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EC35EC5" w:rsidR="00080512" w:rsidRPr="00936461" w:rsidRDefault="00080512">
      <w:pPr>
        <w:pStyle w:val="ZA"/>
        <w:framePr w:wrap="notBeside"/>
      </w:pPr>
      <w:bookmarkStart w:id="0" w:name="page1"/>
      <w:r w:rsidRPr="00936461">
        <w:rPr>
          <w:sz w:val="64"/>
        </w:rPr>
        <w:t xml:space="preserve">3GPP TS </w:t>
      </w:r>
      <w:r w:rsidR="00677EAE" w:rsidRPr="00936461">
        <w:rPr>
          <w:sz w:val="64"/>
          <w:lang w:eastAsia="ko-KR"/>
        </w:rPr>
        <w:t>38</w:t>
      </w:r>
      <w:r w:rsidRPr="00936461">
        <w:rPr>
          <w:sz w:val="64"/>
        </w:rPr>
        <w:t>.</w:t>
      </w:r>
      <w:r w:rsidR="00677EAE" w:rsidRPr="00936461">
        <w:rPr>
          <w:sz w:val="64"/>
          <w:lang w:eastAsia="ko-KR"/>
        </w:rPr>
        <w:t>3</w:t>
      </w:r>
      <w:r w:rsidR="00546E1F" w:rsidRPr="00936461">
        <w:rPr>
          <w:sz w:val="64"/>
          <w:lang w:eastAsia="ko-KR"/>
        </w:rPr>
        <w:t>06</w:t>
      </w:r>
      <w:r w:rsidRPr="00936461">
        <w:rPr>
          <w:sz w:val="64"/>
        </w:rPr>
        <w:t xml:space="preserve"> </w:t>
      </w:r>
      <w:r w:rsidRPr="00936461">
        <w:t>V</w:t>
      </w:r>
      <w:r w:rsidR="008744B3" w:rsidRPr="00936461">
        <w:t>1</w:t>
      </w:r>
      <w:r w:rsidR="00E75AAC" w:rsidRPr="00936461">
        <w:t>8</w:t>
      </w:r>
      <w:r w:rsidRPr="00936461">
        <w:t>.</w:t>
      </w:r>
      <w:ins w:id="1" w:author="CR#0994r3" w:date="2024-03-28T10:48:00Z">
        <w:r w:rsidR="003F7D07">
          <w:t>1</w:t>
        </w:r>
      </w:ins>
      <w:del w:id="2" w:author="CR#0994r3" w:date="2024-03-28T10:48:00Z">
        <w:r w:rsidR="00E75AAC" w:rsidRPr="00936461" w:rsidDel="003F7D07">
          <w:delText>0</w:delText>
        </w:r>
      </w:del>
      <w:r w:rsidRPr="00936461">
        <w:t>.</w:t>
      </w:r>
      <w:r w:rsidR="004637DE" w:rsidRPr="00936461">
        <w:t>0</w:t>
      </w:r>
      <w:r w:rsidRPr="00936461">
        <w:t xml:space="preserve"> </w:t>
      </w:r>
      <w:r w:rsidRPr="00936461">
        <w:rPr>
          <w:sz w:val="32"/>
        </w:rPr>
        <w:t>(</w:t>
      </w:r>
      <w:r w:rsidR="00677EAE" w:rsidRPr="00936461">
        <w:rPr>
          <w:sz w:val="32"/>
          <w:lang w:eastAsia="ko-KR"/>
        </w:rPr>
        <w:t>20</w:t>
      </w:r>
      <w:r w:rsidR="00D75ED6" w:rsidRPr="00936461">
        <w:rPr>
          <w:sz w:val="32"/>
          <w:lang w:eastAsia="ko-KR"/>
        </w:rPr>
        <w:t>2</w:t>
      </w:r>
      <w:ins w:id="3" w:author="CR#0994r3" w:date="2024-03-28T10:48:00Z">
        <w:r w:rsidR="003F7D07">
          <w:rPr>
            <w:sz w:val="32"/>
            <w:lang w:eastAsia="ko-KR"/>
          </w:rPr>
          <w:t>4</w:t>
        </w:r>
      </w:ins>
      <w:del w:id="4" w:author="CR#0994r3" w:date="2024-03-28T10:48:00Z">
        <w:r w:rsidR="00296667" w:rsidRPr="00936461" w:rsidDel="003F7D07">
          <w:rPr>
            <w:sz w:val="32"/>
            <w:lang w:eastAsia="ko-KR"/>
          </w:rPr>
          <w:delText>3</w:delText>
        </w:r>
      </w:del>
      <w:r w:rsidRPr="00936461">
        <w:rPr>
          <w:sz w:val="32"/>
        </w:rPr>
        <w:t>-</w:t>
      </w:r>
      <w:ins w:id="5" w:author="CR#0994r3" w:date="2024-03-28T10:48:00Z">
        <w:r w:rsidR="003F7D07">
          <w:rPr>
            <w:sz w:val="32"/>
            <w:lang w:eastAsia="ko-KR"/>
          </w:rPr>
          <w:t>03</w:t>
        </w:r>
      </w:ins>
      <w:del w:id="6" w:author="CR#0994r3" w:date="2024-03-28T10:48:00Z">
        <w:r w:rsidR="005E5817" w:rsidRPr="00936461" w:rsidDel="003F7D07">
          <w:rPr>
            <w:sz w:val="32"/>
            <w:lang w:eastAsia="ko-KR"/>
          </w:rPr>
          <w:delText>12</w:delText>
        </w:r>
      </w:del>
      <w:r w:rsidRPr="00936461">
        <w:rPr>
          <w:sz w:val="32"/>
        </w:rPr>
        <w:t>)</w:t>
      </w:r>
    </w:p>
    <w:p w14:paraId="0CF0DA11" w14:textId="77777777" w:rsidR="00080512" w:rsidRPr="00936461" w:rsidRDefault="00080512">
      <w:pPr>
        <w:pStyle w:val="ZB"/>
        <w:framePr w:wrap="notBeside"/>
      </w:pPr>
      <w:r w:rsidRPr="00936461">
        <w:t>Technical Specification</w:t>
      </w:r>
    </w:p>
    <w:p w14:paraId="0EEA886F" w14:textId="77777777" w:rsidR="00080512" w:rsidRPr="00936461" w:rsidRDefault="00080512">
      <w:pPr>
        <w:pStyle w:val="ZT"/>
        <w:framePr w:wrap="notBeside"/>
      </w:pPr>
      <w:r w:rsidRPr="00936461">
        <w:t>3rd Generation Partnership Project;</w:t>
      </w:r>
    </w:p>
    <w:p w14:paraId="5680BE06" w14:textId="77777777" w:rsidR="00080512" w:rsidRPr="00936461" w:rsidRDefault="00677EAE">
      <w:pPr>
        <w:pStyle w:val="ZT"/>
        <w:framePr w:wrap="notBeside"/>
      </w:pPr>
      <w:r w:rsidRPr="00936461">
        <w:t>Technical Specification Group Radio Access Network</w:t>
      </w:r>
      <w:r w:rsidR="00080512" w:rsidRPr="00936461">
        <w:t>;</w:t>
      </w:r>
    </w:p>
    <w:p w14:paraId="2406D2C2" w14:textId="77777777" w:rsidR="00080512" w:rsidRPr="00936461" w:rsidRDefault="00C616EC">
      <w:pPr>
        <w:pStyle w:val="ZT"/>
        <w:framePr w:wrap="notBeside"/>
      </w:pPr>
      <w:r w:rsidRPr="00936461">
        <w:rPr>
          <w:lang w:eastAsia="ko-KR"/>
        </w:rPr>
        <w:t>NR</w:t>
      </w:r>
      <w:r w:rsidR="00080512" w:rsidRPr="00936461">
        <w:t>;</w:t>
      </w:r>
    </w:p>
    <w:p w14:paraId="34D02981" w14:textId="77777777" w:rsidR="00080512" w:rsidRPr="00936461" w:rsidRDefault="00546E1F">
      <w:pPr>
        <w:pStyle w:val="ZT"/>
        <w:framePr w:wrap="notBeside"/>
      </w:pPr>
      <w:r w:rsidRPr="00936461">
        <w:t>User Equipment (UE) radio access capabilities</w:t>
      </w:r>
    </w:p>
    <w:p w14:paraId="30D50937" w14:textId="591A3E6C" w:rsidR="00080512" w:rsidRPr="00936461" w:rsidRDefault="00FC1192">
      <w:pPr>
        <w:pStyle w:val="ZT"/>
        <w:framePr w:wrap="notBeside"/>
        <w:rPr>
          <w:i/>
          <w:sz w:val="28"/>
        </w:rPr>
      </w:pPr>
      <w:r w:rsidRPr="00936461">
        <w:t>(</w:t>
      </w:r>
      <w:r w:rsidRPr="00936461">
        <w:rPr>
          <w:rStyle w:val="ZGSM"/>
        </w:rPr>
        <w:t xml:space="preserve">Release </w:t>
      </w:r>
      <w:r w:rsidR="00054A22" w:rsidRPr="00936461">
        <w:rPr>
          <w:rStyle w:val="ZGSM"/>
        </w:rPr>
        <w:t>1</w:t>
      </w:r>
      <w:r w:rsidR="00E75AAC" w:rsidRPr="00936461">
        <w:rPr>
          <w:rStyle w:val="ZGSM"/>
        </w:rPr>
        <w:t>8</w:t>
      </w:r>
      <w:r w:rsidRPr="00936461">
        <w:t>)</w:t>
      </w:r>
    </w:p>
    <w:p w14:paraId="77CF442A" w14:textId="77777777" w:rsidR="00054A22" w:rsidRPr="00936461" w:rsidRDefault="00BB33B8" w:rsidP="00B40FE9">
      <w:pPr>
        <w:pStyle w:val="ZU"/>
        <w:framePr w:wrap="notBeside"/>
        <w:tabs>
          <w:tab w:val="right" w:pos="10206"/>
        </w:tabs>
        <w:jc w:val="left"/>
      </w:pPr>
      <w:r w:rsidRPr="00936461">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181475" r:id="rId14"/>
        </w:object>
      </w:r>
      <w:r w:rsidR="00054A22" w:rsidRPr="00936461">
        <w:tab/>
      </w:r>
      <w:r w:rsidRPr="00936461">
        <w:object w:dxaOrig="1771" w:dyaOrig="1051" w14:anchorId="6D9D7B2F">
          <v:shape id="_x0000_i1026" type="#_x0000_t75" style="width:126.75pt;height:75pt" o:ole="">
            <v:imagedata r:id="rId15" o:title=""/>
          </v:shape>
          <o:OLEObject Type="Embed" ProgID="Visio.Drawing.15" ShapeID="_x0000_i1026" DrawAspect="Content" ObjectID="_1773181476" r:id="rId16"/>
        </w:object>
      </w:r>
    </w:p>
    <w:p w14:paraId="65770082" w14:textId="77777777" w:rsidR="00080512" w:rsidRPr="00936461" w:rsidRDefault="00080512" w:rsidP="00B40FE9">
      <w:pPr>
        <w:pStyle w:val="ZU"/>
        <w:framePr w:wrap="notBeside"/>
        <w:tabs>
          <w:tab w:val="right" w:pos="10206"/>
        </w:tabs>
        <w:jc w:val="left"/>
      </w:pPr>
    </w:p>
    <w:p w14:paraId="215B61CE" w14:textId="77777777" w:rsidR="00080512" w:rsidRPr="00936461" w:rsidRDefault="00080512" w:rsidP="00734A5B">
      <w:pPr>
        <w:framePr w:h="1377" w:hRule="exact" w:wrap="notBeside" w:vAnchor="page" w:hAnchor="margin" w:y="15305"/>
        <w:rPr>
          <w:sz w:val="16"/>
        </w:rPr>
      </w:pPr>
      <w:r w:rsidRPr="00936461">
        <w:rPr>
          <w:sz w:val="16"/>
        </w:rPr>
        <w:t>The present document has been developed within the 3</w:t>
      </w:r>
      <w:r w:rsidR="00F04712" w:rsidRPr="00936461">
        <w:rPr>
          <w:sz w:val="16"/>
        </w:rPr>
        <w:t>rd</w:t>
      </w:r>
      <w:r w:rsidRPr="00936461">
        <w:rPr>
          <w:sz w:val="16"/>
        </w:rPr>
        <w:t xml:space="preserve"> Generation Partnership Project (3GPP</w:t>
      </w:r>
      <w:r w:rsidRPr="00936461">
        <w:rPr>
          <w:sz w:val="16"/>
          <w:vertAlign w:val="superscript"/>
        </w:rPr>
        <w:t xml:space="preserve"> TM</w:t>
      </w:r>
      <w:r w:rsidRPr="00936461">
        <w:rPr>
          <w:sz w:val="16"/>
        </w:rPr>
        <w:t>) and may be further elaborated for the purposes of 3GPP.</w:t>
      </w:r>
      <w:r w:rsidRPr="00936461">
        <w:rPr>
          <w:sz w:val="16"/>
        </w:rPr>
        <w:br/>
        <w:t>The present document has not been subject to any approval process by the 3GPP</w:t>
      </w:r>
      <w:r w:rsidRPr="00936461">
        <w:rPr>
          <w:sz w:val="16"/>
          <w:vertAlign w:val="superscript"/>
        </w:rPr>
        <w:t xml:space="preserve"> </w:t>
      </w:r>
      <w:r w:rsidRPr="00936461">
        <w:rPr>
          <w:sz w:val="16"/>
        </w:rPr>
        <w:t>Organizational Partners and shall not be implemented.</w:t>
      </w:r>
      <w:r w:rsidRPr="00936461">
        <w:rPr>
          <w:sz w:val="16"/>
        </w:rPr>
        <w:br/>
        <w:t>This Specification is provided for future development work within 3GPP</w:t>
      </w:r>
      <w:r w:rsidRPr="00936461">
        <w:rPr>
          <w:sz w:val="16"/>
          <w:vertAlign w:val="superscript"/>
        </w:rPr>
        <w:t xml:space="preserve"> </w:t>
      </w:r>
      <w:r w:rsidRPr="00936461">
        <w:rPr>
          <w:sz w:val="16"/>
        </w:rPr>
        <w:t>only. The Organizational Partners accept no liability for any use of this Specification.</w:t>
      </w:r>
      <w:r w:rsidRPr="00936461">
        <w:rPr>
          <w:sz w:val="16"/>
        </w:rPr>
        <w:br/>
        <w:t xml:space="preserve">Specifications and </w:t>
      </w:r>
      <w:r w:rsidR="00F653B8" w:rsidRPr="00936461">
        <w:rPr>
          <w:sz w:val="16"/>
        </w:rPr>
        <w:t>Reports</w:t>
      </w:r>
      <w:r w:rsidRPr="00936461">
        <w:rPr>
          <w:sz w:val="16"/>
        </w:rPr>
        <w:t xml:space="preserve"> for implementation of the 3GPP</w:t>
      </w:r>
      <w:r w:rsidRPr="00936461">
        <w:rPr>
          <w:sz w:val="16"/>
          <w:vertAlign w:val="superscript"/>
        </w:rPr>
        <w:t xml:space="preserve"> TM</w:t>
      </w:r>
      <w:r w:rsidRPr="00936461">
        <w:rPr>
          <w:sz w:val="16"/>
        </w:rPr>
        <w:t xml:space="preserve"> system should be obtained via the 3GPP Organizational Partners' Publications Offices.</w:t>
      </w:r>
    </w:p>
    <w:p w14:paraId="49C3E8DD" w14:textId="77777777" w:rsidR="00080512" w:rsidRPr="00936461" w:rsidRDefault="00080512">
      <w:pPr>
        <w:pStyle w:val="ZV"/>
        <w:framePr w:wrap="notBeside"/>
      </w:pPr>
    </w:p>
    <w:p w14:paraId="7BC935A2" w14:textId="77777777" w:rsidR="00080512" w:rsidRPr="00936461" w:rsidRDefault="00080512"/>
    <w:bookmarkEnd w:id="0"/>
    <w:p w14:paraId="711B6F66" w14:textId="77777777" w:rsidR="00080512" w:rsidRPr="00936461" w:rsidRDefault="00080512">
      <w:pPr>
        <w:sectPr w:rsidR="00080512" w:rsidRPr="00936461" w:rsidSect="00EF5384">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36461" w:rsidRDefault="00080512">
      <w:bookmarkStart w:id="7" w:name="page2"/>
    </w:p>
    <w:p w14:paraId="07DE5FA8" w14:textId="77777777" w:rsidR="00080512" w:rsidRPr="00936461" w:rsidRDefault="00080512"/>
    <w:p w14:paraId="790874D0" w14:textId="77777777" w:rsidR="00714926" w:rsidRPr="00936461" w:rsidRDefault="00714926"/>
    <w:p w14:paraId="54764606" w14:textId="77777777" w:rsidR="00714926" w:rsidRPr="00936461" w:rsidRDefault="00714926"/>
    <w:p w14:paraId="586934C3" w14:textId="77777777" w:rsidR="00080512" w:rsidRPr="00936461" w:rsidRDefault="00080512">
      <w:pPr>
        <w:pStyle w:val="FP"/>
        <w:framePr w:wrap="notBeside" w:hAnchor="margin" w:yAlign="center"/>
        <w:spacing w:after="240"/>
        <w:ind w:left="2835" w:right="2835"/>
        <w:jc w:val="center"/>
        <w:rPr>
          <w:rFonts w:ascii="Arial" w:hAnsi="Arial"/>
          <w:b/>
          <w:i/>
        </w:rPr>
      </w:pPr>
      <w:r w:rsidRPr="00936461">
        <w:rPr>
          <w:rFonts w:ascii="Arial" w:hAnsi="Arial"/>
          <w:b/>
          <w:i/>
        </w:rPr>
        <w:t>3GPP</w:t>
      </w:r>
    </w:p>
    <w:p w14:paraId="5719FBD9" w14:textId="77777777" w:rsidR="00080512" w:rsidRPr="00936461" w:rsidRDefault="00080512">
      <w:pPr>
        <w:pStyle w:val="FP"/>
        <w:framePr w:wrap="notBeside" w:hAnchor="margin" w:yAlign="center"/>
        <w:pBdr>
          <w:bottom w:val="single" w:sz="6" w:space="1" w:color="auto"/>
        </w:pBdr>
        <w:ind w:left="2835" w:right="2835"/>
        <w:jc w:val="center"/>
      </w:pPr>
      <w:r w:rsidRPr="00936461">
        <w:t>Postal address</w:t>
      </w:r>
    </w:p>
    <w:p w14:paraId="1ADF99F6" w14:textId="77777777" w:rsidR="00080512" w:rsidRPr="00936461" w:rsidRDefault="00080512">
      <w:pPr>
        <w:pStyle w:val="FP"/>
        <w:framePr w:wrap="notBeside" w:hAnchor="margin" w:yAlign="center"/>
        <w:ind w:left="2835" w:right="2835"/>
        <w:jc w:val="center"/>
        <w:rPr>
          <w:rFonts w:ascii="Arial" w:hAnsi="Arial"/>
          <w:sz w:val="18"/>
        </w:rPr>
      </w:pPr>
    </w:p>
    <w:p w14:paraId="0F223BF3"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3GPP support office address</w:t>
      </w:r>
    </w:p>
    <w:p w14:paraId="2F629AFE"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650 Route des Lucioles - Sophia Antipolis</w:t>
      </w:r>
    </w:p>
    <w:p w14:paraId="74E0C136"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Valbonne - FRANCE</w:t>
      </w:r>
    </w:p>
    <w:p w14:paraId="6D6124A2" w14:textId="77777777" w:rsidR="00080512" w:rsidRPr="00936461" w:rsidRDefault="00080512">
      <w:pPr>
        <w:pStyle w:val="FP"/>
        <w:framePr w:wrap="notBeside" w:hAnchor="margin" w:yAlign="center"/>
        <w:spacing w:after="20"/>
        <w:ind w:left="2835" w:right="2835"/>
        <w:jc w:val="center"/>
        <w:rPr>
          <w:rFonts w:ascii="Arial" w:hAnsi="Arial"/>
          <w:sz w:val="18"/>
        </w:rPr>
      </w:pPr>
      <w:r w:rsidRPr="00936461">
        <w:rPr>
          <w:rFonts w:ascii="Arial" w:hAnsi="Arial"/>
          <w:sz w:val="18"/>
        </w:rPr>
        <w:t>Tel.: +33 4 92 94 42 00 Fax: +33 4 93 65 47 16</w:t>
      </w:r>
    </w:p>
    <w:p w14:paraId="42C749F8"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Internet</w:t>
      </w:r>
    </w:p>
    <w:p w14:paraId="726D9751" w14:textId="77777777" w:rsidR="00080512" w:rsidRPr="00936461" w:rsidRDefault="00080512">
      <w:pPr>
        <w:pStyle w:val="FP"/>
        <w:framePr w:wrap="notBeside" w:hAnchor="margin" w:yAlign="center"/>
        <w:ind w:left="2835" w:right="2835"/>
        <w:jc w:val="center"/>
        <w:rPr>
          <w:rFonts w:ascii="Arial" w:hAnsi="Arial"/>
          <w:sz w:val="18"/>
        </w:rPr>
      </w:pPr>
      <w:r w:rsidRPr="00936461">
        <w:rPr>
          <w:rFonts w:ascii="Arial" w:hAnsi="Arial"/>
          <w:sz w:val="18"/>
        </w:rPr>
        <w:t>http://www.3gpp.org</w:t>
      </w:r>
    </w:p>
    <w:p w14:paraId="7152F1AA" w14:textId="77777777" w:rsidR="00080512" w:rsidRPr="00936461" w:rsidRDefault="00080512"/>
    <w:p w14:paraId="160DEEB0" w14:textId="77777777" w:rsidR="00080512" w:rsidRPr="0093646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36461">
        <w:rPr>
          <w:rFonts w:ascii="Arial" w:hAnsi="Arial"/>
          <w:b/>
          <w:i/>
          <w:noProof/>
        </w:rPr>
        <w:t>Copyright Notification</w:t>
      </w:r>
    </w:p>
    <w:p w14:paraId="2F8A8704" w14:textId="77777777" w:rsidR="00080512" w:rsidRPr="00936461" w:rsidRDefault="00080512" w:rsidP="00FA1266">
      <w:pPr>
        <w:pStyle w:val="FP"/>
        <w:framePr w:h="3057" w:hRule="exact" w:wrap="notBeside" w:vAnchor="page" w:hAnchor="margin" w:y="12605"/>
        <w:jc w:val="center"/>
        <w:rPr>
          <w:noProof/>
        </w:rPr>
      </w:pPr>
      <w:r w:rsidRPr="00936461">
        <w:rPr>
          <w:noProof/>
        </w:rPr>
        <w:t>No part may be reproduced except as authorized by written permission.</w:t>
      </w:r>
      <w:r w:rsidRPr="00936461">
        <w:rPr>
          <w:noProof/>
        </w:rPr>
        <w:br/>
        <w:t>The copyright and the foregoing restriction extend to reproduction in all media.</w:t>
      </w:r>
    </w:p>
    <w:p w14:paraId="706A7D51" w14:textId="77777777" w:rsidR="00080512" w:rsidRPr="00936461" w:rsidRDefault="00080512" w:rsidP="00FA1266">
      <w:pPr>
        <w:pStyle w:val="FP"/>
        <w:framePr w:h="3057" w:hRule="exact" w:wrap="notBeside" w:vAnchor="page" w:hAnchor="margin" w:y="12605"/>
        <w:jc w:val="center"/>
        <w:rPr>
          <w:noProof/>
        </w:rPr>
      </w:pPr>
    </w:p>
    <w:p w14:paraId="40567699" w14:textId="73AE3FAD" w:rsidR="00080512" w:rsidRPr="00936461" w:rsidRDefault="00DC309B" w:rsidP="00FA1266">
      <w:pPr>
        <w:pStyle w:val="FP"/>
        <w:framePr w:h="3057" w:hRule="exact" w:wrap="notBeside" w:vAnchor="page" w:hAnchor="margin" w:y="12605"/>
        <w:jc w:val="center"/>
        <w:rPr>
          <w:noProof/>
          <w:sz w:val="18"/>
        </w:rPr>
      </w:pPr>
      <w:r w:rsidRPr="00936461">
        <w:rPr>
          <w:noProof/>
          <w:sz w:val="18"/>
        </w:rPr>
        <w:t>© 20</w:t>
      </w:r>
      <w:r w:rsidR="00D75ED6" w:rsidRPr="00936461">
        <w:rPr>
          <w:noProof/>
          <w:sz w:val="18"/>
        </w:rPr>
        <w:t>2</w:t>
      </w:r>
      <w:ins w:id="8" w:author="CR#0994r3" w:date="2024-03-28T10:48:00Z">
        <w:r w:rsidR="003F7D07">
          <w:rPr>
            <w:noProof/>
            <w:sz w:val="18"/>
          </w:rPr>
          <w:t>4</w:t>
        </w:r>
      </w:ins>
      <w:del w:id="9" w:author="CR#0994r3" w:date="2024-03-28T10:48:00Z">
        <w:r w:rsidR="00296667" w:rsidRPr="00936461" w:rsidDel="003F7D07">
          <w:rPr>
            <w:noProof/>
            <w:sz w:val="18"/>
          </w:rPr>
          <w:delText>3</w:delText>
        </w:r>
      </w:del>
      <w:r w:rsidR="00080512" w:rsidRPr="00936461">
        <w:rPr>
          <w:noProof/>
          <w:sz w:val="18"/>
        </w:rPr>
        <w:t>, 3GPP Organizational Partners (ARIB, ATIS, CCSA, ETSI,</w:t>
      </w:r>
      <w:r w:rsidR="00F22EC7" w:rsidRPr="00936461">
        <w:rPr>
          <w:noProof/>
          <w:sz w:val="18"/>
        </w:rPr>
        <w:t xml:space="preserve"> TSDSI, </w:t>
      </w:r>
      <w:r w:rsidR="00080512" w:rsidRPr="00936461">
        <w:rPr>
          <w:noProof/>
          <w:sz w:val="18"/>
        </w:rPr>
        <w:t>TTA, TTC).</w:t>
      </w:r>
      <w:bookmarkStart w:id="10" w:name="copyrightaddon"/>
      <w:bookmarkEnd w:id="10"/>
    </w:p>
    <w:p w14:paraId="5010B442" w14:textId="77777777" w:rsidR="00734A5B" w:rsidRPr="00936461" w:rsidRDefault="00080512" w:rsidP="00FA1266">
      <w:pPr>
        <w:pStyle w:val="FP"/>
        <w:framePr w:h="3057" w:hRule="exact" w:wrap="notBeside" w:vAnchor="page" w:hAnchor="margin" w:y="12605"/>
        <w:jc w:val="center"/>
        <w:rPr>
          <w:noProof/>
          <w:sz w:val="18"/>
        </w:rPr>
      </w:pPr>
      <w:r w:rsidRPr="00936461">
        <w:rPr>
          <w:noProof/>
          <w:sz w:val="18"/>
        </w:rPr>
        <w:t>All rights reserved.</w:t>
      </w:r>
    </w:p>
    <w:p w14:paraId="2BE0184D" w14:textId="77777777" w:rsidR="00FC1192" w:rsidRPr="00936461" w:rsidRDefault="00FC1192" w:rsidP="00FA1266">
      <w:pPr>
        <w:pStyle w:val="FP"/>
        <w:framePr w:h="3057" w:hRule="exact" w:wrap="notBeside" w:vAnchor="page" w:hAnchor="margin" w:y="12605"/>
        <w:rPr>
          <w:noProof/>
          <w:sz w:val="18"/>
        </w:rPr>
      </w:pPr>
    </w:p>
    <w:p w14:paraId="4F111105" w14:textId="77777777" w:rsidR="00734A5B" w:rsidRPr="00936461" w:rsidRDefault="00734A5B" w:rsidP="00FA1266">
      <w:pPr>
        <w:pStyle w:val="FP"/>
        <w:framePr w:h="3057" w:hRule="exact" w:wrap="notBeside" w:vAnchor="page" w:hAnchor="margin" w:y="12605"/>
        <w:rPr>
          <w:noProof/>
          <w:sz w:val="18"/>
        </w:rPr>
      </w:pPr>
      <w:r w:rsidRPr="00936461">
        <w:rPr>
          <w:noProof/>
          <w:sz w:val="18"/>
        </w:rPr>
        <w:t>UMTS™ is a Trade Mark of ETSI registered for the benefit of its members</w:t>
      </w:r>
    </w:p>
    <w:p w14:paraId="5CC6DEDB" w14:textId="77777777" w:rsidR="00080512" w:rsidRPr="00936461" w:rsidRDefault="00734A5B" w:rsidP="00FA1266">
      <w:pPr>
        <w:pStyle w:val="FP"/>
        <w:framePr w:h="3057" w:hRule="exact" w:wrap="notBeside" w:vAnchor="page" w:hAnchor="margin" w:y="12605"/>
        <w:rPr>
          <w:noProof/>
          <w:sz w:val="18"/>
        </w:rPr>
      </w:pPr>
      <w:r w:rsidRPr="00936461">
        <w:rPr>
          <w:noProof/>
          <w:sz w:val="18"/>
        </w:rPr>
        <w:t>3GPP™ is a Trade Mark of ETSI registered for the benefit of its Members and of the 3GPP Organizational Partners</w:t>
      </w:r>
      <w:r w:rsidR="00080512" w:rsidRPr="00936461">
        <w:rPr>
          <w:noProof/>
          <w:sz w:val="18"/>
        </w:rPr>
        <w:br/>
      </w:r>
      <w:r w:rsidR="00FA1266" w:rsidRPr="00936461">
        <w:rPr>
          <w:noProof/>
          <w:sz w:val="18"/>
        </w:rPr>
        <w:t>LTE™ is a Trade Mark of ETSI registered for the benefit of its Members and of the 3GPP Organizational Partners</w:t>
      </w:r>
    </w:p>
    <w:p w14:paraId="546062EE" w14:textId="77777777" w:rsidR="00FA1266" w:rsidRPr="00936461" w:rsidRDefault="00FA1266" w:rsidP="00FA1266">
      <w:pPr>
        <w:pStyle w:val="FP"/>
        <w:framePr w:h="3057" w:hRule="exact" w:wrap="notBeside" w:vAnchor="page" w:hAnchor="margin" w:y="12605"/>
        <w:rPr>
          <w:noProof/>
          <w:sz w:val="18"/>
        </w:rPr>
      </w:pPr>
      <w:r w:rsidRPr="00936461">
        <w:rPr>
          <w:noProof/>
          <w:sz w:val="18"/>
        </w:rPr>
        <w:t>GSM® and the GSM logo are registered and owned by the GSM Association</w:t>
      </w:r>
    </w:p>
    <w:bookmarkEnd w:id="7"/>
    <w:p w14:paraId="10C02978" w14:textId="77777777" w:rsidR="00F03937" w:rsidRPr="00936461" w:rsidRDefault="00F03937" w:rsidP="00F03937">
      <w:pPr>
        <w:pStyle w:val="TT"/>
        <w:outlineLvl w:val="0"/>
      </w:pPr>
      <w:r w:rsidRPr="00936461">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56055008"/>
      <w:r w:rsidRPr="00936461">
        <w:lastRenderedPageBreak/>
        <w:t>Foreword</w:t>
      </w:r>
      <w:bookmarkEnd w:id="11"/>
      <w:bookmarkEnd w:id="12"/>
      <w:bookmarkEnd w:id="13"/>
      <w:bookmarkEnd w:id="14"/>
      <w:bookmarkEnd w:id="15"/>
      <w:bookmarkEnd w:id="16"/>
      <w:bookmarkEnd w:id="17"/>
      <w:bookmarkEnd w:id="18"/>
      <w:bookmarkEnd w:id="1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56055009"/>
      <w:r w:rsidRPr="00936461">
        <w:lastRenderedPageBreak/>
        <w:t>1</w:t>
      </w:r>
      <w:r w:rsidRPr="00936461">
        <w:tab/>
        <w:t>Scope</w:t>
      </w:r>
      <w:bookmarkEnd w:id="20"/>
      <w:bookmarkEnd w:id="21"/>
      <w:bookmarkEnd w:id="22"/>
      <w:bookmarkEnd w:id="23"/>
      <w:bookmarkEnd w:id="24"/>
      <w:bookmarkEnd w:id="25"/>
      <w:bookmarkEnd w:id="26"/>
      <w:bookmarkEnd w:id="27"/>
      <w:bookmarkEnd w:id="2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56055010"/>
      <w:r w:rsidRPr="00936461">
        <w:t>2</w:t>
      </w:r>
      <w:r w:rsidRPr="00936461">
        <w:tab/>
        <w:t>References</w:t>
      </w:r>
      <w:bookmarkEnd w:id="29"/>
      <w:bookmarkEnd w:id="30"/>
      <w:bookmarkEnd w:id="31"/>
      <w:bookmarkEnd w:id="32"/>
      <w:bookmarkEnd w:id="33"/>
      <w:bookmarkEnd w:id="34"/>
      <w:bookmarkEnd w:id="35"/>
      <w:bookmarkEnd w:id="36"/>
      <w:bookmarkEnd w:id="3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38" w:name="OLE_LINK1"/>
      <w:bookmarkStart w:id="39" w:name="OLE_LINK2"/>
      <w:bookmarkStart w:id="40" w:name="OLE_LINK3"/>
      <w:bookmarkStart w:id="4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38"/>
    <w:bookmarkEnd w:id="39"/>
    <w:bookmarkEnd w:id="40"/>
    <w:bookmarkEnd w:id="4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42" w:name="OLE_LINK23"/>
      <w:r w:rsidR="006D24C2" w:rsidRPr="00936461">
        <w:t>"</w:t>
      </w:r>
      <w:bookmarkEnd w:id="4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RDefault="0006779C" w:rsidP="00874114">
      <w:pPr>
        <w:pStyle w:val="EX"/>
        <w:rPr>
          <w:ins w:id="43" w:author="CR#1056r1" w:date="2024-03-28T11:22:00Z"/>
        </w:rPr>
      </w:pPr>
      <w:r w:rsidRPr="00936461">
        <w:t>[36]</w:t>
      </w:r>
      <w:r w:rsidRPr="00936461">
        <w:tab/>
        <w:t>3GPP TS 38.322: "NR; Radio Link Control (RLC) protocol specification".</w:t>
      </w:r>
    </w:p>
    <w:p w14:paraId="4C28A7ED" w14:textId="55307FAB" w:rsidR="009E3627" w:rsidRPr="00936461" w:rsidRDefault="009E3627" w:rsidP="00874114">
      <w:pPr>
        <w:pStyle w:val="EX"/>
      </w:pPr>
      <w:ins w:id="44" w:author="CR#1056r1" w:date="2024-03-28T11:22:00Z">
        <w:r>
          <w:t>[37]</w:t>
        </w:r>
        <w:r>
          <w:tab/>
          <w:t xml:space="preserve">3GPP TS 23.501: </w:t>
        </w:r>
      </w:ins>
      <w:ins w:id="45" w:author="CR#1056r1" w:date="2024-03-28T11:23:00Z">
        <w:r>
          <w:t>"</w:t>
        </w:r>
      </w:ins>
      <w:ins w:id="46" w:author="CR#1056r1" w:date="2024-03-28T11:22:00Z">
        <w:r>
          <w:t>System Architecture for the 5G System; Stage 2</w:t>
        </w:r>
      </w:ins>
      <w:ins w:id="47" w:author="CR#1056r1" w:date="2024-03-28T11:23:00Z">
        <w:r>
          <w:t>"</w:t>
        </w:r>
      </w:ins>
      <w:ins w:id="48" w:author="CR#1056r1" w:date="2024-03-28T11:22:00Z">
        <w:r>
          <w:t>.</w:t>
        </w:r>
      </w:ins>
    </w:p>
    <w:p w14:paraId="08086BF6" w14:textId="77777777" w:rsidR="00080512" w:rsidRPr="00936461" w:rsidRDefault="00000A8E">
      <w:pPr>
        <w:pStyle w:val="Heading1"/>
      </w:pPr>
      <w:bookmarkStart w:id="49" w:name="_Toc12750875"/>
      <w:bookmarkStart w:id="50" w:name="_Toc29382239"/>
      <w:bookmarkStart w:id="51" w:name="_Toc37093356"/>
      <w:bookmarkStart w:id="52" w:name="_Toc37238632"/>
      <w:bookmarkStart w:id="53" w:name="_Toc37238746"/>
      <w:bookmarkStart w:id="54" w:name="_Toc46488641"/>
      <w:bookmarkStart w:id="55" w:name="_Toc52574062"/>
      <w:bookmarkStart w:id="56" w:name="_Toc52574148"/>
      <w:bookmarkStart w:id="57" w:name="_Toc156055011"/>
      <w:r w:rsidRPr="00936461">
        <w:t>3</w:t>
      </w:r>
      <w:r w:rsidR="00080512" w:rsidRPr="00936461">
        <w:tab/>
        <w:t xml:space="preserve">Definitions, </w:t>
      </w:r>
      <w:r w:rsidR="008028A4" w:rsidRPr="00936461">
        <w:t>symbols and abbreviations</w:t>
      </w:r>
      <w:bookmarkEnd w:id="49"/>
      <w:bookmarkEnd w:id="50"/>
      <w:bookmarkEnd w:id="51"/>
      <w:bookmarkEnd w:id="52"/>
      <w:bookmarkEnd w:id="53"/>
      <w:bookmarkEnd w:id="54"/>
      <w:bookmarkEnd w:id="55"/>
      <w:bookmarkEnd w:id="56"/>
      <w:bookmarkEnd w:id="57"/>
    </w:p>
    <w:p w14:paraId="46226B0C" w14:textId="77777777" w:rsidR="00080512" w:rsidRPr="00936461" w:rsidRDefault="00080512">
      <w:pPr>
        <w:pStyle w:val="Heading2"/>
      </w:pPr>
      <w:bookmarkStart w:id="58" w:name="_Toc12750876"/>
      <w:bookmarkStart w:id="59" w:name="_Toc29382240"/>
      <w:bookmarkStart w:id="60" w:name="_Toc37093357"/>
      <w:bookmarkStart w:id="61" w:name="_Toc37238633"/>
      <w:bookmarkStart w:id="62" w:name="_Toc37238747"/>
      <w:bookmarkStart w:id="63" w:name="_Toc46488642"/>
      <w:bookmarkStart w:id="64" w:name="_Toc52574063"/>
      <w:bookmarkStart w:id="65" w:name="_Toc52574149"/>
      <w:bookmarkStart w:id="66" w:name="_Toc156055012"/>
      <w:r w:rsidRPr="00936461">
        <w:t>3.1</w:t>
      </w:r>
      <w:r w:rsidRPr="00936461">
        <w:tab/>
        <w:t>Definitions</w:t>
      </w:r>
      <w:bookmarkEnd w:id="58"/>
      <w:bookmarkEnd w:id="59"/>
      <w:bookmarkEnd w:id="60"/>
      <w:bookmarkEnd w:id="61"/>
      <w:bookmarkEnd w:id="62"/>
      <w:bookmarkEnd w:id="63"/>
      <w:bookmarkEnd w:id="64"/>
      <w:bookmarkEnd w:id="65"/>
      <w:bookmarkEnd w:id="66"/>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67" w:name="_Toc12750877"/>
      <w:bookmarkStart w:id="68" w:name="_Toc29382241"/>
      <w:bookmarkStart w:id="69" w:name="_Toc37093358"/>
      <w:bookmarkStart w:id="70" w:name="_Toc37238634"/>
      <w:bookmarkStart w:id="71" w:name="_Toc37238748"/>
      <w:bookmarkStart w:id="72" w:name="_Toc46488643"/>
      <w:bookmarkStart w:id="73" w:name="_Toc52574064"/>
      <w:bookmarkStart w:id="74" w:name="_Toc52574150"/>
      <w:r w:rsidRPr="00936461">
        <w:rPr>
          <w:b/>
          <w:lang w:eastAsia="zh-CN"/>
        </w:rPr>
        <w:lastRenderedPageBreak/>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75" w:name="_Toc156055013"/>
      <w:r w:rsidRPr="00936461">
        <w:t>3.2</w:t>
      </w:r>
      <w:r w:rsidRPr="00936461">
        <w:tab/>
        <w:t>Symbols</w:t>
      </w:r>
      <w:bookmarkEnd w:id="67"/>
      <w:bookmarkEnd w:id="68"/>
      <w:bookmarkEnd w:id="69"/>
      <w:bookmarkEnd w:id="70"/>
      <w:bookmarkEnd w:id="71"/>
      <w:bookmarkEnd w:id="72"/>
      <w:bookmarkEnd w:id="73"/>
      <w:bookmarkEnd w:id="74"/>
      <w:bookmarkEnd w:id="75"/>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76" w:name="_Toc12750878"/>
      <w:bookmarkStart w:id="77" w:name="_Toc29382242"/>
      <w:bookmarkStart w:id="78" w:name="_Toc37093359"/>
      <w:bookmarkStart w:id="79" w:name="_Toc37238635"/>
      <w:bookmarkStart w:id="80" w:name="_Toc37238749"/>
      <w:bookmarkStart w:id="81" w:name="_Toc46488644"/>
      <w:bookmarkStart w:id="82" w:name="_Toc52574065"/>
      <w:bookmarkStart w:id="83"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84" w:name="_Toc156055014"/>
      <w:r w:rsidRPr="00936461">
        <w:t>3.</w:t>
      </w:r>
      <w:r w:rsidR="00E53618" w:rsidRPr="00936461">
        <w:t>3</w:t>
      </w:r>
      <w:r w:rsidRPr="00936461">
        <w:tab/>
        <w:t>Abbreviations</w:t>
      </w:r>
      <w:bookmarkEnd w:id="76"/>
      <w:bookmarkEnd w:id="77"/>
      <w:bookmarkEnd w:id="78"/>
      <w:bookmarkEnd w:id="79"/>
      <w:bookmarkEnd w:id="80"/>
      <w:bookmarkEnd w:id="81"/>
      <w:bookmarkEnd w:id="82"/>
      <w:bookmarkEnd w:id="83"/>
      <w:bookmarkEnd w:id="84"/>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7D8D04C1" w14:textId="77777777" w:rsidR="009E3627" w:rsidRPr="00936461" w:rsidRDefault="009E3627" w:rsidP="009E3627">
      <w:pPr>
        <w:pStyle w:val="EW"/>
        <w:rPr>
          <w:ins w:id="85" w:author="CR#1056r1" w:date="2024-03-28T11:23:00Z"/>
        </w:rPr>
      </w:pPr>
      <w:ins w:id="86" w:author="CR#1056r1" w:date="2024-03-28T11:23:00Z">
        <w:r>
          <w:t>DSR</w:t>
        </w:r>
        <w:r>
          <w:tab/>
          <w:t>Delay Status Report</w:t>
        </w:r>
      </w:ins>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lastRenderedPageBreak/>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Pr="00936461" w:rsidRDefault="00DD1743" w:rsidP="00071325">
      <w:pPr>
        <w:pStyle w:val="EW"/>
      </w:pPr>
      <w:r w:rsidRPr="00936461">
        <w:t>U</w:t>
      </w:r>
      <w:r w:rsidR="00AA140D" w:rsidRPr="00936461">
        <w:t>L</w:t>
      </w:r>
      <w:r w:rsidRPr="00936461">
        <w:tab/>
        <w:t>Uplink</w:t>
      </w:r>
    </w:p>
    <w:p w14:paraId="33730D98" w14:textId="77777777" w:rsidR="009E3627" w:rsidRPr="00936461" w:rsidRDefault="009E3627" w:rsidP="009E3627">
      <w:pPr>
        <w:pStyle w:val="EW"/>
        <w:rPr>
          <w:ins w:id="87" w:author="CR#1056r1" w:date="2024-03-28T11:24:00Z"/>
        </w:rPr>
      </w:pPr>
      <w:ins w:id="88" w:author="CR#1056r1" w:date="2024-03-28T11:24:00Z">
        <w:r w:rsidRPr="00FE4415">
          <w:rPr>
            <w:bCs/>
            <w:iCs/>
          </w:rPr>
          <w:t>VSAT</w:t>
        </w:r>
        <w:r w:rsidRPr="00936461">
          <w:tab/>
        </w:r>
        <w:r>
          <w:rPr>
            <w:bCs/>
            <w:iCs/>
          </w:rPr>
          <w:t>Very Small Aperture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89" w:name="_Toc12750879"/>
      <w:bookmarkStart w:id="90" w:name="_Toc29382243"/>
      <w:bookmarkStart w:id="91" w:name="_Toc37093360"/>
      <w:bookmarkStart w:id="92" w:name="_Toc37238636"/>
      <w:bookmarkStart w:id="93" w:name="_Toc37238750"/>
      <w:bookmarkStart w:id="94" w:name="_Toc46488645"/>
      <w:bookmarkStart w:id="95" w:name="_Toc52574066"/>
      <w:bookmarkStart w:id="96" w:name="_Toc52574152"/>
      <w:bookmarkStart w:id="97" w:name="_Toc156055015"/>
      <w:r w:rsidRPr="00936461">
        <w:t>4</w:t>
      </w:r>
      <w:r w:rsidRPr="00936461">
        <w:tab/>
        <w:t>UE radio access capability parameters</w:t>
      </w:r>
      <w:bookmarkEnd w:id="89"/>
      <w:bookmarkEnd w:id="90"/>
      <w:bookmarkEnd w:id="91"/>
      <w:bookmarkEnd w:id="92"/>
      <w:bookmarkEnd w:id="93"/>
      <w:bookmarkEnd w:id="94"/>
      <w:bookmarkEnd w:id="95"/>
      <w:bookmarkEnd w:id="96"/>
      <w:bookmarkEnd w:id="97"/>
    </w:p>
    <w:p w14:paraId="11D5C07F" w14:textId="77777777" w:rsidR="00E53618" w:rsidRPr="00936461" w:rsidRDefault="00E53618" w:rsidP="00E53618">
      <w:pPr>
        <w:pStyle w:val="Heading2"/>
        <w:rPr>
          <w:i/>
        </w:rPr>
      </w:pPr>
      <w:bookmarkStart w:id="98" w:name="_Toc12750880"/>
      <w:bookmarkStart w:id="99" w:name="_Toc29382244"/>
      <w:bookmarkStart w:id="100" w:name="_Toc37093361"/>
      <w:bookmarkStart w:id="101" w:name="_Toc37238637"/>
      <w:bookmarkStart w:id="102" w:name="_Toc37238751"/>
      <w:bookmarkStart w:id="103" w:name="_Toc46488646"/>
      <w:bookmarkStart w:id="104" w:name="_Toc52574067"/>
      <w:bookmarkStart w:id="105" w:name="_Toc52574153"/>
      <w:bookmarkStart w:id="106" w:name="_Toc156055016"/>
      <w:r w:rsidRPr="00936461">
        <w:t>4.1</w:t>
      </w:r>
      <w:r w:rsidRPr="00936461">
        <w:tab/>
      </w:r>
      <w:r w:rsidR="00134A1C" w:rsidRPr="00936461">
        <w:t>Supported max data rate</w:t>
      </w:r>
      <w:bookmarkEnd w:id="98"/>
      <w:bookmarkEnd w:id="99"/>
      <w:bookmarkEnd w:id="100"/>
      <w:bookmarkEnd w:id="101"/>
      <w:bookmarkEnd w:id="102"/>
      <w:bookmarkEnd w:id="103"/>
      <w:bookmarkEnd w:id="104"/>
      <w:bookmarkEnd w:id="105"/>
      <w:bookmarkEnd w:id="106"/>
    </w:p>
    <w:p w14:paraId="5046868E" w14:textId="77777777" w:rsidR="006D700B" w:rsidRPr="00936461" w:rsidRDefault="006D700B" w:rsidP="00F70EB8">
      <w:pPr>
        <w:pStyle w:val="Heading3"/>
        <w:rPr>
          <w:i/>
        </w:rPr>
      </w:pPr>
      <w:bookmarkStart w:id="107" w:name="_Toc12750881"/>
      <w:bookmarkStart w:id="108" w:name="_Toc29382245"/>
      <w:bookmarkStart w:id="109" w:name="_Toc37093362"/>
      <w:bookmarkStart w:id="110" w:name="_Toc37238638"/>
      <w:bookmarkStart w:id="111" w:name="_Toc37238752"/>
      <w:bookmarkStart w:id="112" w:name="_Toc46488647"/>
      <w:bookmarkStart w:id="113" w:name="_Toc52574068"/>
      <w:bookmarkStart w:id="114" w:name="_Toc52574154"/>
      <w:bookmarkStart w:id="115" w:name="_Toc156055017"/>
      <w:r w:rsidRPr="00936461">
        <w:t>4.1.1</w:t>
      </w:r>
      <w:r w:rsidRPr="00936461">
        <w:tab/>
        <w:t>General</w:t>
      </w:r>
      <w:bookmarkEnd w:id="107"/>
      <w:bookmarkEnd w:id="108"/>
      <w:bookmarkEnd w:id="109"/>
      <w:bookmarkEnd w:id="110"/>
      <w:bookmarkEnd w:id="111"/>
      <w:bookmarkEnd w:id="112"/>
      <w:bookmarkEnd w:id="113"/>
      <w:bookmarkEnd w:id="114"/>
      <w:bookmarkEnd w:id="115"/>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16" w:name="_Toc12750882"/>
      <w:bookmarkStart w:id="117" w:name="_Toc29382246"/>
      <w:bookmarkStart w:id="118" w:name="_Toc37093363"/>
      <w:bookmarkStart w:id="119" w:name="_Toc37238639"/>
      <w:bookmarkStart w:id="120" w:name="_Toc37238753"/>
      <w:bookmarkStart w:id="121" w:name="_Toc46488648"/>
      <w:bookmarkStart w:id="122" w:name="_Toc52574069"/>
      <w:bookmarkStart w:id="123" w:name="_Toc52574155"/>
      <w:bookmarkStart w:id="124" w:name="_Toc156055018"/>
      <w:r w:rsidRPr="00936461">
        <w:t>4.1.</w:t>
      </w:r>
      <w:r w:rsidR="006D700B" w:rsidRPr="00936461">
        <w:t>2</w:t>
      </w:r>
      <w:r w:rsidRPr="00936461">
        <w:tab/>
      </w:r>
      <w:r w:rsidR="0044486E" w:rsidRPr="00936461">
        <w:t>Supported m</w:t>
      </w:r>
      <w:r w:rsidR="006A26BB" w:rsidRPr="00936461">
        <w:t>ax data rate</w:t>
      </w:r>
      <w:bookmarkEnd w:id="116"/>
      <w:bookmarkEnd w:id="117"/>
      <w:bookmarkEnd w:id="118"/>
      <w:bookmarkEnd w:id="119"/>
      <w:bookmarkEnd w:id="120"/>
      <w:bookmarkEnd w:id="121"/>
      <w:bookmarkEnd w:id="122"/>
      <w:bookmarkEnd w:id="123"/>
      <w:r w:rsidR="008C7055" w:rsidRPr="00936461">
        <w:t xml:space="preserve"> for DL/UL</w:t>
      </w:r>
      <w:bookmarkEnd w:id="124"/>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 id="_x0000_i1027" type="#_x0000_t75" style="width:330pt;height:34.5pt" o:ole="">
            <v:imagedata r:id="rId18" o:title=""/>
          </v:shape>
          <o:OLEObject Type="Embed" ProgID="Equation.3" ShapeID="_x0000_i1027" DrawAspect="Content" ObjectID="_1773181477" r:id="rId19"/>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181478" r:id="rId22"/>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181479" r:id="rId24"/>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30" type="#_x0000_t75" style="width:11.25pt;height:12pt" o:ole="">
            <v:imagedata r:id="rId25" o:title=""/>
          </v:shape>
          <o:OLEObject Type="Embed" ProgID="Equation.3" ShapeID="_x0000_i1030" DrawAspect="Content" ObjectID="_1773181480" r:id="rId26"/>
        </w:object>
      </w:r>
      <w:r w:rsidR="00670279" w:rsidRPr="00936461">
        <w:t xml:space="preserve"> is the numerology (as defined in TS 38.211 [6])</w:t>
      </w:r>
    </w:p>
    <w:p w14:paraId="5E8ED31B" w14:textId="42F23A0B" w:rsidR="00670279" w:rsidRPr="00936461" w:rsidRDefault="00443BC4" w:rsidP="0026000E">
      <w:pPr>
        <w:pStyle w:val="B2"/>
      </w:pPr>
      <w:bookmarkStart w:id="125" w:name="OLE_LINK8"/>
      <w:r w:rsidRPr="00936461">
        <w:tab/>
      </w:r>
      <w:r w:rsidR="00670279" w:rsidRPr="00936461">
        <w:object w:dxaOrig="340" w:dyaOrig="380" w14:anchorId="06D5B345">
          <v:shape id="_x0000_i1031" type="#_x0000_t75" style="width:17.25pt;height:18.75pt" o:ole="">
            <v:imagedata r:id="rId27" o:title=""/>
          </v:shape>
          <o:OLEObject Type="Embed" ProgID="Equation.3" ShapeID="_x0000_i1031" DrawAspect="Content" ObjectID="_1773181481" r:id="rId28"/>
        </w:object>
      </w:r>
      <w:bookmarkEnd w:id="125"/>
      <w:r w:rsidR="00670279" w:rsidRPr="00936461">
        <w:t xml:space="preserve"> is the average OFDM symbol duration in a subframe for numerology </w:t>
      </w:r>
      <w:r w:rsidR="00670279" w:rsidRPr="00936461">
        <w:object w:dxaOrig="220" w:dyaOrig="240" w14:anchorId="4F4B10CB">
          <v:shape id="_x0000_i1032" type="#_x0000_t75" style="width:11.25pt;height:12pt" o:ole="">
            <v:imagedata r:id="rId25" o:title=""/>
          </v:shape>
          <o:OLEObject Type="Embed" ProgID="Equation.3" ShapeID="_x0000_i1032" DrawAspect="Content" ObjectID="_1773181482" r:id="rId29"/>
        </w:object>
      </w:r>
      <w:r w:rsidR="00670279" w:rsidRPr="00936461">
        <w:t xml:space="preserve">, i.e. </w:t>
      </w:r>
      <w:r w:rsidR="00670279" w:rsidRPr="00936461">
        <w:object w:dxaOrig="1100" w:dyaOrig="580" w14:anchorId="0DD01477">
          <v:shape id="_x0000_i1033" type="#_x0000_t75" style="width:56.25pt;height:27.75pt" o:ole="">
            <v:imagedata r:id="rId30" o:title=""/>
          </v:shape>
          <o:OLEObject Type="Embed" ProgID="Equation.3" ShapeID="_x0000_i1033" DrawAspect="Content" ObjectID="_1773181483" r:id="rId31"/>
        </w:object>
      </w:r>
      <w:r w:rsidR="00670279" w:rsidRPr="00936461">
        <w:t>. Note that normal cyclic prefix is assumed.</w:t>
      </w:r>
    </w:p>
    <w:p w14:paraId="28459FD5" w14:textId="72FA90E4" w:rsidR="00670279" w:rsidRPr="00936461" w:rsidRDefault="00443BC4" w:rsidP="0026000E">
      <w:pPr>
        <w:pStyle w:val="B2"/>
      </w:pPr>
      <w:r w:rsidRPr="00936461">
        <w:lastRenderedPageBreak/>
        <w:tab/>
      </w:r>
      <w:r w:rsidR="00670279" w:rsidRPr="00936461">
        <w:object w:dxaOrig="740" w:dyaOrig="340" w14:anchorId="02ADCF1C">
          <v:shape id="_x0000_i1034" type="#_x0000_t75" style="width:37.5pt;height:16.5pt" o:ole="">
            <v:imagedata r:id="rId32" o:title=""/>
          </v:shape>
          <o:OLEObject Type="Embed" ProgID="Equation.3" ShapeID="_x0000_i1034" DrawAspect="Content" ObjectID="_1773181484" r:id="rId33"/>
        </w:object>
      </w:r>
      <w:r w:rsidR="00670279" w:rsidRPr="00936461">
        <w:t xml:space="preserve"> is the maximum RB allocation in bandwidth </w:t>
      </w:r>
      <w:r w:rsidR="00670279" w:rsidRPr="00936461">
        <w:object w:dxaOrig="560" w:dyaOrig="300" w14:anchorId="60EF0949">
          <v:shape id="_x0000_i1035" type="#_x0000_t75" style="width:27.75pt;height:15pt" o:ole="">
            <v:imagedata r:id="rId34" o:title=""/>
          </v:shape>
          <o:OLEObject Type="Embed" ProgID="Equation.3" ShapeID="_x0000_i1035" DrawAspect="Content" ObjectID="_1773181485" r:id="rId35"/>
        </w:object>
      </w:r>
      <w:r w:rsidR="00670279" w:rsidRPr="00936461">
        <w:t xml:space="preserve"> with numerology </w:t>
      </w:r>
      <w:r w:rsidR="00670279" w:rsidRPr="00936461">
        <w:object w:dxaOrig="220" w:dyaOrig="240" w14:anchorId="4D44247D">
          <v:shape id="_x0000_i1036" type="#_x0000_t75" style="width:11.25pt;height:12pt" o:ole="">
            <v:imagedata r:id="rId25" o:title=""/>
          </v:shape>
          <o:OLEObject Type="Embed" ProgID="Equation.3" ShapeID="_x0000_i1036" DrawAspect="Content" ObjectID="_1773181486" r:id="rId36"/>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7" type="#_x0000_t75" style="width:27.75pt;height:15pt" o:ole="">
            <v:imagedata r:id="rId34" o:title=""/>
          </v:shape>
          <o:OLEObject Type="Embed" ProgID="Equation.3" ShapeID="_x0000_i1037" DrawAspect="Content" ObjectID="_1773181487" r:id="rId37"/>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181488" r:id="rId39"/>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9" type="#_x0000_t75" style="width:36pt;height:18pt" o:ole="">
            <v:imagedata r:id="rId32" o:title=""/>
          </v:shape>
          <o:OLEObject Type="Embed" ProgID="Equation.3" ShapeID="_x0000_i1039" DrawAspect="Content" ObjectID="_1773181489" r:id="rId40"/>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40" type="#_x0000_t75" style="width:78.75pt;height:24.75pt" o:ole="">
            <v:imagedata r:id="rId41" o:title=""/>
          </v:shape>
          <o:OLEObject Type="Embed" ProgID="Equation.DSMT4" ShapeID="_x0000_i1040" DrawAspect="Content" ObjectID="_1773181490" r:id="rId42"/>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lastRenderedPageBreak/>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26" w:name="_Toc12750883"/>
      <w:bookmarkStart w:id="127" w:name="_Toc29382247"/>
      <w:bookmarkStart w:id="128" w:name="_Toc37093364"/>
      <w:bookmarkStart w:id="129" w:name="_Toc37238640"/>
      <w:bookmarkStart w:id="130" w:name="_Toc37238754"/>
      <w:bookmarkStart w:id="131" w:name="_Toc46488649"/>
      <w:bookmarkStart w:id="132" w:name="_Toc52574070"/>
      <w:bookmarkStart w:id="133" w:name="_Toc52574156"/>
      <w:bookmarkStart w:id="134" w:name="_Toc156055019"/>
      <w:r w:rsidRPr="00936461">
        <w:t>4.1.</w:t>
      </w:r>
      <w:r w:rsidR="006D700B" w:rsidRPr="00936461">
        <w:t>3</w:t>
      </w:r>
      <w:r w:rsidR="00714926" w:rsidRPr="00936461">
        <w:tab/>
      </w:r>
      <w:r w:rsidR="00055B04" w:rsidRPr="00936461">
        <w:t>Void</w:t>
      </w:r>
      <w:bookmarkEnd w:id="126"/>
      <w:bookmarkEnd w:id="127"/>
      <w:bookmarkEnd w:id="128"/>
      <w:bookmarkEnd w:id="129"/>
      <w:bookmarkEnd w:id="130"/>
      <w:bookmarkEnd w:id="131"/>
      <w:bookmarkEnd w:id="132"/>
      <w:bookmarkEnd w:id="133"/>
      <w:bookmarkEnd w:id="134"/>
    </w:p>
    <w:p w14:paraId="6D84F8BC" w14:textId="77777777" w:rsidR="00FD3928" w:rsidRPr="00936461" w:rsidRDefault="00FD3928" w:rsidP="00714926">
      <w:pPr>
        <w:pStyle w:val="Heading3"/>
      </w:pPr>
      <w:bookmarkStart w:id="135" w:name="_Toc12750884"/>
      <w:bookmarkStart w:id="136" w:name="_Toc29382248"/>
      <w:bookmarkStart w:id="137" w:name="_Toc37093365"/>
      <w:bookmarkStart w:id="138" w:name="_Toc37238641"/>
      <w:bookmarkStart w:id="139" w:name="_Toc37238755"/>
      <w:bookmarkStart w:id="140" w:name="_Toc46488650"/>
      <w:bookmarkStart w:id="141" w:name="_Toc52574071"/>
      <w:bookmarkStart w:id="142" w:name="_Toc52574157"/>
      <w:bookmarkStart w:id="143" w:name="_Toc156055020"/>
      <w:r w:rsidRPr="00936461">
        <w:t>4.1.</w:t>
      </w:r>
      <w:r w:rsidR="006D700B" w:rsidRPr="00936461">
        <w:t>4</w:t>
      </w:r>
      <w:r w:rsidRPr="00936461">
        <w:tab/>
        <w:t>Total layer 2 buffer size</w:t>
      </w:r>
      <w:bookmarkEnd w:id="135"/>
      <w:bookmarkEnd w:id="136"/>
      <w:bookmarkEnd w:id="137"/>
      <w:bookmarkEnd w:id="138"/>
      <w:bookmarkEnd w:id="139"/>
      <w:bookmarkEnd w:id="140"/>
      <w:bookmarkEnd w:id="141"/>
      <w:bookmarkEnd w:id="142"/>
      <w:r w:rsidR="008C7055" w:rsidRPr="00936461">
        <w:t xml:space="preserve"> for DL/UL</w:t>
      </w:r>
      <w:bookmarkEnd w:id="143"/>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CD5FD9">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CD5FD9">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CD5FD9">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CD5FD9">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44" w:name="_Toc156055021"/>
      <w:r w:rsidRPr="00936461">
        <w:t>4.1.5</w:t>
      </w:r>
      <w:r w:rsidRPr="00936461">
        <w:tab/>
        <w:t>Supported max data rate for SL</w:t>
      </w:r>
      <w:bookmarkEnd w:id="144"/>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41" type="#_x0000_t75" style="width:10.5pt;height:10.5pt" o:ole="">
            <v:imagedata r:id="rId25" o:title=""/>
          </v:shape>
          <o:OLEObject Type="Embed" ProgID="Equation.3" ShapeID="_x0000_i1041" DrawAspect="Content" ObjectID="_1773181491" r:id="rId43"/>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2" type="#_x0000_t75" style="width:15.75pt;height:20.25pt" o:ole="">
            <v:imagedata r:id="rId27" o:title=""/>
          </v:shape>
          <o:OLEObject Type="Embed" ProgID="Equation.3" ShapeID="_x0000_i1042" DrawAspect="Content" ObjectID="_1773181492" r:id="rId44"/>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3" type="#_x0000_t75" style="width:10.5pt;height:10.5pt" o:ole="">
            <v:imagedata r:id="rId25" o:title=""/>
          </v:shape>
          <o:OLEObject Type="Embed" ProgID="Equation.3" ShapeID="_x0000_i1043" DrawAspect="Content" ObjectID="_1773181493" r:id="rId45"/>
        </w:object>
      </w:r>
      <w:r w:rsidRPr="00936461">
        <w:rPr>
          <w:rFonts w:eastAsia="MS Mincho"/>
        </w:rPr>
        <w:t xml:space="preserve">, i.e. </w:t>
      </w:r>
      <w:r w:rsidRPr="00936461">
        <w:rPr>
          <w:rFonts w:eastAsia="MS Mincho"/>
        </w:rPr>
        <w:object w:dxaOrig="1100" w:dyaOrig="580" w14:anchorId="67B60FE3">
          <v:shape id="_x0000_i1044" type="#_x0000_t75" style="width:56.25pt;height:30.75pt" o:ole="">
            <v:imagedata r:id="rId30" o:title=""/>
          </v:shape>
          <o:OLEObject Type="Embed" ProgID="Equation.3" ShapeID="_x0000_i1044" DrawAspect="Content" ObjectID="_1773181494" r:id="rId46"/>
        </w:object>
      </w:r>
      <w:r w:rsidRPr="00936461">
        <w:rPr>
          <w:rFonts w:eastAsia="MS Mincho"/>
        </w:rPr>
        <w:t>. Note that normal cyclic prefix is assumed.</w:t>
      </w:r>
    </w:p>
    <w:p w14:paraId="342D331A" w14:textId="77777777" w:rsidR="008C7055" w:rsidRPr="00936461"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45" w:name="_Toc156055022"/>
      <w:bookmarkStart w:id="146" w:name="_Toc12750885"/>
      <w:bookmarkStart w:id="147" w:name="_Toc29382249"/>
      <w:bookmarkStart w:id="148" w:name="_Toc37093366"/>
      <w:bookmarkStart w:id="149" w:name="_Toc37238642"/>
      <w:bookmarkStart w:id="150" w:name="_Toc37238756"/>
      <w:bookmarkStart w:id="151" w:name="_Toc46488651"/>
      <w:bookmarkStart w:id="152" w:name="_Toc52574072"/>
      <w:bookmarkStart w:id="153"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45"/>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54" w:name="_Toc156055023"/>
      <w:r w:rsidRPr="00936461">
        <w:t>4.2</w:t>
      </w:r>
      <w:r w:rsidRPr="00936461">
        <w:tab/>
        <w:t>UE Capability Parameters</w:t>
      </w:r>
      <w:bookmarkEnd w:id="146"/>
      <w:bookmarkEnd w:id="147"/>
      <w:bookmarkEnd w:id="148"/>
      <w:bookmarkEnd w:id="149"/>
      <w:bookmarkEnd w:id="150"/>
      <w:bookmarkEnd w:id="151"/>
      <w:bookmarkEnd w:id="152"/>
      <w:bookmarkEnd w:id="153"/>
      <w:bookmarkEnd w:id="154"/>
    </w:p>
    <w:p w14:paraId="39F411D9" w14:textId="77777777" w:rsidR="00544A1F" w:rsidRPr="00936461" w:rsidRDefault="00544A1F" w:rsidP="00544A1F">
      <w:pPr>
        <w:pStyle w:val="Heading3"/>
      </w:pPr>
      <w:bookmarkStart w:id="155" w:name="_Toc12750886"/>
      <w:bookmarkStart w:id="156" w:name="_Toc29382250"/>
      <w:bookmarkStart w:id="157" w:name="_Toc37093367"/>
      <w:bookmarkStart w:id="158" w:name="_Toc37238643"/>
      <w:bookmarkStart w:id="159" w:name="_Toc37238757"/>
      <w:bookmarkStart w:id="160" w:name="_Toc46488652"/>
      <w:bookmarkStart w:id="161" w:name="_Toc52574073"/>
      <w:bookmarkStart w:id="162" w:name="_Toc52574159"/>
      <w:bookmarkStart w:id="163" w:name="_Toc156055024"/>
      <w:r w:rsidRPr="00936461">
        <w:t>4.2.1</w:t>
      </w:r>
      <w:r w:rsidRPr="00936461">
        <w:tab/>
        <w:t>Introduction</w:t>
      </w:r>
      <w:bookmarkEnd w:id="155"/>
      <w:bookmarkEnd w:id="156"/>
      <w:bookmarkEnd w:id="157"/>
      <w:bookmarkEnd w:id="158"/>
      <w:bookmarkEnd w:id="159"/>
      <w:bookmarkEnd w:id="160"/>
      <w:bookmarkEnd w:id="161"/>
      <w:bookmarkEnd w:id="162"/>
      <w:bookmarkEnd w:id="163"/>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64" w:name="_Toc12750887"/>
      <w:bookmarkStart w:id="165" w:name="_Toc29382251"/>
      <w:bookmarkStart w:id="166" w:name="_Toc37093368"/>
      <w:bookmarkStart w:id="167" w:name="_Toc37238644"/>
      <w:bookmarkStart w:id="168" w:name="_Toc37238758"/>
      <w:bookmarkStart w:id="169" w:name="_Toc46488653"/>
      <w:bookmarkStart w:id="170" w:name="_Toc52574074"/>
      <w:bookmarkStart w:id="171" w:name="_Toc52574160"/>
      <w:bookmarkStart w:id="172" w:name="_Toc156055025"/>
      <w:r w:rsidRPr="00936461">
        <w:t>4.</w:t>
      </w:r>
      <w:r w:rsidR="00D06DBF" w:rsidRPr="00936461">
        <w:t>2</w:t>
      </w:r>
      <w:r w:rsidR="00544A1F" w:rsidRPr="00936461">
        <w:t>.2</w:t>
      </w:r>
      <w:r w:rsidRPr="00936461">
        <w:tab/>
        <w:t>General parameters</w:t>
      </w:r>
      <w:bookmarkEnd w:id="164"/>
      <w:bookmarkEnd w:id="165"/>
      <w:bookmarkEnd w:id="166"/>
      <w:bookmarkEnd w:id="167"/>
      <w:bookmarkEnd w:id="168"/>
      <w:bookmarkEnd w:id="169"/>
      <w:bookmarkEnd w:id="170"/>
      <w:bookmarkEnd w:id="171"/>
      <w:bookmarkEnd w:id="17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rsidDel="009E3627" w14:paraId="7FF6A58C" w14:textId="7B0FF6C8" w:rsidTr="00D75C20">
        <w:trPr>
          <w:gridAfter w:val="1"/>
          <w:wAfter w:w="6" w:type="dxa"/>
          <w:cantSplit/>
          <w:tblHeader/>
          <w:del w:id="173" w:author="CR#1056r1" w:date="2024-03-28T11:24:00Z"/>
        </w:trPr>
        <w:tc>
          <w:tcPr>
            <w:tcW w:w="6945" w:type="dxa"/>
          </w:tcPr>
          <w:p w14:paraId="4663AB7D" w14:textId="0B6B0258" w:rsidR="0006779C" w:rsidRPr="00936461" w:rsidDel="009E3627" w:rsidRDefault="0006779C" w:rsidP="0006779C">
            <w:pPr>
              <w:pStyle w:val="TAL"/>
              <w:rPr>
                <w:del w:id="174" w:author="CR#1056r1" w:date="2024-03-28T11:24:00Z"/>
                <w:b/>
                <w:bCs/>
                <w:i/>
                <w:iCs/>
                <w:noProof/>
              </w:rPr>
            </w:pPr>
            <w:del w:id="175" w:author="CR#1056r1" w:date="2024-03-28T11:24:00Z">
              <w:r w:rsidRPr="00936461" w:rsidDel="009E3627">
                <w:rPr>
                  <w:b/>
                  <w:bCs/>
                  <w:i/>
                  <w:iCs/>
                  <w:noProof/>
                </w:rPr>
                <w:delText>additionalBSR-Table-r18</w:delText>
              </w:r>
            </w:del>
          </w:p>
          <w:p w14:paraId="3D37211F" w14:textId="3200A95F" w:rsidR="0006779C" w:rsidRPr="00936461" w:rsidDel="009E3627" w:rsidRDefault="0006779C" w:rsidP="0006779C">
            <w:pPr>
              <w:pStyle w:val="TAL"/>
              <w:rPr>
                <w:del w:id="176" w:author="CR#1056r1" w:date="2024-03-28T11:24:00Z"/>
                <w:b/>
                <w:i/>
              </w:rPr>
            </w:pPr>
            <w:del w:id="177" w:author="CR#1056r1" w:date="2024-03-28T11:24:00Z">
              <w:r w:rsidRPr="00936461" w:rsidDel="009E3627">
                <w:rPr>
                  <w:noProof/>
                </w:rPr>
                <w:delText xml:space="preserve">Indicates whether the UE supports the BSR enhancements associated with the additional BSR table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06FE8878" w14:textId="4EB006AE" w:rsidR="0006779C" w:rsidRPr="00936461" w:rsidDel="009E3627" w:rsidRDefault="0006779C" w:rsidP="0006779C">
            <w:pPr>
              <w:pStyle w:val="TAL"/>
              <w:jc w:val="center"/>
              <w:rPr>
                <w:del w:id="178" w:author="CR#1056r1" w:date="2024-03-28T11:24:00Z"/>
              </w:rPr>
            </w:pPr>
            <w:del w:id="179" w:author="CR#1056r1" w:date="2024-03-28T11:24:00Z">
              <w:r w:rsidRPr="00936461" w:rsidDel="009E3627">
                <w:rPr>
                  <w:rFonts w:cs="Arial"/>
                  <w:bCs/>
                  <w:iCs/>
                  <w:szCs w:val="18"/>
                </w:rPr>
                <w:delText>UE</w:delText>
              </w:r>
            </w:del>
          </w:p>
        </w:tc>
        <w:tc>
          <w:tcPr>
            <w:tcW w:w="567" w:type="dxa"/>
          </w:tcPr>
          <w:p w14:paraId="6DC60DC7" w14:textId="746B65C2" w:rsidR="0006779C" w:rsidRPr="00936461" w:rsidDel="009E3627" w:rsidRDefault="0006779C" w:rsidP="0006779C">
            <w:pPr>
              <w:pStyle w:val="TAL"/>
              <w:jc w:val="center"/>
              <w:rPr>
                <w:del w:id="180" w:author="CR#1056r1" w:date="2024-03-28T11:24:00Z"/>
              </w:rPr>
            </w:pPr>
            <w:del w:id="181" w:author="CR#1056r1" w:date="2024-03-28T11:24:00Z">
              <w:r w:rsidRPr="00936461" w:rsidDel="009E3627">
                <w:rPr>
                  <w:rFonts w:cs="Arial"/>
                  <w:bCs/>
                  <w:iCs/>
                  <w:szCs w:val="18"/>
                </w:rPr>
                <w:delText>No</w:delText>
              </w:r>
            </w:del>
          </w:p>
        </w:tc>
        <w:tc>
          <w:tcPr>
            <w:tcW w:w="709" w:type="dxa"/>
          </w:tcPr>
          <w:p w14:paraId="620B6F3F" w14:textId="40A36E23" w:rsidR="0006779C" w:rsidRPr="00936461" w:rsidDel="009E3627" w:rsidRDefault="0006779C" w:rsidP="0006779C">
            <w:pPr>
              <w:pStyle w:val="TAL"/>
              <w:jc w:val="center"/>
              <w:rPr>
                <w:del w:id="182" w:author="CR#1056r1" w:date="2024-03-28T11:24:00Z"/>
              </w:rPr>
            </w:pPr>
            <w:del w:id="183" w:author="CR#1056r1" w:date="2024-03-28T11:24:00Z">
              <w:r w:rsidRPr="00936461" w:rsidDel="009E3627">
                <w:rPr>
                  <w:rFonts w:cs="Arial"/>
                  <w:bCs/>
                  <w:iCs/>
                  <w:szCs w:val="18"/>
                </w:rPr>
                <w:delText>No</w:delText>
              </w:r>
            </w:del>
          </w:p>
        </w:tc>
        <w:tc>
          <w:tcPr>
            <w:tcW w:w="708" w:type="dxa"/>
          </w:tcPr>
          <w:p w14:paraId="6BB7A9B6" w14:textId="19EED938" w:rsidR="0006779C" w:rsidRPr="00936461" w:rsidDel="009E3627" w:rsidRDefault="0006779C" w:rsidP="0006779C">
            <w:pPr>
              <w:pStyle w:val="TAL"/>
              <w:jc w:val="center"/>
              <w:rPr>
                <w:del w:id="184" w:author="CR#1056r1" w:date="2024-03-28T11:24:00Z"/>
              </w:rPr>
            </w:pPr>
            <w:del w:id="185" w:author="CR#1056r1" w:date="2024-03-28T11:24:00Z">
              <w:r w:rsidRPr="00936461" w:rsidDel="009E3627">
                <w:delText>No</w:delText>
              </w:r>
            </w:del>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rsidDel="009E3627" w14:paraId="442D72D3" w14:textId="209ED49D" w:rsidTr="00D75C20">
        <w:trPr>
          <w:gridAfter w:val="1"/>
          <w:wAfter w:w="6" w:type="dxa"/>
          <w:cantSplit/>
          <w:tblHeader/>
          <w:del w:id="186" w:author="CR#1056r1" w:date="2024-03-28T11:24:00Z"/>
        </w:trPr>
        <w:tc>
          <w:tcPr>
            <w:tcW w:w="6945" w:type="dxa"/>
          </w:tcPr>
          <w:p w14:paraId="7C79794A" w14:textId="32CE319F" w:rsidR="0006779C" w:rsidRPr="00936461" w:rsidDel="009E3627" w:rsidRDefault="0006779C" w:rsidP="0006779C">
            <w:pPr>
              <w:pStyle w:val="TAL"/>
              <w:rPr>
                <w:del w:id="187" w:author="CR#1056r1" w:date="2024-03-28T11:24:00Z"/>
                <w:b/>
                <w:bCs/>
                <w:i/>
                <w:iCs/>
                <w:noProof/>
              </w:rPr>
            </w:pPr>
            <w:del w:id="188" w:author="CR#1056r1" w:date="2024-03-28T11:24:00Z">
              <w:r w:rsidRPr="00936461" w:rsidDel="009E3627">
                <w:rPr>
                  <w:b/>
                  <w:bCs/>
                  <w:i/>
                  <w:iCs/>
                  <w:noProof/>
                </w:rPr>
                <w:delText>delayStatusReport-r18</w:delText>
              </w:r>
            </w:del>
          </w:p>
          <w:p w14:paraId="11DA4B63" w14:textId="24BBE629" w:rsidR="0006779C" w:rsidRPr="00936461" w:rsidDel="009E3627" w:rsidRDefault="0006779C" w:rsidP="0006779C">
            <w:pPr>
              <w:pStyle w:val="TAL"/>
              <w:rPr>
                <w:del w:id="189" w:author="CR#1056r1" w:date="2024-03-28T11:24:00Z"/>
                <w:b/>
                <w:i/>
              </w:rPr>
            </w:pPr>
            <w:del w:id="190" w:author="CR#1056r1" w:date="2024-03-28T11:24:00Z">
              <w:r w:rsidRPr="00936461" w:rsidDel="009E3627">
                <w:rPr>
                  <w:noProof/>
                </w:rPr>
                <w:delText xml:space="preserve">Indicates whether the UE supports the delay status report of the buffered data as specified in TS 38.321 [8], </w:delText>
              </w:r>
              <w:r w:rsidR="00BA5DCD" w:rsidRPr="00936461" w:rsidDel="009E3627">
                <w:rPr>
                  <w:noProof/>
                </w:rPr>
                <w:delText xml:space="preserve">TS </w:delText>
              </w:r>
              <w:r w:rsidRPr="00936461" w:rsidDel="009E3627">
                <w:rPr>
                  <w:noProof/>
                </w:rPr>
                <w:delText xml:space="preserve">38.331 [9], </w:delText>
              </w:r>
              <w:r w:rsidR="00BA5DCD" w:rsidRPr="00936461" w:rsidDel="009E3627">
                <w:rPr>
                  <w:noProof/>
                </w:rPr>
                <w:delText xml:space="preserve">TS </w:delText>
              </w:r>
              <w:r w:rsidRPr="00936461" w:rsidDel="009E3627">
                <w:rPr>
                  <w:noProof/>
                </w:rPr>
                <w:delText xml:space="preserve">38.323 [16] and </w:delText>
              </w:r>
              <w:r w:rsidR="00BA5DCD" w:rsidRPr="00936461" w:rsidDel="009E3627">
                <w:rPr>
                  <w:noProof/>
                </w:rPr>
                <w:delText xml:space="preserve">TS </w:delText>
              </w:r>
              <w:r w:rsidRPr="00936461" w:rsidDel="009E3627">
                <w:rPr>
                  <w:noProof/>
                </w:rPr>
                <w:delText>38.322 [</w:delText>
              </w:r>
              <w:r w:rsidR="004C715F" w:rsidRPr="00936461" w:rsidDel="009E3627">
                <w:rPr>
                  <w:noProof/>
                </w:rPr>
                <w:delText>36</w:delText>
              </w:r>
              <w:r w:rsidRPr="00936461" w:rsidDel="009E3627">
                <w:rPr>
                  <w:noProof/>
                </w:rPr>
                <w:delText>].</w:delText>
              </w:r>
            </w:del>
          </w:p>
        </w:tc>
        <w:tc>
          <w:tcPr>
            <w:tcW w:w="710" w:type="dxa"/>
          </w:tcPr>
          <w:p w14:paraId="7E8ACD88" w14:textId="6BD128B6" w:rsidR="0006779C" w:rsidRPr="00936461" w:rsidDel="009E3627" w:rsidRDefault="0006779C" w:rsidP="0006779C">
            <w:pPr>
              <w:pStyle w:val="TAL"/>
              <w:jc w:val="center"/>
              <w:rPr>
                <w:del w:id="191" w:author="CR#1056r1" w:date="2024-03-28T11:24:00Z"/>
              </w:rPr>
            </w:pPr>
            <w:del w:id="192" w:author="CR#1056r1" w:date="2024-03-28T11:24:00Z">
              <w:r w:rsidRPr="00936461" w:rsidDel="009E3627">
                <w:delText>UE</w:delText>
              </w:r>
            </w:del>
          </w:p>
        </w:tc>
        <w:tc>
          <w:tcPr>
            <w:tcW w:w="567" w:type="dxa"/>
          </w:tcPr>
          <w:p w14:paraId="2DFBDFEE" w14:textId="5878243B" w:rsidR="0006779C" w:rsidRPr="00936461" w:rsidDel="009E3627" w:rsidRDefault="0006779C" w:rsidP="0006779C">
            <w:pPr>
              <w:pStyle w:val="TAL"/>
              <w:jc w:val="center"/>
              <w:rPr>
                <w:del w:id="193" w:author="CR#1056r1" w:date="2024-03-28T11:24:00Z"/>
              </w:rPr>
            </w:pPr>
            <w:del w:id="194" w:author="CR#1056r1" w:date="2024-03-28T11:24:00Z">
              <w:r w:rsidRPr="00936461" w:rsidDel="009E3627">
                <w:delText>No</w:delText>
              </w:r>
            </w:del>
          </w:p>
        </w:tc>
        <w:tc>
          <w:tcPr>
            <w:tcW w:w="709" w:type="dxa"/>
          </w:tcPr>
          <w:p w14:paraId="32CA7B50" w14:textId="30C1ED9C" w:rsidR="0006779C" w:rsidRPr="00936461" w:rsidDel="009E3627" w:rsidRDefault="0006779C" w:rsidP="0006779C">
            <w:pPr>
              <w:pStyle w:val="TAL"/>
              <w:jc w:val="center"/>
              <w:rPr>
                <w:del w:id="195" w:author="CR#1056r1" w:date="2024-03-28T11:24:00Z"/>
              </w:rPr>
            </w:pPr>
            <w:del w:id="196" w:author="CR#1056r1" w:date="2024-03-28T11:24:00Z">
              <w:r w:rsidRPr="00936461" w:rsidDel="009E3627">
                <w:delText>No</w:delText>
              </w:r>
            </w:del>
          </w:p>
        </w:tc>
        <w:tc>
          <w:tcPr>
            <w:tcW w:w="708" w:type="dxa"/>
          </w:tcPr>
          <w:p w14:paraId="1CE97B57" w14:textId="1CFC92F7" w:rsidR="0006779C" w:rsidRPr="00936461" w:rsidDel="009E3627" w:rsidRDefault="0006779C" w:rsidP="0006779C">
            <w:pPr>
              <w:pStyle w:val="TAL"/>
              <w:jc w:val="center"/>
              <w:rPr>
                <w:del w:id="197" w:author="CR#1056r1" w:date="2024-03-28T11:24:00Z"/>
              </w:rPr>
            </w:pPr>
            <w:del w:id="198" w:author="CR#1056r1" w:date="2024-03-28T11:24:00Z">
              <w:r w:rsidRPr="00936461" w:rsidDel="009E3627">
                <w:delText>No</w:delText>
              </w:r>
            </w:del>
          </w:p>
        </w:tc>
      </w:tr>
      <w:tr w:rsidR="00936461" w:rsidRPr="00936461" w:rsidDel="009E3627" w14:paraId="3E2CC972" w14:textId="7B1A8191" w:rsidTr="00D75C20">
        <w:trPr>
          <w:gridAfter w:val="1"/>
          <w:wAfter w:w="6" w:type="dxa"/>
          <w:cantSplit/>
          <w:tblHeader/>
          <w:del w:id="199" w:author="CR#1056r1" w:date="2024-03-28T11:24:00Z"/>
        </w:trPr>
        <w:tc>
          <w:tcPr>
            <w:tcW w:w="6945" w:type="dxa"/>
          </w:tcPr>
          <w:p w14:paraId="5E0CFC66" w14:textId="67E6822B" w:rsidR="0006779C" w:rsidRPr="00936461" w:rsidDel="009E3627" w:rsidRDefault="0006779C" w:rsidP="0006779C">
            <w:pPr>
              <w:pStyle w:val="TAL"/>
              <w:rPr>
                <w:del w:id="200" w:author="CR#1056r1" w:date="2024-03-28T11:24:00Z"/>
                <w:noProof/>
              </w:rPr>
            </w:pPr>
            <w:del w:id="201" w:author="CR#1056r1" w:date="2024-03-28T11:24:00Z">
              <w:r w:rsidRPr="00936461" w:rsidDel="009E3627">
                <w:rPr>
                  <w:b/>
                  <w:bCs/>
                  <w:i/>
                  <w:iCs/>
                  <w:noProof/>
                </w:rPr>
                <w:delText>disableCG-RetransmissionMonitoring-r18</w:delText>
              </w:r>
            </w:del>
          </w:p>
          <w:p w14:paraId="197FDB9D" w14:textId="21507C79" w:rsidR="0006779C" w:rsidRPr="00936461" w:rsidDel="009E3627" w:rsidRDefault="0006779C" w:rsidP="0006779C">
            <w:pPr>
              <w:pStyle w:val="TAL"/>
              <w:rPr>
                <w:del w:id="202" w:author="CR#1056r1" w:date="2024-03-28T11:24:00Z"/>
                <w:b/>
                <w:i/>
              </w:rPr>
            </w:pPr>
            <w:del w:id="203" w:author="CR#1056r1" w:date="2024-03-28T11:24:00Z">
              <w:r w:rsidRPr="00936461" w:rsidDel="009E3627">
                <w:rPr>
                  <w:noProof/>
                </w:rPr>
                <w:delText xml:space="preserve">Indicates whether the UE supports to disable monitoring for retransmissions corresponding to a </w:delText>
              </w:r>
              <w:r w:rsidRPr="00936461" w:rsidDel="009E3627">
                <w:rPr>
                  <w:i/>
                  <w:iCs/>
                  <w:noProof/>
                </w:rPr>
                <w:delText>ConfiguredGrantConfig</w:delText>
              </w:r>
              <w:r w:rsidRPr="00936461" w:rsidDel="009E3627">
                <w:rPr>
                  <w:noProof/>
                </w:rPr>
                <w:delText xml:space="preserv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5918D87F" w14:textId="20D74F0F" w:rsidR="0006779C" w:rsidRPr="00936461" w:rsidDel="009E3627" w:rsidRDefault="0006779C" w:rsidP="0006779C">
            <w:pPr>
              <w:pStyle w:val="TAL"/>
              <w:jc w:val="center"/>
              <w:rPr>
                <w:del w:id="204" w:author="CR#1056r1" w:date="2024-03-28T11:24:00Z"/>
              </w:rPr>
            </w:pPr>
            <w:del w:id="205" w:author="CR#1056r1" w:date="2024-03-28T11:24:00Z">
              <w:r w:rsidRPr="00936461" w:rsidDel="009E3627">
                <w:delText>UE</w:delText>
              </w:r>
            </w:del>
          </w:p>
        </w:tc>
        <w:tc>
          <w:tcPr>
            <w:tcW w:w="567" w:type="dxa"/>
          </w:tcPr>
          <w:p w14:paraId="29365E66" w14:textId="59150DCF" w:rsidR="0006779C" w:rsidRPr="00936461" w:rsidDel="009E3627" w:rsidRDefault="0006779C" w:rsidP="0006779C">
            <w:pPr>
              <w:pStyle w:val="TAL"/>
              <w:jc w:val="center"/>
              <w:rPr>
                <w:del w:id="206" w:author="CR#1056r1" w:date="2024-03-28T11:24:00Z"/>
              </w:rPr>
            </w:pPr>
            <w:del w:id="207" w:author="CR#1056r1" w:date="2024-03-28T11:24:00Z">
              <w:r w:rsidRPr="00936461" w:rsidDel="009E3627">
                <w:delText>No</w:delText>
              </w:r>
            </w:del>
          </w:p>
        </w:tc>
        <w:tc>
          <w:tcPr>
            <w:tcW w:w="709" w:type="dxa"/>
          </w:tcPr>
          <w:p w14:paraId="25D035DD" w14:textId="2DB3F83C" w:rsidR="0006779C" w:rsidRPr="00936461" w:rsidDel="009E3627" w:rsidRDefault="0006779C" w:rsidP="0006779C">
            <w:pPr>
              <w:pStyle w:val="TAL"/>
              <w:jc w:val="center"/>
              <w:rPr>
                <w:del w:id="208" w:author="CR#1056r1" w:date="2024-03-28T11:24:00Z"/>
              </w:rPr>
            </w:pPr>
            <w:del w:id="209" w:author="CR#1056r1" w:date="2024-03-28T11:24:00Z">
              <w:r w:rsidRPr="00936461" w:rsidDel="009E3627">
                <w:delText>No</w:delText>
              </w:r>
            </w:del>
          </w:p>
        </w:tc>
        <w:tc>
          <w:tcPr>
            <w:tcW w:w="708" w:type="dxa"/>
          </w:tcPr>
          <w:p w14:paraId="3FAF2BB6" w14:textId="774A5E8F" w:rsidR="0006779C" w:rsidRPr="00936461" w:rsidDel="009E3627" w:rsidRDefault="0006779C" w:rsidP="0006779C">
            <w:pPr>
              <w:pStyle w:val="TAL"/>
              <w:jc w:val="center"/>
              <w:rPr>
                <w:del w:id="210" w:author="CR#1056r1" w:date="2024-03-28T11:24:00Z"/>
              </w:rPr>
            </w:pPr>
            <w:del w:id="211" w:author="CR#1056r1" w:date="2024-03-28T11:24:00Z">
              <w:r w:rsidRPr="00936461" w:rsidDel="009E3627">
                <w:delText>No</w:delText>
              </w:r>
            </w:del>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212" w:name="_Hlk39677092"/>
            <w:r w:rsidRPr="00936461">
              <w:rPr>
                <w:b/>
                <w:i/>
              </w:rPr>
              <w:t>drx-Preference</w:t>
            </w:r>
            <w:bookmarkEnd w:id="212"/>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rsidDel="009E3627" w14:paraId="2679FE8A" w14:textId="69615131" w:rsidTr="00D75C20">
        <w:trPr>
          <w:gridAfter w:val="1"/>
          <w:wAfter w:w="6" w:type="dxa"/>
          <w:cantSplit/>
          <w:del w:id="213" w:author="CR#1056r1" w:date="2024-03-28T11:24:00Z"/>
        </w:trPr>
        <w:tc>
          <w:tcPr>
            <w:tcW w:w="6945" w:type="dxa"/>
            <w:tcBorders>
              <w:top w:val="single" w:sz="4" w:space="0" w:color="808080"/>
              <w:left w:val="single" w:sz="4" w:space="0" w:color="808080"/>
              <w:bottom w:val="single" w:sz="4" w:space="0" w:color="808080"/>
              <w:right w:val="single" w:sz="4" w:space="0" w:color="808080"/>
            </w:tcBorders>
          </w:tcPr>
          <w:p w14:paraId="49F0A4E7" w14:textId="5BF9C06D" w:rsidR="0006779C" w:rsidRPr="00936461" w:rsidDel="009E3627" w:rsidRDefault="0006779C" w:rsidP="0006779C">
            <w:pPr>
              <w:pStyle w:val="TAL"/>
              <w:rPr>
                <w:del w:id="214" w:author="CR#1056r1" w:date="2024-03-28T11:24:00Z"/>
                <w:noProof/>
              </w:rPr>
            </w:pPr>
            <w:del w:id="215" w:author="CR#1056r1" w:date="2024-03-28T11:24:00Z">
              <w:r w:rsidRPr="00936461" w:rsidDel="009E3627">
                <w:rPr>
                  <w:b/>
                  <w:bCs/>
                  <w:i/>
                  <w:iCs/>
                  <w:noProof/>
                </w:rPr>
                <w:delText>enhancedDRX-r18</w:delText>
              </w:r>
            </w:del>
          </w:p>
          <w:p w14:paraId="021B8DCF" w14:textId="12613772" w:rsidR="0006779C" w:rsidRPr="00936461" w:rsidDel="009E3627" w:rsidRDefault="0006779C" w:rsidP="0006779C">
            <w:pPr>
              <w:pStyle w:val="TAL"/>
              <w:rPr>
                <w:del w:id="216" w:author="CR#1056r1" w:date="2024-03-28T11:24:00Z"/>
                <w:b/>
                <w:i/>
              </w:rPr>
            </w:pPr>
            <w:del w:id="217" w:author="CR#1056r1" w:date="2024-03-28T11:24:00Z">
              <w:r w:rsidRPr="00936461" w:rsidDel="009E3627">
                <w:rPr>
                  <w:noProof/>
                </w:rPr>
                <w:delText xml:space="preserve">Indicates whether the UE supports DRX enhancements including the support of non-integer DRX periodicity and addressing the SFN wrap around as specified in TS 38.331 [9] and </w:delText>
              </w:r>
              <w:r w:rsidR="00BA5DCD" w:rsidRPr="00936461" w:rsidDel="009E3627">
                <w:rPr>
                  <w:noProof/>
                </w:rPr>
                <w:delText xml:space="preserve">TS </w:delText>
              </w:r>
              <w:r w:rsidRPr="00936461" w:rsidDel="009E3627">
                <w:rPr>
                  <w:noProof/>
                </w:rPr>
                <w:delText>38.321 [8].</w:delText>
              </w:r>
            </w:del>
          </w:p>
        </w:tc>
        <w:tc>
          <w:tcPr>
            <w:tcW w:w="710" w:type="dxa"/>
            <w:tcBorders>
              <w:top w:val="single" w:sz="4" w:space="0" w:color="808080"/>
              <w:left w:val="single" w:sz="4" w:space="0" w:color="808080"/>
              <w:bottom w:val="single" w:sz="4" w:space="0" w:color="808080"/>
              <w:right w:val="single" w:sz="4" w:space="0" w:color="808080"/>
            </w:tcBorders>
          </w:tcPr>
          <w:p w14:paraId="761BDE6A" w14:textId="1F29A1C9" w:rsidR="0006779C" w:rsidRPr="00936461" w:rsidDel="009E3627" w:rsidRDefault="0006779C" w:rsidP="0006779C">
            <w:pPr>
              <w:pStyle w:val="TAL"/>
              <w:jc w:val="center"/>
              <w:rPr>
                <w:del w:id="218" w:author="CR#1056r1" w:date="2024-03-28T11:24:00Z"/>
              </w:rPr>
            </w:pPr>
            <w:del w:id="219" w:author="CR#1056r1" w:date="2024-03-28T11:24:00Z">
              <w:r w:rsidRPr="00936461" w:rsidDel="009E3627">
                <w:delText>UE</w:delText>
              </w:r>
            </w:del>
          </w:p>
        </w:tc>
        <w:tc>
          <w:tcPr>
            <w:tcW w:w="567" w:type="dxa"/>
            <w:tcBorders>
              <w:top w:val="single" w:sz="4" w:space="0" w:color="808080"/>
              <w:left w:val="single" w:sz="4" w:space="0" w:color="808080"/>
              <w:bottom w:val="single" w:sz="4" w:space="0" w:color="808080"/>
              <w:right w:val="single" w:sz="4" w:space="0" w:color="808080"/>
            </w:tcBorders>
          </w:tcPr>
          <w:p w14:paraId="26308CC3" w14:textId="28F61AD6" w:rsidR="0006779C" w:rsidRPr="00936461" w:rsidDel="009E3627" w:rsidRDefault="0006779C" w:rsidP="0006779C">
            <w:pPr>
              <w:pStyle w:val="TAL"/>
              <w:jc w:val="center"/>
              <w:rPr>
                <w:del w:id="220" w:author="CR#1056r1" w:date="2024-03-28T11:24:00Z"/>
              </w:rPr>
            </w:pPr>
            <w:del w:id="221" w:author="CR#1056r1" w:date="2024-03-28T11:24:00Z">
              <w:r w:rsidRPr="00936461" w:rsidDel="009E3627">
                <w:delText>No</w:delText>
              </w:r>
            </w:del>
          </w:p>
        </w:tc>
        <w:tc>
          <w:tcPr>
            <w:tcW w:w="709" w:type="dxa"/>
            <w:tcBorders>
              <w:top w:val="single" w:sz="4" w:space="0" w:color="808080"/>
              <w:left w:val="single" w:sz="4" w:space="0" w:color="808080"/>
              <w:bottom w:val="single" w:sz="4" w:space="0" w:color="808080"/>
              <w:right w:val="single" w:sz="4" w:space="0" w:color="808080"/>
            </w:tcBorders>
          </w:tcPr>
          <w:p w14:paraId="2F94CFCF" w14:textId="60568D43" w:rsidR="0006779C" w:rsidRPr="00936461" w:rsidDel="009E3627" w:rsidRDefault="0006779C" w:rsidP="0006779C">
            <w:pPr>
              <w:pStyle w:val="TAL"/>
              <w:jc w:val="center"/>
              <w:rPr>
                <w:del w:id="222" w:author="CR#1056r1" w:date="2024-03-28T11:24:00Z"/>
              </w:rPr>
            </w:pPr>
            <w:del w:id="223" w:author="CR#1056r1" w:date="2024-03-28T11:24:00Z">
              <w:r w:rsidRPr="00936461" w:rsidDel="009E3627">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AF51029" w14:textId="1A4F2594" w:rsidR="0006779C" w:rsidRPr="00936461" w:rsidDel="009E3627" w:rsidRDefault="0006779C" w:rsidP="0006779C">
            <w:pPr>
              <w:pStyle w:val="TAL"/>
              <w:jc w:val="center"/>
              <w:rPr>
                <w:del w:id="224" w:author="CR#1056r1" w:date="2024-03-28T11:24:00Z"/>
              </w:rPr>
            </w:pPr>
            <w:del w:id="225" w:author="CR#1056r1" w:date="2024-03-28T11:24:00Z">
              <w:r w:rsidRPr="00936461" w:rsidDel="009E3627">
                <w:delText>No</w:delText>
              </w:r>
            </w:del>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8668BE">
            <w:pPr>
              <w:pStyle w:val="TAL"/>
              <w:rPr>
                <w:b/>
                <w:i/>
              </w:rPr>
            </w:pPr>
            <w:r w:rsidRPr="00936461">
              <w:rPr>
                <w:b/>
                <w:i/>
              </w:rPr>
              <w:t>inactiveStateNTN-r17</w:t>
            </w:r>
          </w:p>
          <w:p w14:paraId="3F9E4C68" w14:textId="77777777" w:rsidR="00D75C20" w:rsidRPr="00936461" w:rsidRDefault="00D75C20" w:rsidP="008668BE">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8668BE">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8668BE">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22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226"/>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227" w:name="_Hlk151623166"/>
            <w:r w:rsidRPr="00936461">
              <w:t>assistance information</w:t>
            </w:r>
            <w:bookmarkEnd w:id="227"/>
            <w:r w:rsidRPr="00936461">
              <w:t xml:space="preserve"> with temporary capability restriction and capability restriction indication (i.e., </w:t>
            </w:r>
            <w:r w:rsidRPr="00936461">
              <w:rPr>
                <w:i/>
              </w:rPr>
              <w:t>musim-Cap</w:t>
            </w:r>
            <w:del w:id="228" w:author="CR#1056r1" w:date="2024-03-28T11:24:00Z">
              <w:r w:rsidRPr="00936461" w:rsidDel="009E3627">
                <w:rPr>
                  <w:i/>
                </w:rPr>
                <w:delText>ability</w:delText>
              </w:r>
            </w:del>
            <w:r w:rsidRPr="00936461">
              <w:rPr>
                <w:i/>
              </w:rPr>
              <w:t>RestrictionInd</w:t>
            </w:r>
            <w:del w:id="229" w:author="CR#1056r1" w:date="2024-03-28T11:25:00Z">
              <w:r w:rsidRPr="00936461" w:rsidDel="009E3627">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E3627" w:rsidRPr="00936461" w14:paraId="4F6E3195" w14:textId="77777777" w:rsidTr="00D75C20">
        <w:trPr>
          <w:gridAfter w:val="1"/>
          <w:wAfter w:w="6" w:type="dxa"/>
          <w:cantSplit/>
          <w:ins w:id="230" w:author="CR#1056r1" w:date="2024-03-28T11:25:00Z"/>
        </w:trPr>
        <w:tc>
          <w:tcPr>
            <w:tcW w:w="6945" w:type="dxa"/>
          </w:tcPr>
          <w:p w14:paraId="796D1DC1" w14:textId="77777777" w:rsidR="009E3627" w:rsidRPr="005F5F22" w:rsidRDefault="009E3627" w:rsidP="009E3627">
            <w:pPr>
              <w:pStyle w:val="TAL"/>
              <w:rPr>
                <w:ins w:id="231" w:author="CR#1056r1" w:date="2024-03-28T11:25:00Z"/>
                <w:b/>
                <w:i/>
              </w:rPr>
            </w:pPr>
            <w:ins w:id="232" w:author="CR#1056r1" w:date="2024-03-28T11:25:00Z">
              <w:r w:rsidRPr="005F5F22">
                <w:rPr>
                  <w:b/>
                  <w:i/>
                </w:rPr>
                <w:t>ntn-VSAT-AntennaType-r18</w:t>
              </w:r>
            </w:ins>
          </w:p>
          <w:p w14:paraId="4D6CCA90" w14:textId="6A1B7098" w:rsidR="009E3627" w:rsidRPr="00936461" w:rsidRDefault="009E3627" w:rsidP="009E3627">
            <w:pPr>
              <w:pStyle w:val="TAL"/>
              <w:rPr>
                <w:ins w:id="233" w:author="CR#1056r1" w:date="2024-03-28T11:25:00Z"/>
                <w:b/>
                <w:i/>
              </w:rPr>
            </w:pPr>
            <w:ins w:id="234" w:author="CR#1056r1" w:date="2024-03-28T11:25:00Z">
              <w:r w:rsidRPr="005F5F22">
                <w:rPr>
                  <w:bCs/>
                  <w:iCs/>
                </w:rPr>
                <w:t xml:space="preserve">Indicates whether a VSAT UE uses electronic or mechanical steering antenna. A UE supporting this feature shall also indicate the support of </w:t>
              </w:r>
              <w:r w:rsidRPr="005F5F22">
                <w:rPr>
                  <w:bCs/>
                  <w:i/>
                </w:rPr>
                <w:t>nonTerrestrialNetwork-r17</w:t>
              </w:r>
              <w:r w:rsidRPr="005F5F22">
                <w:rPr>
                  <w:bCs/>
                  <w:iCs/>
                </w:rPr>
                <w:t>.</w:t>
              </w:r>
            </w:ins>
          </w:p>
        </w:tc>
        <w:tc>
          <w:tcPr>
            <w:tcW w:w="710" w:type="dxa"/>
          </w:tcPr>
          <w:p w14:paraId="61A3E3DB" w14:textId="39BB5E3F" w:rsidR="009E3627" w:rsidRPr="00936461" w:rsidRDefault="009E3627" w:rsidP="009E3627">
            <w:pPr>
              <w:pStyle w:val="TAL"/>
              <w:jc w:val="center"/>
              <w:rPr>
                <w:ins w:id="235" w:author="CR#1056r1" w:date="2024-03-28T11:25:00Z"/>
                <w:rFonts w:cs="Arial"/>
                <w:bCs/>
                <w:iCs/>
                <w:szCs w:val="18"/>
              </w:rPr>
            </w:pPr>
            <w:ins w:id="236" w:author="CR#1056r1" w:date="2024-03-28T11:25:00Z">
              <w:r>
                <w:rPr>
                  <w:rFonts w:cs="Arial"/>
                  <w:bCs/>
                  <w:iCs/>
                  <w:szCs w:val="18"/>
                </w:rPr>
                <w:t>UE</w:t>
              </w:r>
            </w:ins>
          </w:p>
        </w:tc>
        <w:tc>
          <w:tcPr>
            <w:tcW w:w="567" w:type="dxa"/>
          </w:tcPr>
          <w:p w14:paraId="676937D3" w14:textId="641B675C" w:rsidR="009E3627" w:rsidRPr="00936461" w:rsidRDefault="009E3627" w:rsidP="009E3627">
            <w:pPr>
              <w:pStyle w:val="TAL"/>
              <w:jc w:val="center"/>
              <w:rPr>
                <w:ins w:id="237" w:author="CR#1056r1" w:date="2024-03-28T11:25:00Z"/>
                <w:rFonts w:cs="Arial"/>
                <w:bCs/>
                <w:iCs/>
                <w:szCs w:val="18"/>
              </w:rPr>
            </w:pPr>
            <w:ins w:id="238" w:author="CR#1056r1" w:date="2024-03-28T11:25:00Z">
              <w:r>
                <w:rPr>
                  <w:rFonts w:cs="Arial"/>
                  <w:bCs/>
                  <w:iCs/>
                  <w:szCs w:val="18"/>
                </w:rPr>
                <w:t>No</w:t>
              </w:r>
            </w:ins>
          </w:p>
        </w:tc>
        <w:tc>
          <w:tcPr>
            <w:tcW w:w="709" w:type="dxa"/>
          </w:tcPr>
          <w:p w14:paraId="4A8F8FBD" w14:textId="0A591169" w:rsidR="009E3627" w:rsidRPr="00936461" w:rsidRDefault="009E3627" w:rsidP="009E3627">
            <w:pPr>
              <w:pStyle w:val="TAL"/>
              <w:jc w:val="center"/>
              <w:rPr>
                <w:ins w:id="239" w:author="CR#1056r1" w:date="2024-03-28T11:25:00Z"/>
                <w:rFonts w:cs="Arial"/>
                <w:bCs/>
                <w:iCs/>
                <w:szCs w:val="18"/>
              </w:rPr>
            </w:pPr>
            <w:ins w:id="240" w:author="CR#1056r1" w:date="2024-03-28T11:25:00Z">
              <w:r>
                <w:rPr>
                  <w:rFonts w:cs="Arial"/>
                  <w:bCs/>
                  <w:iCs/>
                  <w:szCs w:val="18"/>
                </w:rPr>
                <w:t>No</w:t>
              </w:r>
            </w:ins>
          </w:p>
        </w:tc>
        <w:tc>
          <w:tcPr>
            <w:tcW w:w="708" w:type="dxa"/>
          </w:tcPr>
          <w:p w14:paraId="008A29B2" w14:textId="15FDAC95" w:rsidR="009E3627" w:rsidRPr="00936461" w:rsidRDefault="009E3627" w:rsidP="009E3627">
            <w:pPr>
              <w:pStyle w:val="TAL"/>
              <w:jc w:val="center"/>
              <w:rPr>
                <w:ins w:id="241" w:author="CR#1056r1" w:date="2024-03-28T11:25:00Z"/>
              </w:rPr>
            </w:pPr>
            <w:ins w:id="242" w:author="CR#1056r1" w:date="2024-03-28T11:25:00Z">
              <w:r>
                <w:t>FR2 only</w:t>
              </w:r>
            </w:ins>
          </w:p>
        </w:tc>
      </w:tr>
      <w:tr w:rsidR="009E3627" w:rsidRPr="00936461" w14:paraId="56EA46BB" w14:textId="77777777" w:rsidTr="00D75C20">
        <w:trPr>
          <w:gridAfter w:val="1"/>
          <w:wAfter w:w="6" w:type="dxa"/>
          <w:cantSplit/>
          <w:ins w:id="243" w:author="CR#1056r1" w:date="2024-03-28T11:25:00Z"/>
        </w:trPr>
        <w:tc>
          <w:tcPr>
            <w:tcW w:w="6945" w:type="dxa"/>
          </w:tcPr>
          <w:p w14:paraId="3FD295E3" w14:textId="77777777" w:rsidR="009E3627" w:rsidRPr="000B7015" w:rsidRDefault="009E3627" w:rsidP="009E3627">
            <w:pPr>
              <w:pStyle w:val="TAL"/>
              <w:rPr>
                <w:ins w:id="244" w:author="CR#1056r1" w:date="2024-03-28T11:25:00Z"/>
                <w:b/>
                <w:i/>
              </w:rPr>
            </w:pPr>
            <w:ins w:id="245" w:author="CR#1056r1" w:date="2024-03-28T11:25:00Z">
              <w:r w:rsidRPr="000B7015">
                <w:rPr>
                  <w:rFonts w:hint="eastAsia"/>
                  <w:b/>
                  <w:i/>
                </w:rPr>
                <w:t>ntn-VSAT-MobilityType-r18</w:t>
              </w:r>
            </w:ins>
          </w:p>
          <w:p w14:paraId="6A632A1E" w14:textId="0CCD036E" w:rsidR="009E3627" w:rsidRPr="00936461" w:rsidRDefault="009E3627" w:rsidP="009E3627">
            <w:pPr>
              <w:pStyle w:val="TAL"/>
              <w:rPr>
                <w:ins w:id="246" w:author="CR#1056r1" w:date="2024-03-28T11:25:00Z"/>
                <w:b/>
                <w:i/>
              </w:rPr>
            </w:pPr>
            <w:ins w:id="247" w:author="CR#1056r1" w:date="2024-03-28T11:25:00Z">
              <w:r w:rsidRPr="00630228">
                <w:rPr>
                  <w:kern w:val="2"/>
                  <w:szCs w:val="18"/>
                  <w:lang w:val="en-US" w:eastAsia="zh-CN"/>
                </w:rPr>
                <w:t xml:space="preserve">Indicates </w:t>
              </w:r>
              <w:r w:rsidRPr="00630228">
                <w:rPr>
                  <w:rFonts w:eastAsia="SimSun" w:cs="Arial" w:hint="eastAsia"/>
                  <w:kern w:val="2"/>
                  <w:szCs w:val="18"/>
                  <w:lang w:val="en-US" w:eastAsia="zh-CN"/>
                </w:rPr>
                <w:t>whether</w:t>
              </w:r>
              <w:r w:rsidRPr="00630228">
                <w:rPr>
                  <w:kern w:val="2"/>
                  <w:szCs w:val="18"/>
                  <w:lang w:val="en-US" w:eastAsia="zh-CN"/>
                </w:rPr>
                <w:t xml:space="preserve"> </w:t>
              </w:r>
              <w:r w:rsidRPr="00630228">
                <w:rPr>
                  <w:rFonts w:eastAsia="SimSun" w:cs="Arial" w:hint="eastAsia"/>
                  <w:kern w:val="2"/>
                  <w:szCs w:val="18"/>
                  <w:lang w:val="en-US" w:eastAsia="zh-CN"/>
                </w:rPr>
                <w:t>a VSAT</w:t>
              </w:r>
              <w:r w:rsidRPr="00630228">
                <w:rPr>
                  <w:kern w:val="2"/>
                  <w:szCs w:val="18"/>
                  <w:lang w:val="en-US" w:eastAsia="zh-CN"/>
                </w:rPr>
                <w:t xml:space="preserve"> UE</w:t>
              </w:r>
              <w:r w:rsidRPr="00630228">
                <w:rPr>
                  <w:rFonts w:eastAsia="SimSun" w:cs="Arial"/>
                  <w:kern w:val="2"/>
                  <w:szCs w:val="18"/>
                  <w:lang w:val="en-US" w:eastAsia="zh-CN"/>
                </w:rPr>
                <w:t xml:space="preserve"> </w:t>
              </w:r>
              <w:r w:rsidRPr="00630228">
                <w:rPr>
                  <w:rFonts w:eastAsia="SimSun" w:cs="Arial" w:hint="eastAsia"/>
                  <w:kern w:val="2"/>
                  <w:szCs w:val="18"/>
                  <w:lang w:val="en-US" w:eastAsia="zh-CN"/>
                </w:rPr>
                <w:t xml:space="preserve">is a mobile or fixed VSAT. A UE supporting this feature shall also indicate the support of </w:t>
              </w:r>
              <w:r w:rsidRPr="00630228">
                <w:rPr>
                  <w:rFonts w:eastAsia="SimSun" w:cs="Arial" w:hint="eastAsia"/>
                  <w:i/>
                  <w:iCs/>
                  <w:kern w:val="2"/>
                  <w:szCs w:val="18"/>
                  <w:lang w:val="en-US" w:eastAsia="zh-CN"/>
                </w:rPr>
                <w:t>nonTerrestrialNetwork-r17</w:t>
              </w:r>
              <w:r w:rsidRPr="00630228">
                <w:rPr>
                  <w:rFonts w:eastAsia="SimSun" w:cs="Arial" w:hint="eastAsia"/>
                  <w:kern w:val="2"/>
                  <w:szCs w:val="18"/>
                  <w:lang w:val="en-US" w:eastAsia="zh-CN"/>
                </w:rPr>
                <w:t>.</w:t>
              </w:r>
            </w:ins>
          </w:p>
        </w:tc>
        <w:tc>
          <w:tcPr>
            <w:tcW w:w="710" w:type="dxa"/>
          </w:tcPr>
          <w:p w14:paraId="7953C3B8" w14:textId="30093DE5" w:rsidR="009E3627" w:rsidRPr="00936461" w:rsidRDefault="009E3627" w:rsidP="009E3627">
            <w:pPr>
              <w:pStyle w:val="TAL"/>
              <w:jc w:val="center"/>
              <w:rPr>
                <w:ins w:id="248" w:author="CR#1056r1" w:date="2024-03-28T11:25:00Z"/>
                <w:rFonts w:cs="Arial"/>
                <w:bCs/>
                <w:iCs/>
                <w:szCs w:val="18"/>
              </w:rPr>
            </w:pPr>
            <w:ins w:id="249" w:author="CR#1056r1" w:date="2024-03-28T11:25:00Z">
              <w:r>
                <w:rPr>
                  <w:rFonts w:cs="Arial"/>
                  <w:bCs/>
                  <w:iCs/>
                  <w:szCs w:val="18"/>
                </w:rPr>
                <w:t>UE</w:t>
              </w:r>
            </w:ins>
          </w:p>
        </w:tc>
        <w:tc>
          <w:tcPr>
            <w:tcW w:w="567" w:type="dxa"/>
          </w:tcPr>
          <w:p w14:paraId="1D886F98" w14:textId="6D98571A" w:rsidR="009E3627" w:rsidRPr="00936461" w:rsidRDefault="009E3627" w:rsidP="009E3627">
            <w:pPr>
              <w:pStyle w:val="TAL"/>
              <w:jc w:val="center"/>
              <w:rPr>
                <w:ins w:id="250" w:author="CR#1056r1" w:date="2024-03-28T11:25:00Z"/>
                <w:rFonts w:cs="Arial"/>
                <w:bCs/>
                <w:iCs/>
                <w:szCs w:val="18"/>
              </w:rPr>
            </w:pPr>
            <w:ins w:id="251" w:author="CR#1056r1" w:date="2024-03-28T11:25:00Z">
              <w:r>
                <w:rPr>
                  <w:rFonts w:cs="Arial"/>
                  <w:bCs/>
                  <w:iCs/>
                  <w:szCs w:val="18"/>
                </w:rPr>
                <w:t>No</w:t>
              </w:r>
            </w:ins>
          </w:p>
        </w:tc>
        <w:tc>
          <w:tcPr>
            <w:tcW w:w="709" w:type="dxa"/>
          </w:tcPr>
          <w:p w14:paraId="162DD68A" w14:textId="08526348" w:rsidR="009E3627" w:rsidRPr="00936461" w:rsidRDefault="009E3627" w:rsidP="009E3627">
            <w:pPr>
              <w:pStyle w:val="TAL"/>
              <w:jc w:val="center"/>
              <w:rPr>
                <w:ins w:id="252" w:author="CR#1056r1" w:date="2024-03-28T11:25:00Z"/>
                <w:rFonts w:cs="Arial"/>
                <w:bCs/>
                <w:iCs/>
                <w:szCs w:val="18"/>
              </w:rPr>
            </w:pPr>
            <w:ins w:id="253" w:author="CR#1056r1" w:date="2024-03-28T11:25:00Z">
              <w:r>
                <w:rPr>
                  <w:rFonts w:cs="Arial"/>
                  <w:bCs/>
                  <w:iCs/>
                  <w:szCs w:val="18"/>
                </w:rPr>
                <w:t>No</w:t>
              </w:r>
            </w:ins>
          </w:p>
        </w:tc>
        <w:tc>
          <w:tcPr>
            <w:tcW w:w="708" w:type="dxa"/>
          </w:tcPr>
          <w:p w14:paraId="778C2813" w14:textId="5BB764BF" w:rsidR="009E3627" w:rsidRPr="00936461" w:rsidRDefault="009E3627" w:rsidP="009E3627">
            <w:pPr>
              <w:pStyle w:val="TAL"/>
              <w:jc w:val="center"/>
              <w:rPr>
                <w:ins w:id="254" w:author="CR#1056r1" w:date="2024-03-28T11:25:00Z"/>
              </w:rPr>
            </w:pPr>
            <w:ins w:id="255" w:author="CR#1056r1" w:date="2024-03-28T11:25:00Z">
              <w:r>
                <w:t>FR2 only</w:t>
              </w:r>
            </w:ins>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rsidDel="009E3627" w14:paraId="323B324E" w14:textId="77DA20C1" w:rsidTr="00D75C20">
        <w:trPr>
          <w:gridAfter w:val="1"/>
          <w:wAfter w:w="6" w:type="dxa"/>
          <w:cantSplit/>
          <w:del w:id="256" w:author="CR#1056r1" w:date="2024-03-28T11:25:00Z"/>
        </w:trPr>
        <w:tc>
          <w:tcPr>
            <w:tcW w:w="6945" w:type="dxa"/>
          </w:tcPr>
          <w:p w14:paraId="4A5275AF" w14:textId="0AAE13F8" w:rsidR="0006779C" w:rsidRPr="00936461" w:rsidDel="009E3627" w:rsidRDefault="0006779C" w:rsidP="0006779C">
            <w:pPr>
              <w:pStyle w:val="TAL"/>
              <w:rPr>
                <w:del w:id="257" w:author="CR#1056r1" w:date="2024-03-28T11:25:00Z"/>
                <w:b/>
                <w:i/>
              </w:rPr>
            </w:pPr>
            <w:del w:id="258" w:author="CR#1056r1" w:date="2024-03-28T11:25:00Z">
              <w:r w:rsidRPr="00936461" w:rsidDel="009E3627">
                <w:rPr>
                  <w:b/>
                  <w:i/>
                </w:rPr>
                <w:delText>pdu-SetDiscard-r18</w:delText>
              </w:r>
            </w:del>
          </w:p>
          <w:p w14:paraId="58799B4E" w14:textId="3B3C3A0D" w:rsidR="0006779C" w:rsidRPr="00936461" w:rsidDel="009E3627" w:rsidRDefault="0006779C" w:rsidP="0006779C">
            <w:pPr>
              <w:pStyle w:val="TAL"/>
              <w:rPr>
                <w:del w:id="259" w:author="CR#1056r1" w:date="2024-03-28T11:25:00Z"/>
                <w:bCs/>
                <w:iCs/>
              </w:rPr>
            </w:pPr>
            <w:del w:id="260" w:author="CR#1056r1" w:date="2024-03-28T11:25:00Z">
              <w:r w:rsidRPr="00936461" w:rsidDel="009E3627">
                <w:rPr>
                  <w:bCs/>
                  <w:iCs/>
                </w:rPr>
                <w:delText xml:space="preserve">Indicates whether the UE supports PDU set based discard operation (i.e. </w:delText>
              </w:r>
              <w:r w:rsidRPr="00936461" w:rsidDel="009E3627">
                <w:rPr>
                  <w:bCs/>
                  <w:i/>
                </w:rPr>
                <w:delText>pdu-SetDiscard-r18</w:delText>
              </w:r>
              <w:r w:rsidRPr="00936461" w:rsidDel="009E3627">
                <w:rPr>
                  <w:bCs/>
                  <w:iCs/>
                </w:rPr>
                <w:delText xml:space="preserve"> configuration, as specified in TS 38.331</w:delText>
              </w:r>
              <w:r w:rsidR="00BA5DCD" w:rsidRPr="00936461" w:rsidDel="009E3627">
                <w:rPr>
                  <w:bCs/>
                  <w:iCs/>
                </w:rPr>
                <w:delText xml:space="preserve"> [9]</w:delText>
              </w:r>
              <w:r w:rsidRPr="00936461" w:rsidDel="009E3627">
                <w:rPr>
                  <w:bCs/>
                  <w:iCs/>
                </w:rPr>
                <w:delText>).</w:delText>
              </w:r>
            </w:del>
          </w:p>
          <w:p w14:paraId="170CC716" w14:textId="0F9BBB4F" w:rsidR="0006779C" w:rsidRPr="00936461" w:rsidDel="009E3627" w:rsidRDefault="0006779C" w:rsidP="0006779C">
            <w:pPr>
              <w:pStyle w:val="TAL"/>
              <w:rPr>
                <w:del w:id="261" w:author="CR#1056r1" w:date="2024-03-28T11:25:00Z"/>
                <w:b/>
                <w:bCs/>
                <w:i/>
                <w:iCs/>
              </w:rPr>
            </w:pPr>
            <w:del w:id="262" w:author="CR#1056r1" w:date="2024-03-28T11:25:00Z">
              <w:r w:rsidRPr="00936461" w:rsidDel="009E3627">
                <w:rPr>
                  <w:bCs/>
                  <w:iCs/>
                </w:rPr>
                <w:delText xml:space="preserve">UE supporting </w:delText>
              </w:r>
              <w:r w:rsidRPr="00936461" w:rsidDel="009E3627">
                <w:rPr>
                  <w:bCs/>
                  <w:i/>
                </w:rPr>
                <w:delText>pdu-SetDiscard-r18</w:delText>
              </w:r>
              <w:r w:rsidRPr="00936461" w:rsidDel="009E3627">
                <w:rPr>
                  <w:bCs/>
                  <w:iCs/>
                </w:rPr>
                <w:delText xml:space="preserve"> shall also support the ability to identify PDU sets for UL XR traffic.</w:delText>
              </w:r>
            </w:del>
          </w:p>
        </w:tc>
        <w:tc>
          <w:tcPr>
            <w:tcW w:w="710" w:type="dxa"/>
          </w:tcPr>
          <w:p w14:paraId="603E521C" w14:textId="59BFA323" w:rsidR="0006779C" w:rsidRPr="00936461" w:rsidDel="009E3627" w:rsidRDefault="0006779C" w:rsidP="0006779C">
            <w:pPr>
              <w:pStyle w:val="TAL"/>
              <w:jc w:val="center"/>
              <w:rPr>
                <w:del w:id="263" w:author="CR#1056r1" w:date="2024-03-28T11:25:00Z"/>
                <w:rFonts w:cs="Arial"/>
                <w:szCs w:val="18"/>
              </w:rPr>
            </w:pPr>
            <w:del w:id="264" w:author="CR#1056r1" w:date="2024-03-28T11:25:00Z">
              <w:r w:rsidRPr="00936461" w:rsidDel="009E3627">
                <w:rPr>
                  <w:rFonts w:cs="Arial"/>
                  <w:szCs w:val="18"/>
                </w:rPr>
                <w:delText>UE</w:delText>
              </w:r>
            </w:del>
          </w:p>
        </w:tc>
        <w:tc>
          <w:tcPr>
            <w:tcW w:w="567" w:type="dxa"/>
          </w:tcPr>
          <w:p w14:paraId="51E0E213" w14:textId="2F2CD69B" w:rsidR="0006779C" w:rsidRPr="00936461" w:rsidDel="009E3627" w:rsidRDefault="0006779C" w:rsidP="0006779C">
            <w:pPr>
              <w:pStyle w:val="TAL"/>
              <w:jc w:val="center"/>
              <w:rPr>
                <w:del w:id="265" w:author="CR#1056r1" w:date="2024-03-28T11:25:00Z"/>
                <w:rFonts w:cs="Arial"/>
                <w:szCs w:val="18"/>
              </w:rPr>
            </w:pPr>
            <w:del w:id="266" w:author="CR#1056r1" w:date="2024-03-28T11:25:00Z">
              <w:r w:rsidRPr="00936461" w:rsidDel="009E3627">
                <w:rPr>
                  <w:rFonts w:cs="Arial"/>
                  <w:szCs w:val="18"/>
                </w:rPr>
                <w:delText>No</w:delText>
              </w:r>
            </w:del>
          </w:p>
        </w:tc>
        <w:tc>
          <w:tcPr>
            <w:tcW w:w="709" w:type="dxa"/>
          </w:tcPr>
          <w:p w14:paraId="3B4DCDF1" w14:textId="1DF0A928" w:rsidR="0006779C" w:rsidRPr="00936461" w:rsidDel="009E3627" w:rsidRDefault="0006779C" w:rsidP="0006779C">
            <w:pPr>
              <w:pStyle w:val="TAL"/>
              <w:jc w:val="center"/>
              <w:rPr>
                <w:del w:id="267" w:author="CR#1056r1" w:date="2024-03-28T11:25:00Z"/>
                <w:rFonts w:cs="Arial"/>
                <w:szCs w:val="18"/>
              </w:rPr>
            </w:pPr>
            <w:del w:id="268" w:author="CR#1056r1" w:date="2024-03-28T11:25:00Z">
              <w:r w:rsidRPr="00936461" w:rsidDel="009E3627">
                <w:rPr>
                  <w:rFonts w:cs="Arial"/>
                  <w:szCs w:val="18"/>
                </w:rPr>
                <w:delText>No</w:delText>
              </w:r>
            </w:del>
          </w:p>
        </w:tc>
        <w:tc>
          <w:tcPr>
            <w:tcW w:w="708" w:type="dxa"/>
          </w:tcPr>
          <w:p w14:paraId="32E264A1" w14:textId="7CDAFAF2" w:rsidR="0006779C" w:rsidRPr="00936461" w:rsidDel="009E3627" w:rsidRDefault="0006779C" w:rsidP="0006779C">
            <w:pPr>
              <w:pStyle w:val="TAL"/>
              <w:jc w:val="center"/>
              <w:rPr>
                <w:del w:id="269" w:author="CR#1056r1" w:date="2024-03-28T11:25:00Z"/>
              </w:rPr>
            </w:pPr>
            <w:del w:id="270" w:author="CR#1056r1" w:date="2024-03-28T11:25:00Z">
              <w:r w:rsidRPr="00936461" w:rsidDel="009E3627">
                <w:rPr>
                  <w:rFonts w:cs="Arial"/>
                  <w:szCs w:val="18"/>
                </w:rPr>
                <w:delText>No</w:delText>
              </w:r>
            </w:del>
          </w:p>
        </w:tc>
      </w:tr>
      <w:tr w:rsidR="00936461" w:rsidRPr="00936461" w:rsidDel="009E3627" w14:paraId="4794C9CD" w14:textId="4080305E" w:rsidTr="00D75C20">
        <w:trPr>
          <w:gridAfter w:val="1"/>
          <w:wAfter w:w="6" w:type="dxa"/>
          <w:cantSplit/>
          <w:del w:id="271" w:author="CR#1056r1" w:date="2024-03-28T11:25:00Z"/>
        </w:trPr>
        <w:tc>
          <w:tcPr>
            <w:tcW w:w="6945" w:type="dxa"/>
          </w:tcPr>
          <w:p w14:paraId="66CFB4CE" w14:textId="33D7ACD9" w:rsidR="0006779C" w:rsidRPr="00936461" w:rsidDel="009E3627" w:rsidRDefault="0006779C" w:rsidP="0006779C">
            <w:pPr>
              <w:pStyle w:val="TAL"/>
              <w:rPr>
                <w:del w:id="272" w:author="CR#1056r1" w:date="2024-03-28T11:25:00Z"/>
                <w:b/>
                <w:i/>
              </w:rPr>
            </w:pPr>
            <w:del w:id="273" w:author="CR#1056r1" w:date="2024-03-28T11:25:00Z">
              <w:r w:rsidRPr="00936461" w:rsidDel="009E3627">
                <w:rPr>
                  <w:b/>
                  <w:i/>
                </w:rPr>
                <w:delText>psi-BasedDiscard-r18</w:delText>
              </w:r>
            </w:del>
          </w:p>
          <w:p w14:paraId="49583507" w14:textId="39CC1720" w:rsidR="0006779C" w:rsidRPr="00936461" w:rsidDel="009E3627" w:rsidRDefault="0006779C" w:rsidP="0006779C">
            <w:pPr>
              <w:pStyle w:val="TAL"/>
              <w:rPr>
                <w:del w:id="274" w:author="CR#1056r1" w:date="2024-03-28T11:25:00Z"/>
                <w:noProof/>
              </w:rPr>
            </w:pPr>
            <w:del w:id="275" w:author="CR#1056r1" w:date="2024-03-28T11:25:00Z">
              <w:r w:rsidRPr="00936461" w:rsidDel="009E3627">
                <w:rPr>
                  <w:bCs/>
                  <w:iCs/>
                </w:rPr>
                <w:delText xml:space="preserve">Indicates whether the UEs supports </w:delText>
              </w:r>
              <w:r w:rsidRPr="00936461" w:rsidDel="009E3627">
                <w:rPr>
                  <w:noProof/>
                </w:rPr>
                <w:delText xml:space="preserve">PSI based discard (i.e. </w:delText>
              </w:r>
              <w:r w:rsidRPr="00936461" w:rsidDel="009E3627">
                <w:rPr>
                  <w:i/>
                  <w:iCs/>
                  <w:noProof/>
                </w:rPr>
                <w:delText>discardTimerForLowImportance-r18</w:delText>
              </w:r>
              <w:r w:rsidRPr="00936461" w:rsidDel="009E3627">
                <w:rPr>
                  <w:noProof/>
                </w:rPr>
                <w:delText xml:space="preserve"> configuration, as specified in TS 38.331</w:delText>
              </w:r>
              <w:r w:rsidR="00BA5DCD" w:rsidRPr="00936461" w:rsidDel="009E3627">
                <w:rPr>
                  <w:noProof/>
                </w:rPr>
                <w:delText xml:space="preserve"> [9]</w:delText>
              </w:r>
              <w:r w:rsidRPr="00936461" w:rsidDel="009E3627">
                <w:rPr>
                  <w:noProof/>
                </w:rPr>
                <w:delText>).</w:delText>
              </w:r>
            </w:del>
          </w:p>
          <w:p w14:paraId="1FF22C82" w14:textId="2517FB9B" w:rsidR="0006779C" w:rsidRPr="00936461" w:rsidDel="009E3627" w:rsidRDefault="0006779C" w:rsidP="0006779C">
            <w:pPr>
              <w:pStyle w:val="TAL"/>
              <w:rPr>
                <w:del w:id="276" w:author="CR#1056r1" w:date="2024-03-28T11:25:00Z"/>
                <w:b/>
                <w:bCs/>
                <w:i/>
                <w:iCs/>
              </w:rPr>
            </w:pPr>
            <w:del w:id="277" w:author="CR#1056r1" w:date="2024-03-28T11:25:00Z">
              <w:r w:rsidRPr="00936461" w:rsidDel="009E3627">
                <w:rPr>
                  <w:noProof/>
                </w:rPr>
                <w:delText xml:space="preserve">UE supporting </w:delText>
              </w:r>
              <w:r w:rsidRPr="00936461" w:rsidDel="009E3627">
                <w:rPr>
                  <w:i/>
                  <w:iCs/>
                  <w:noProof/>
                </w:rPr>
                <w:delText xml:space="preserve">psi-BasedDiscard-r18 </w:delText>
              </w:r>
              <w:r w:rsidRPr="00936461" w:rsidDel="009E3627">
                <w:rPr>
                  <w:noProof/>
                </w:rPr>
                <w:delText>shall also support the ability to identify PDU sets and PSI for UL XR traffic.</w:delText>
              </w:r>
            </w:del>
          </w:p>
        </w:tc>
        <w:tc>
          <w:tcPr>
            <w:tcW w:w="710" w:type="dxa"/>
          </w:tcPr>
          <w:p w14:paraId="28A236C4" w14:textId="65E5188D" w:rsidR="0006779C" w:rsidRPr="00936461" w:rsidDel="009E3627" w:rsidRDefault="0006779C" w:rsidP="0006779C">
            <w:pPr>
              <w:pStyle w:val="TAL"/>
              <w:jc w:val="center"/>
              <w:rPr>
                <w:del w:id="278" w:author="CR#1056r1" w:date="2024-03-28T11:25:00Z"/>
                <w:rFonts w:cs="Arial"/>
                <w:szCs w:val="18"/>
              </w:rPr>
            </w:pPr>
            <w:del w:id="279" w:author="CR#1056r1" w:date="2024-03-28T11:25:00Z">
              <w:r w:rsidRPr="00936461" w:rsidDel="009E3627">
                <w:rPr>
                  <w:rFonts w:cs="Arial"/>
                  <w:szCs w:val="18"/>
                </w:rPr>
                <w:delText>UE</w:delText>
              </w:r>
            </w:del>
          </w:p>
        </w:tc>
        <w:tc>
          <w:tcPr>
            <w:tcW w:w="567" w:type="dxa"/>
          </w:tcPr>
          <w:p w14:paraId="721BD83D" w14:textId="106BDA05" w:rsidR="0006779C" w:rsidRPr="00936461" w:rsidDel="009E3627" w:rsidRDefault="0006779C" w:rsidP="0006779C">
            <w:pPr>
              <w:pStyle w:val="TAL"/>
              <w:jc w:val="center"/>
              <w:rPr>
                <w:del w:id="280" w:author="CR#1056r1" w:date="2024-03-28T11:25:00Z"/>
                <w:rFonts w:cs="Arial"/>
                <w:szCs w:val="18"/>
              </w:rPr>
            </w:pPr>
            <w:del w:id="281" w:author="CR#1056r1" w:date="2024-03-28T11:25:00Z">
              <w:r w:rsidRPr="00936461" w:rsidDel="009E3627">
                <w:rPr>
                  <w:rFonts w:cs="Arial"/>
                  <w:szCs w:val="18"/>
                </w:rPr>
                <w:delText>No</w:delText>
              </w:r>
            </w:del>
          </w:p>
        </w:tc>
        <w:tc>
          <w:tcPr>
            <w:tcW w:w="709" w:type="dxa"/>
          </w:tcPr>
          <w:p w14:paraId="3143909A" w14:textId="16EC9418" w:rsidR="0006779C" w:rsidRPr="00936461" w:rsidDel="009E3627" w:rsidRDefault="0006779C" w:rsidP="0006779C">
            <w:pPr>
              <w:pStyle w:val="TAL"/>
              <w:jc w:val="center"/>
              <w:rPr>
                <w:del w:id="282" w:author="CR#1056r1" w:date="2024-03-28T11:25:00Z"/>
                <w:rFonts w:cs="Arial"/>
                <w:szCs w:val="18"/>
              </w:rPr>
            </w:pPr>
            <w:del w:id="283" w:author="CR#1056r1" w:date="2024-03-28T11:25:00Z">
              <w:r w:rsidRPr="00936461" w:rsidDel="009E3627">
                <w:rPr>
                  <w:rFonts w:cs="Arial"/>
                  <w:szCs w:val="18"/>
                </w:rPr>
                <w:delText>No</w:delText>
              </w:r>
            </w:del>
          </w:p>
        </w:tc>
        <w:tc>
          <w:tcPr>
            <w:tcW w:w="708" w:type="dxa"/>
          </w:tcPr>
          <w:p w14:paraId="080F21EA" w14:textId="74962E6E" w:rsidR="0006779C" w:rsidRPr="00936461" w:rsidDel="009E3627" w:rsidRDefault="0006779C" w:rsidP="0006779C">
            <w:pPr>
              <w:pStyle w:val="TAL"/>
              <w:jc w:val="center"/>
              <w:rPr>
                <w:del w:id="284" w:author="CR#1056r1" w:date="2024-03-28T11:25:00Z"/>
              </w:rPr>
            </w:pPr>
            <w:del w:id="285" w:author="CR#1056r1" w:date="2024-03-28T11:25:00Z">
              <w:r w:rsidRPr="00936461" w:rsidDel="009E3627">
                <w:rPr>
                  <w:rFonts w:cs="Arial"/>
                  <w:szCs w:val="18"/>
                </w:rPr>
                <w:delText>No</w:delText>
              </w:r>
            </w:del>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6CCE245C"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286"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8668BE">
            <w:pPr>
              <w:pStyle w:val="TAL"/>
              <w:rPr>
                <w:b/>
                <w:i/>
              </w:rPr>
            </w:pPr>
            <w:r w:rsidRPr="00936461">
              <w:rPr>
                <w:b/>
                <w:i/>
              </w:rPr>
              <w:t>ra-SDT-NTN-r17</w:t>
            </w:r>
          </w:p>
          <w:p w14:paraId="47767396" w14:textId="5A460A7F" w:rsidR="00D75C20" w:rsidRPr="00936461" w:rsidRDefault="00D75C20" w:rsidP="008668BE">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287"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8668BE">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8668BE">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0BF99C92" w:rsidR="0006779C" w:rsidRPr="00936461" w:rsidDel="009E3627" w:rsidRDefault="009E3627" w:rsidP="0006779C">
            <w:pPr>
              <w:pStyle w:val="TAL"/>
              <w:rPr>
                <w:del w:id="288" w:author="CR#1056r1" w:date="2024-03-28T11:26:00Z"/>
                <w:rFonts w:eastAsia="MS Gothic" w:cs="Arial"/>
                <w:szCs w:val="18"/>
              </w:rPr>
            </w:pPr>
            <w:ins w:id="289" w:author="CR#1056r1" w:date="2024-03-28T11:26: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290" w:author="CR#1056r1" w:date="2024-03-28T11:26:00Z">
              <w:r w:rsidR="0006779C" w:rsidRPr="00936461" w:rsidDel="009E3627">
                <w:rPr>
                  <w:bCs/>
                  <w:iCs/>
                </w:rPr>
                <w:delText xml:space="preserve">Indicates whether the UE supports </w:delText>
              </w:r>
              <w:r w:rsidR="0006779C" w:rsidRPr="00936461" w:rsidDel="009E3627">
                <w:rPr>
                  <w:rFonts w:cs="Arial"/>
                  <w:szCs w:val="18"/>
                </w:rPr>
                <w:delText xml:space="preserve">network control of requirement applicability for UE </w:delText>
              </w:r>
              <w:r w:rsidR="0006779C" w:rsidRPr="00936461" w:rsidDel="009E3627">
                <w:rPr>
                  <w:rFonts w:eastAsia="MS Gothic" w:cs="Arial"/>
                  <w:szCs w:val="18"/>
                </w:rPr>
                <w:delText>supporting interBandMRDC-WithOverlapDL-Bands-r16. This field is only applicable to the UE indicating </w:delText>
              </w:r>
              <w:r w:rsidR="0006779C" w:rsidRPr="00936461" w:rsidDel="009E3627">
                <w:rPr>
                  <w:rFonts w:eastAsia="MS Gothic" w:cs="Arial"/>
                  <w:i/>
                  <w:iCs/>
                  <w:szCs w:val="18"/>
                </w:rPr>
                <w:delText>interBandMRDC-WithOverlapDL-Bands-r16</w:delText>
              </w:r>
              <w:r w:rsidR="0006779C" w:rsidRPr="00936461" w:rsidDel="009E3627">
                <w:rPr>
                  <w:rFonts w:eastAsia="MS Gothic" w:cs="Arial"/>
                  <w:szCs w:val="18"/>
                </w:rPr>
                <w:delText>.</w:delText>
              </w:r>
            </w:del>
          </w:p>
          <w:p w14:paraId="414996EF" w14:textId="7120A227" w:rsidR="0006779C" w:rsidRPr="00936461" w:rsidRDefault="0006779C" w:rsidP="0006779C">
            <w:pPr>
              <w:pStyle w:val="TAL"/>
              <w:rPr>
                <w:b/>
                <w:i/>
              </w:rPr>
            </w:pPr>
            <w:del w:id="291" w:author="CR#1056r1" w:date="2024-03-28T11:26:00Z">
              <w:r w:rsidRPr="00936461" w:rsidDel="009E3627">
                <w:rPr>
                  <w:rFonts w:eastAsia="MS Gothic" w:cs="Arial"/>
                  <w:szCs w:val="18"/>
                </w:rPr>
                <w:delText xml:space="preserve">The UE supports this feature shall also indicate support of </w:delText>
              </w:r>
              <w:r w:rsidRPr="00936461" w:rsidDel="009E3627">
                <w:rPr>
                  <w:rFonts w:cs="Arial"/>
                  <w:i/>
                  <w:iCs/>
                  <w:szCs w:val="18"/>
                </w:rPr>
                <w:delText>interBandMRDC-WithOverlapDL-Bands-r16</w:delText>
              </w:r>
              <w:r w:rsidRPr="00936461" w:rsidDel="009E3627">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8668BE">
        <w:trPr>
          <w:cantSplit/>
        </w:trPr>
        <w:tc>
          <w:tcPr>
            <w:tcW w:w="6945" w:type="dxa"/>
          </w:tcPr>
          <w:p w14:paraId="0654E4A2" w14:textId="758E3AAB" w:rsidR="00E94384" w:rsidRPr="00936461" w:rsidRDefault="00E94384" w:rsidP="008668BE">
            <w:pPr>
              <w:pStyle w:val="TAL"/>
              <w:rPr>
                <w:b/>
                <w:i/>
              </w:rPr>
            </w:pPr>
            <w:r w:rsidRPr="00936461">
              <w:rPr>
                <w:b/>
                <w:i/>
              </w:rPr>
              <w:t>srb-SDT-NTN-r17</w:t>
            </w:r>
          </w:p>
          <w:p w14:paraId="01D3BF32" w14:textId="59542624" w:rsidR="00E94384" w:rsidRPr="00936461" w:rsidRDefault="00E94384" w:rsidP="008668BE">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8668BE">
            <w:pPr>
              <w:pStyle w:val="TAL"/>
              <w:rPr>
                <w:bCs/>
                <w:iCs/>
                <w:szCs w:val="18"/>
              </w:rPr>
            </w:pPr>
          </w:p>
          <w:p w14:paraId="359202EB" w14:textId="0804929C" w:rsidR="00E94384" w:rsidRPr="00936461" w:rsidRDefault="00E94384" w:rsidP="008668BE">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8668BE">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8668BE">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DE2C51" w:rsidR="0006779C" w:rsidRPr="00936461" w:rsidRDefault="0006779C" w:rsidP="0006779C">
            <w:pPr>
              <w:pStyle w:val="TAL"/>
              <w:rPr>
                <w:b/>
                <w:bCs/>
                <w:i/>
                <w:iCs/>
              </w:rPr>
            </w:pPr>
            <w:r w:rsidRPr="00936461">
              <w:rPr>
                <w:noProof/>
              </w:rPr>
              <w:t xml:space="preserve">Indicates whether UE supports sending UE assistance information with UL traffic information such as jitter range, burst arrival time, data burst periodicity and </w:t>
            </w:r>
            <w:del w:id="292" w:author="CR#1056r1" w:date="2024-03-28T11:27:00Z">
              <w:r w:rsidRPr="00936461" w:rsidDel="009E3627">
                <w:rPr>
                  <w:noProof/>
                </w:rPr>
                <w:delText xml:space="preserve">whether UE is able to identify </w:delText>
              </w:r>
            </w:del>
            <w:r w:rsidRPr="00936461">
              <w:rPr>
                <w:noProof/>
              </w:rPr>
              <w:t xml:space="preserve">PDU Set </w:t>
            </w:r>
            <w:ins w:id="293" w:author="CR#1056r1" w:date="2024-03-28T11:27:00Z">
              <w:r w:rsidR="009E3627">
                <w:rPr>
                  <w:noProof/>
                </w:rPr>
                <w:t xml:space="preserve">and PSI identification </w:t>
              </w:r>
            </w:ins>
            <w:del w:id="294" w:author="CR#1056r1" w:date="2024-03-28T11:27:00Z">
              <w:r w:rsidRPr="00936461" w:rsidDel="009E3627">
                <w:rPr>
                  <w:noProof/>
                </w:rPr>
                <w:delText xml:space="preserve">related information per UL QoS flow </w:delText>
              </w:r>
            </w:del>
            <w:r w:rsidRPr="00936461">
              <w:rPr>
                <w:noProof/>
              </w:rPr>
              <w:t>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295" w:name="_Toc12750888"/>
      <w:bookmarkStart w:id="296" w:name="_Toc29382252"/>
      <w:bookmarkStart w:id="297" w:name="_Toc37093369"/>
      <w:bookmarkStart w:id="298" w:name="_Toc37238645"/>
      <w:bookmarkStart w:id="299" w:name="_Toc37238759"/>
      <w:bookmarkStart w:id="300" w:name="_Toc46488654"/>
      <w:bookmarkStart w:id="301" w:name="_Toc52574075"/>
      <w:bookmarkStart w:id="302" w:name="_Toc52574161"/>
      <w:bookmarkStart w:id="303" w:name="_Toc156055026"/>
      <w:r w:rsidRPr="00936461">
        <w:t>4.</w:t>
      </w:r>
      <w:r w:rsidR="00C80C10" w:rsidRPr="00936461">
        <w:t>2.</w:t>
      </w:r>
      <w:r w:rsidRPr="00936461">
        <w:t>3</w:t>
      </w:r>
      <w:r w:rsidRPr="00936461">
        <w:tab/>
        <w:t>SDAP Parameters</w:t>
      </w:r>
      <w:bookmarkEnd w:id="295"/>
      <w:bookmarkEnd w:id="296"/>
      <w:bookmarkEnd w:id="297"/>
      <w:bookmarkEnd w:id="298"/>
      <w:bookmarkEnd w:id="299"/>
      <w:bookmarkEnd w:id="300"/>
      <w:bookmarkEnd w:id="301"/>
      <w:bookmarkEnd w:id="302"/>
      <w:bookmarkEnd w:id="3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304" w:name="_Toc12750889"/>
      <w:bookmarkStart w:id="305" w:name="_Toc29382253"/>
      <w:bookmarkStart w:id="306" w:name="_Toc37093370"/>
      <w:bookmarkStart w:id="307" w:name="_Toc37238646"/>
      <w:bookmarkStart w:id="308" w:name="_Toc37238760"/>
      <w:bookmarkStart w:id="309" w:name="_Toc46488655"/>
      <w:bookmarkStart w:id="310" w:name="_Toc52574076"/>
      <w:bookmarkStart w:id="311" w:name="_Toc52574162"/>
      <w:bookmarkStart w:id="312" w:name="_Toc156055027"/>
      <w:r w:rsidRPr="00936461">
        <w:t>4.</w:t>
      </w:r>
      <w:r w:rsidR="00C80C10" w:rsidRPr="00936461">
        <w:t>2.</w:t>
      </w:r>
      <w:r w:rsidR="00D06DBF" w:rsidRPr="00936461">
        <w:t>4</w:t>
      </w:r>
      <w:r w:rsidRPr="00936461">
        <w:tab/>
        <w:t>PDCP Parameters</w:t>
      </w:r>
      <w:bookmarkEnd w:id="304"/>
      <w:bookmarkEnd w:id="305"/>
      <w:bookmarkEnd w:id="306"/>
      <w:bookmarkEnd w:id="307"/>
      <w:bookmarkEnd w:id="308"/>
      <w:bookmarkEnd w:id="309"/>
      <w:bookmarkEnd w:id="310"/>
      <w:bookmarkEnd w:id="311"/>
      <w:bookmarkEnd w:id="31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E3627" w:rsidRPr="00936461" w14:paraId="6F25C5CC" w14:textId="77777777" w:rsidTr="00203C5F">
        <w:trPr>
          <w:cantSplit/>
          <w:ins w:id="313" w:author="CR#1056r1" w:date="2024-03-28T11:28:00Z"/>
        </w:trPr>
        <w:tc>
          <w:tcPr>
            <w:tcW w:w="7290" w:type="dxa"/>
          </w:tcPr>
          <w:p w14:paraId="6BFA9E0E" w14:textId="77777777" w:rsidR="009E3627" w:rsidRPr="00936461" w:rsidRDefault="009E3627" w:rsidP="009E3627">
            <w:pPr>
              <w:pStyle w:val="TAL"/>
              <w:rPr>
                <w:ins w:id="314" w:author="CR#1056r1" w:date="2024-03-28T11:28:00Z"/>
                <w:b/>
                <w:i/>
              </w:rPr>
            </w:pPr>
            <w:ins w:id="315" w:author="CR#1056r1" w:date="2024-03-28T11:28:00Z">
              <w:r w:rsidRPr="00936461">
                <w:rPr>
                  <w:b/>
                  <w:i/>
                </w:rPr>
                <w:t>pdu-SetDiscard-r18</w:t>
              </w:r>
            </w:ins>
          </w:p>
          <w:p w14:paraId="088E7015" w14:textId="77777777" w:rsidR="009E3627" w:rsidRPr="00936461" w:rsidRDefault="009E3627" w:rsidP="009E3627">
            <w:pPr>
              <w:pStyle w:val="TAL"/>
              <w:rPr>
                <w:ins w:id="316" w:author="CR#1056r1" w:date="2024-03-28T11:28:00Z"/>
                <w:bCs/>
                <w:iCs/>
              </w:rPr>
            </w:pPr>
            <w:ins w:id="317" w:author="CR#1056r1" w:date="2024-03-28T11:28: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7F3046AE" w14:textId="5B6E85CE" w:rsidR="009E3627" w:rsidRPr="00936461" w:rsidRDefault="009E3627" w:rsidP="009E3627">
            <w:pPr>
              <w:pStyle w:val="TAL"/>
              <w:rPr>
                <w:ins w:id="318" w:author="CR#1056r1" w:date="2024-03-28T11:28:00Z"/>
                <w:b/>
                <w:i/>
                <w:noProof/>
              </w:rPr>
            </w:pPr>
            <w:ins w:id="319" w:author="CR#1056r1" w:date="2024-03-28T11:28: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7A1490B2" w14:textId="3A10282C" w:rsidR="009E3627" w:rsidRPr="00936461" w:rsidRDefault="009E3627" w:rsidP="009E3627">
            <w:pPr>
              <w:pStyle w:val="TAL"/>
              <w:jc w:val="center"/>
              <w:rPr>
                <w:ins w:id="320" w:author="CR#1056r1" w:date="2024-03-28T11:28:00Z"/>
              </w:rPr>
            </w:pPr>
            <w:ins w:id="321" w:author="CR#1056r1" w:date="2024-03-28T11:28:00Z">
              <w:r>
                <w:t>UE</w:t>
              </w:r>
            </w:ins>
          </w:p>
        </w:tc>
        <w:tc>
          <w:tcPr>
            <w:tcW w:w="630" w:type="dxa"/>
          </w:tcPr>
          <w:p w14:paraId="01FFF6E0" w14:textId="18E1EEE3" w:rsidR="009E3627" w:rsidRPr="00936461" w:rsidRDefault="009E3627" w:rsidP="009E3627">
            <w:pPr>
              <w:pStyle w:val="TAL"/>
              <w:jc w:val="center"/>
              <w:rPr>
                <w:ins w:id="322" w:author="CR#1056r1" w:date="2024-03-28T11:28:00Z"/>
              </w:rPr>
            </w:pPr>
            <w:ins w:id="323" w:author="CR#1056r1" w:date="2024-03-28T11:28:00Z">
              <w:r>
                <w:t>No</w:t>
              </w:r>
            </w:ins>
          </w:p>
        </w:tc>
        <w:tc>
          <w:tcPr>
            <w:tcW w:w="990" w:type="dxa"/>
          </w:tcPr>
          <w:p w14:paraId="53AEACBE" w14:textId="2E963835" w:rsidR="009E3627" w:rsidRPr="00936461" w:rsidRDefault="009E3627" w:rsidP="009E3627">
            <w:pPr>
              <w:pStyle w:val="TAL"/>
              <w:jc w:val="center"/>
              <w:rPr>
                <w:ins w:id="324" w:author="CR#1056r1" w:date="2024-03-28T11:28:00Z"/>
              </w:rPr>
            </w:pPr>
            <w:ins w:id="325" w:author="CR#1056r1" w:date="2024-03-28T11:28:00Z">
              <w:r>
                <w:t>No</w:t>
              </w:r>
            </w:ins>
          </w:p>
        </w:tc>
      </w:tr>
      <w:tr w:rsidR="009E3627" w:rsidRPr="00936461" w14:paraId="0775FEF9" w14:textId="77777777" w:rsidTr="00203C5F">
        <w:trPr>
          <w:cantSplit/>
          <w:ins w:id="326" w:author="CR#1056r1" w:date="2024-03-28T11:28:00Z"/>
        </w:trPr>
        <w:tc>
          <w:tcPr>
            <w:tcW w:w="7290" w:type="dxa"/>
          </w:tcPr>
          <w:p w14:paraId="53F71681" w14:textId="77777777" w:rsidR="009E3627" w:rsidRPr="00936461" w:rsidRDefault="009E3627" w:rsidP="009E3627">
            <w:pPr>
              <w:pStyle w:val="TAL"/>
              <w:rPr>
                <w:ins w:id="327" w:author="CR#1056r1" w:date="2024-03-28T11:28:00Z"/>
                <w:b/>
                <w:i/>
              </w:rPr>
            </w:pPr>
            <w:ins w:id="328" w:author="CR#1056r1" w:date="2024-03-28T11:28:00Z">
              <w:r w:rsidRPr="00936461">
                <w:rPr>
                  <w:b/>
                  <w:i/>
                </w:rPr>
                <w:t>psi-BasedDiscard-r18</w:t>
              </w:r>
            </w:ins>
          </w:p>
          <w:p w14:paraId="4927371E" w14:textId="77777777" w:rsidR="009E3627" w:rsidRPr="00936461" w:rsidRDefault="009E3627" w:rsidP="009E3627">
            <w:pPr>
              <w:pStyle w:val="TAL"/>
              <w:rPr>
                <w:ins w:id="329" w:author="CR#1056r1" w:date="2024-03-28T11:28:00Z"/>
                <w:noProof/>
              </w:rPr>
            </w:pPr>
            <w:ins w:id="330" w:author="CR#1056r1" w:date="2024-03-28T11:28: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61BBEE2A" w14:textId="007A5517" w:rsidR="009E3627" w:rsidRPr="00936461" w:rsidRDefault="009E3627" w:rsidP="009E3627">
            <w:pPr>
              <w:pStyle w:val="TAL"/>
              <w:rPr>
                <w:ins w:id="331" w:author="CR#1056r1" w:date="2024-03-28T11:28:00Z"/>
                <w:b/>
                <w:i/>
                <w:noProof/>
              </w:rPr>
            </w:pPr>
            <w:ins w:id="332" w:author="CR#1056r1" w:date="2024-03-28T11:28: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01ACA718" w14:textId="701F0900" w:rsidR="009E3627" w:rsidRPr="00936461" w:rsidRDefault="009E3627" w:rsidP="009E3627">
            <w:pPr>
              <w:pStyle w:val="TAL"/>
              <w:jc w:val="center"/>
              <w:rPr>
                <w:ins w:id="333" w:author="CR#1056r1" w:date="2024-03-28T11:28:00Z"/>
              </w:rPr>
            </w:pPr>
            <w:ins w:id="334" w:author="CR#1056r1" w:date="2024-03-28T11:28:00Z">
              <w:r>
                <w:t>UE</w:t>
              </w:r>
            </w:ins>
          </w:p>
        </w:tc>
        <w:tc>
          <w:tcPr>
            <w:tcW w:w="630" w:type="dxa"/>
          </w:tcPr>
          <w:p w14:paraId="5792E210" w14:textId="71A9474C" w:rsidR="009E3627" w:rsidRPr="00936461" w:rsidRDefault="009E3627" w:rsidP="009E3627">
            <w:pPr>
              <w:pStyle w:val="TAL"/>
              <w:jc w:val="center"/>
              <w:rPr>
                <w:ins w:id="335" w:author="CR#1056r1" w:date="2024-03-28T11:28:00Z"/>
              </w:rPr>
            </w:pPr>
            <w:ins w:id="336" w:author="CR#1056r1" w:date="2024-03-28T11:28:00Z">
              <w:r>
                <w:t>No</w:t>
              </w:r>
            </w:ins>
          </w:p>
        </w:tc>
        <w:tc>
          <w:tcPr>
            <w:tcW w:w="990" w:type="dxa"/>
          </w:tcPr>
          <w:p w14:paraId="38F76F4F" w14:textId="0621358F" w:rsidR="009E3627" w:rsidRPr="00936461" w:rsidRDefault="009E3627" w:rsidP="009E3627">
            <w:pPr>
              <w:pStyle w:val="TAL"/>
              <w:jc w:val="center"/>
              <w:rPr>
                <w:ins w:id="337" w:author="CR#1056r1" w:date="2024-03-28T11:28:00Z"/>
              </w:rPr>
            </w:pPr>
            <w:ins w:id="338" w:author="CR#1056r1" w:date="2024-03-28T11:28:00Z">
              <w:r>
                <w:t>No</w:t>
              </w:r>
            </w:ins>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339" w:name="_Toc12750890"/>
      <w:bookmarkStart w:id="340" w:name="_Toc29382254"/>
      <w:bookmarkStart w:id="341" w:name="_Toc37093371"/>
      <w:bookmarkStart w:id="342" w:name="_Toc37238647"/>
      <w:bookmarkStart w:id="343" w:name="_Toc37238761"/>
      <w:bookmarkStart w:id="344" w:name="_Toc46488656"/>
      <w:bookmarkStart w:id="345" w:name="_Toc52574077"/>
      <w:bookmarkStart w:id="346" w:name="_Toc52574163"/>
      <w:bookmarkStart w:id="347" w:name="_Toc156055028"/>
      <w:r w:rsidRPr="00936461">
        <w:t>4.</w:t>
      </w:r>
      <w:r w:rsidR="00C80C10" w:rsidRPr="00936461">
        <w:t>2.</w:t>
      </w:r>
      <w:r w:rsidR="00D06DBF" w:rsidRPr="00936461">
        <w:t>5</w:t>
      </w:r>
      <w:r w:rsidRPr="00936461">
        <w:tab/>
        <w:t>RLC parameters</w:t>
      </w:r>
      <w:bookmarkEnd w:id="339"/>
      <w:bookmarkEnd w:id="340"/>
      <w:bookmarkEnd w:id="341"/>
      <w:bookmarkEnd w:id="342"/>
      <w:bookmarkEnd w:id="343"/>
      <w:bookmarkEnd w:id="344"/>
      <w:bookmarkEnd w:id="345"/>
      <w:bookmarkEnd w:id="346"/>
      <w:bookmarkEnd w:id="3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348" w:name="_Toc12750891"/>
      <w:bookmarkStart w:id="349" w:name="_Toc29382255"/>
      <w:bookmarkStart w:id="350" w:name="_Toc37093372"/>
      <w:bookmarkStart w:id="351" w:name="_Toc37238648"/>
      <w:bookmarkStart w:id="352" w:name="_Toc37238762"/>
      <w:bookmarkStart w:id="353" w:name="_Toc46488657"/>
      <w:bookmarkStart w:id="354" w:name="_Toc52574078"/>
      <w:bookmarkStart w:id="355" w:name="_Toc52574164"/>
      <w:bookmarkStart w:id="356" w:name="_Toc156055029"/>
      <w:r w:rsidRPr="00936461">
        <w:t>4.</w:t>
      </w:r>
      <w:r w:rsidR="00C80C10" w:rsidRPr="00936461">
        <w:t>2.</w:t>
      </w:r>
      <w:r w:rsidR="00D06DBF" w:rsidRPr="00936461">
        <w:t>6</w:t>
      </w:r>
      <w:r w:rsidR="0009665E" w:rsidRPr="00936461">
        <w:tab/>
        <w:t>MAC parameters</w:t>
      </w:r>
      <w:bookmarkEnd w:id="348"/>
      <w:bookmarkEnd w:id="349"/>
      <w:bookmarkEnd w:id="350"/>
      <w:bookmarkEnd w:id="351"/>
      <w:bookmarkEnd w:id="352"/>
      <w:bookmarkEnd w:id="353"/>
      <w:bookmarkEnd w:id="354"/>
      <w:bookmarkEnd w:id="355"/>
      <w:bookmarkEnd w:id="35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E3627" w:rsidRPr="00936461" w14:paraId="3B2B754F" w14:textId="77777777" w:rsidTr="00464ABD">
        <w:trPr>
          <w:cantSplit/>
          <w:ins w:id="357" w:author="CR#1056r1" w:date="2024-03-28T11:28:00Z"/>
        </w:trPr>
        <w:tc>
          <w:tcPr>
            <w:tcW w:w="7087" w:type="dxa"/>
          </w:tcPr>
          <w:p w14:paraId="00B3F92A" w14:textId="77777777" w:rsidR="009E3627" w:rsidRPr="00144725" w:rsidRDefault="009E3627" w:rsidP="009E3627">
            <w:pPr>
              <w:pStyle w:val="TAL"/>
              <w:rPr>
                <w:ins w:id="358" w:author="CR#1056r1" w:date="2024-03-28T11:28:00Z"/>
                <w:b/>
                <w:bCs/>
                <w:i/>
                <w:iCs/>
              </w:rPr>
            </w:pPr>
            <w:ins w:id="359" w:author="CR#1056r1" w:date="2024-03-28T11:28:00Z">
              <w:r w:rsidRPr="00144725">
                <w:rPr>
                  <w:b/>
                  <w:bCs/>
                  <w:i/>
                  <w:iCs/>
                </w:rPr>
                <w:t>additionalBS-Table-r18</w:t>
              </w:r>
            </w:ins>
          </w:p>
          <w:p w14:paraId="153EEB54" w14:textId="136A80D9" w:rsidR="009E3627" w:rsidRPr="00936461" w:rsidRDefault="009E3627">
            <w:pPr>
              <w:pStyle w:val="TAL"/>
              <w:rPr>
                <w:ins w:id="360" w:author="CR#1056r1" w:date="2024-03-28T11:28:00Z"/>
              </w:rPr>
              <w:pPrChange w:id="361" w:author="CR#1056r1" w:date="2024-03-28T11:28:00Z">
                <w:pPr>
                  <w:pStyle w:val="TAH"/>
                </w:pPr>
              </w:pPrChange>
            </w:pPr>
            <w:ins w:id="362" w:author="CR#1056r1" w:date="2024-03-28T11:28:00Z">
              <w:r w:rsidRPr="00936461">
                <w:t xml:space="preserve">Indicates whether the UE supports </w:t>
              </w:r>
              <w:r w:rsidRPr="00FC5093">
                <w:t>using the refined buffer size</w:t>
              </w:r>
              <w:r>
                <w:t xml:space="preserve"> </w:t>
              </w:r>
              <w:r w:rsidRPr="00936461">
                <w:t>table</w:t>
              </w:r>
              <w:r>
                <w:t xml:space="preserve"> for BSR and, if </w:t>
              </w:r>
              <w:r w:rsidRPr="00144725">
                <w:rPr>
                  <w:i/>
                  <w:iCs/>
                  <w:rPrChange w:id="363" w:author="NR_XR_enh-Core" w:date="2024-03-04T09:51:00Z">
                    <w:rPr>
                      <w:noProof/>
                    </w:rPr>
                  </w:rPrChange>
                </w:rPr>
                <w:t>delayStatusReport-r18</w:t>
              </w:r>
              <w:r>
                <w:t xml:space="preserve"> is supported, DSR,</w:t>
              </w:r>
              <w:r w:rsidRPr="00936461">
                <w:t xml:space="preserve"> as specified in TS 38.321 [8] and TS 38.331 [9].</w:t>
              </w:r>
            </w:ins>
          </w:p>
        </w:tc>
        <w:tc>
          <w:tcPr>
            <w:tcW w:w="568" w:type="dxa"/>
          </w:tcPr>
          <w:p w14:paraId="29D6C205" w14:textId="77DDCE56" w:rsidR="009E3627" w:rsidRPr="00936461" w:rsidRDefault="009E3627">
            <w:pPr>
              <w:pStyle w:val="TAL"/>
              <w:rPr>
                <w:ins w:id="364" w:author="CR#1056r1" w:date="2024-03-28T11:28:00Z"/>
              </w:rPr>
              <w:pPrChange w:id="365" w:author="CR#1056r1" w:date="2024-03-28T11:28:00Z">
                <w:pPr>
                  <w:pStyle w:val="TAH"/>
                </w:pPr>
              </w:pPrChange>
            </w:pPr>
            <w:ins w:id="366" w:author="CR#1056r1" w:date="2024-03-28T11:28:00Z">
              <w:r w:rsidRPr="00CF4D75">
                <w:rPr>
                  <w:rFonts w:cs="Arial"/>
                  <w:bCs/>
                  <w:szCs w:val="18"/>
                </w:rPr>
                <w:t>UE</w:t>
              </w:r>
            </w:ins>
          </w:p>
        </w:tc>
        <w:tc>
          <w:tcPr>
            <w:tcW w:w="567" w:type="dxa"/>
          </w:tcPr>
          <w:p w14:paraId="2EDDFEC0" w14:textId="1341A5DB" w:rsidR="009E3627" w:rsidRPr="00936461" w:rsidRDefault="009E3627">
            <w:pPr>
              <w:pStyle w:val="TAL"/>
              <w:rPr>
                <w:ins w:id="367" w:author="CR#1056r1" w:date="2024-03-28T11:28:00Z"/>
              </w:rPr>
              <w:pPrChange w:id="368" w:author="CR#1056r1" w:date="2024-03-28T11:28:00Z">
                <w:pPr>
                  <w:pStyle w:val="TAH"/>
                </w:pPr>
              </w:pPrChange>
            </w:pPr>
            <w:ins w:id="369" w:author="CR#1056r1" w:date="2024-03-28T11:28:00Z">
              <w:r w:rsidRPr="00CF4D75">
                <w:rPr>
                  <w:rFonts w:cs="Arial"/>
                  <w:bCs/>
                  <w:szCs w:val="18"/>
                </w:rPr>
                <w:t>No</w:t>
              </w:r>
            </w:ins>
          </w:p>
        </w:tc>
        <w:tc>
          <w:tcPr>
            <w:tcW w:w="709" w:type="dxa"/>
          </w:tcPr>
          <w:p w14:paraId="1582E9CA" w14:textId="58846DF1" w:rsidR="009E3627" w:rsidRPr="00936461" w:rsidRDefault="009E3627">
            <w:pPr>
              <w:pStyle w:val="TAL"/>
              <w:rPr>
                <w:ins w:id="370" w:author="CR#1056r1" w:date="2024-03-28T11:28:00Z"/>
              </w:rPr>
              <w:pPrChange w:id="371" w:author="CR#1056r1" w:date="2024-03-28T11:28:00Z">
                <w:pPr>
                  <w:pStyle w:val="TAH"/>
                </w:pPr>
              </w:pPrChange>
            </w:pPr>
            <w:ins w:id="372" w:author="CR#1056r1" w:date="2024-03-28T11:28:00Z">
              <w:r w:rsidRPr="00CF4D75">
                <w:rPr>
                  <w:rFonts w:cs="Arial"/>
                  <w:bCs/>
                  <w:szCs w:val="18"/>
                </w:rPr>
                <w:t>No</w:t>
              </w:r>
            </w:ins>
          </w:p>
        </w:tc>
        <w:tc>
          <w:tcPr>
            <w:tcW w:w="708" w:type="dxa"/>
          </w:tcPr>
          <w:p w14:paraId="5A4F9C49" w14:textId="6B7A96E8" w:rsidR="009E3627" w:rsidRPr="00936461" w:rsidRDefault="009E3627">
            <w:pPr>
              <w:pStyle w:val="TAL"/>
              <w:rPr>
                <w:ins w:id="373" w:author="CR#1056r1" w:date="2024-03-28T11:28:00Z"/>
              </w:rPr>
              <w:pPrChange w:id="374" w:author="CR#1056r1" w:date="2024-03-28T11:28:00Z">
                <w:pPr>
                  <w:pStyle w:val="TAH"/>
                </w:pPr>
              </w:pPrChange>
            </w:pPr>
            <w:ins w:id="375" w:author="CR#1056r1" w:date="2024-03-28T11:28:00Z">
              <w:r w:rsidRPr="00CF4D75">
                <w:rPr>
                  <w:rFonts w:cs="Arial"/>
                  <w:bCs/>
                  <w:szCs w:val="18"/>
                </w:rPr>
                <w:t>No</w:t>
              </w:r>
            </w:ins>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065DAB25" w14:textId="77777777" w:rsidTr="00464ABD">
        <w:trPr>
          <w:cantSplit/>
          <w:tblHeader/>
          <w:ins w:id="376" w:author="CR#1056r1" w:date="2024-03-28T11:29:00Z"/>
        </w:trPr>
        <w:tc>
          <w:tcPr>
            <w:tcW w:w="7087" w:type="dxa"/>
          </w:tcPr>
          <w:p w14:paraId="660E37EB" w14:textId="77777777" w:rsidR="009E3627" w:rsidRPr="00936461" w:rsidRDefault="009E3627" w:rsidP="009E3627">
            <w:pPr>
              <w:pStyle w:val="TAL"/>
              <w:rPr>
                <w:ins w:id="377" w:author="CR#1056r1" w:date="2024-03-28T11:29:00Z"/>
                <w:b/>
                <w:bCs/>
                <w:i/>
                <w:iCs/>
                <w:noProof/>
              </w:rPr>
            </w:pPr>
            <w:ins w:id="378" w:author="CR#1056r1" w:date="2024-03-28T11:29:00Z">
              <w:r w:rsidRPr="00936461">
                <w:rPr>
                  <w:b/>
                  <w:bCs/>
                  <w:i/>
                  <w:iCs/>
                  <w:noProof/>
                </w:rPr>
                <w:t>delayStatusReport-r18</w:t>
              </w:r>
            </w:ins>
          </w:p>
          <w:p w14:paraId="6D06A537" w14:textId="4A842144" w:rsidR="009E3627" w:rsidRPr="00936461" w:rsidRDefault="009E3627" w:rsidP="009E3627">
            <w:pPr>
              <w:pStyle w:val="TAL"/>
              <w:rPr>
                <w:ins w:id="379" w:author="CR#1056r1" w:date="2024-03-28T11:29:00Z"/>
                <w:rFonts w:cs="Arial"/>
                <w:b/>
                <w:bCs/>
                <w:i/>
                <w:iCs/>
                <w:szCs w:val="18"/>
              </w:rPr>
            </w:pPr>
            <w:ins w:id="380" w:author="CR#1056r1" w:date="2024-03-28T11:29:00Z">
              <w:r w:rsidRPr="00936461">
                <w:rPr>
                  <w:noProof/>
                </w:rPr>
                <w:t>Indicates whether the UE supports the delay status report of the buffered data as specified in TS 38.321 [8], TS 38.331 [9], TS 38.323 [16] and TS 38.322 [36].</w:t>
              </w:r>
            </w:ins>
          </w:p>
        </w:tc>
        <w:tc>
          <w:tcPr>
            <w:tcW w:w="568" w:type="dxa"/>
          </w:tcPr>
          <w:p w14:paraId="32FD2225" w14:textId="49FD00F3" w:rsidR="009E3627" w:rsidRPr="00936461" w:rsidRDefault="009E3627" w:rsidP="009E3627">
            <w:pPr>
              <w:pStyle w:val="TAL"/>
              <w:rPr>
                <w:ins w:id="381" w:author="CR#1056r1" w:date="2024-03-28T11:29:00Z"/>
                <w:rFonts w:cs="Arial"/>
                <w:szCs w:val="18"/>
              </w:rPr>
            </w:pPr>
            <w:ins w:id="382" w:author="CR#1056r1" w:date="2024-03-28T11:29:00Z">
              <w:r w:rsidRPr="00936461">
                <w:rPr>
                  <w:rFonts w:cs="Arial"/>
                  <w:szCs w:val="18"/>
                </w:rPr>
                <w:t>UE</w:t>
              </w:r>
            </w:ins>
          </w:p>
        </w:tc>
        <w:tc>
          <w:tcPr>
            <w:tcW w:w="567" w:type="dxa"/>
          </w:tcPr>
          <w:p w14:paraId="3413C653" w14:textId="0A1A3C8D" w:rsidR="009E3627" w:rsidRPr="00936461" w:rsidRDefault="009E3627" w:rsidP="009E3627">
            <w:pPr>
              <w:pStyle w:val="TAL"/>
              <w:rPr>
                <w:ins w:id="383" w:author="CR#1056r1" w:date="2024-03-28T11:29:00Z"/>
                <w:rFonts w:cs="Arial"/>
                <w:szCs w:val="18"/>
              </w:rPr>
            </w:pPr>
            <w:ins w:id="384" w:author="CR#1056r1" w:date="2024-03-28T11:29:00Z">
              <w:r w:rsidRPr="00936461">
                <w:rPr>
                  <w:rFonts w:cs="Arial"/>
                  <w:szCs w:val="18"/>
                </w:rPr>
                <w:t>No</w:t>
              </w:r>
            </w:ins>
          </w:p>
        </w:tc>
        <w:tc>
          <w:tcPr>
            <w:tcW w:w="709" w:type="dxa"/>
          </w:tcPr>
          <w:p w14:paraId="75AC32AB" w14:textId="2B91B1A2" w:rsidR="009E3627" w:rsidRPr="00936461" w:rsidRDefault="009E3627" w:rsidP="009E3627">
            <w:pPr>
              <w:pStyle w:val="TAL"/>
              <w:rPr>
                <w:ins w:id="385" w:author="CR#1056r1" w:date="2024-03-28T11:29:00Z"/>
                <w:rFonts w:cs="Arial"/>
                <w:szCs w:val="18"/>
              </w:rPr>
            </w:pPr>
            <w:ins w:id="386" w:author="CR#1056r1" w:date="2024-03-28T11:29:00Z">
              <w:r w:rsidRPr="00936461">
                <w:rPr>
                  <w:rFonts w:cs="Arial"/>
                  <w:szCs w:val="18"/>
                </w:rPr>
                <w:t>No</w:t>
              </w:r>
            </w:ins>
          </w:p>
        </w:tc>
        <w:tc>
          <w:tcPr>
            <w:tcW w:w="708" w:type="dxa"/>
          </w:tcPr>
          <w:p w14:paraId="6A20C620" w14:textId="0F58677A" w:rsidR="009E3627" w:rsidRPr="00936461" w:rsidRDefault="009E3627" w:rsidP="009E3627">
            <w:pPr>
              <w:pStyle w:val="TAL"/>
              <w:rPr>
                <w:ins w:id="387" w:author="CR#1056r1" w:date="2024-03-28T11:29:00Z"/>
                <w:rFonts w:cs="Arial"/>
                <w:szCs w:val="18"/>
              </w:rPr>
            </w:pPr>
            <w:ins w:id="388" w:author="CR#1056r1" w:date="2024-03-28T11:29:00Z">
              <w:r w:rsidRPr="00936461">
                <w:rPr>
                  <w:rFonts w:cs="Arial"/>
                  <w:szCs w:val="18"/>
                </w:rPr>
                <w:t>No</w:t>
              </w:r>
            </w:ins>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296965DD" w14:textId="77777777" w:rsidTr="00464ABD">
        <w:trPr>
          <w:cantSplit/>
          <w:tblHeader/>
          <w:ins w:id="389" w:author="CR#1056r1" w:date="2024-03-28T11:29:00Z"/>
        </w:trPr>
        <w:tc>
          <w:tcPr>
            <w:tcW w:w="7087" w:type="dxa"/>
          </w:tcPr>
          <w:p w14:paraId="32E544EA" w14:textId="77777777" w:rsidR="009E3627" w:rsidRPr="00936461" w:rsidRDefault="009E3627" w:rsidP="009E3627">
            <w:pPr>
              <w:pStyle w:val="TAL"/>
              <w:rPr>
                <w:ins w:id="390" w:author="CR#1056r1" w:date="2024-03-28T11:29:00Z"/>
                <w:noProof/>
              </w:rPr>
            </w:pPr>
            <w:ins w:id="391" w:author="CR#1056r1" w:date="2024-03-28T11:29:00Z">
              <w:r w:rsidRPr="00936461">
                <w:rPr>
                  <w:b/>
                  <w:bCs/>
                  <w:i/>
                  <w:iCs/>
                  <w:noProof/>
                </w:rPr>
                <w:t>disableCG-RetransmissionMonitoring-r18</w:t>
              </w:r>
            </w:ins>
          </w:p>
          <w:p w14:paraId="20918C1E" w14:textId="77777777" w:rsidR="009E3627" w:rsidRDefault="009E3627" w:rsidP="009E3627">
            <w:pPr>
              <w:pStyle w:val="TAL"/>
              <w:rPr>
                <w:ins w:id="392" w:author="CR#1056r1" w:date="2024-03-28T11:29:00Z"/>
                <w:noProof/>
              </w:rPr>
            </w:pPr>
            <w:ins w:id="393" w:author="CR#1056r1" w:date="2024-03-28T11:29:00Z">
              <w:r w:rsidRPr="00936461">
                <w:rPr>
                  <w:noProof/>
                </w:rPr>
                <w:t>Indicates whether the UE supports disabl</w:t>
              </w:r>
              <w:r>
                <w:rPr>
                  <w:noProof/>
                </w:rPr>
                <w:t>ing of waking-up to</w:t>
              </w:r>
              <w:r w:rsidRPr="00936461">
                <w:rPr>
                  <w:noProof/>
                </w:rPr>
                <w:t xml:space="preserve"> monitor</w:t>
              </w:r>
              <w:r>
                <w:rPr>
                  <w:noProof/>
                </w:rPr>
                <w:t xml:space="preserve"> possible grants</w:t>
              </w:r>
              <w:r w:rsidRPr="00936461">
                <w:rPr>
                  <w:noProof/>
                </w:rPr>
                <w:t xml:space="preserve"> for</w:t>
              </w:r>
              <w:r>
                <w:rPr>
                  <w:noProof/>
                </w:rPr>
                <w:t xml:space="preserve"> UL</w:t>
              </w:r>
              <w:r w:rsidRPr="00936461">
                <w:rPr>
                  <w:noProof/>
                </w:rPr>
                <w:t xml:space="preserve"> retransmissions</w:t>
              </w:r>
              <w:r>
                <w:rPr>
                  <w:noProof/>
                </w:rPr>
                <w:t xml:space="preserve"> of configured grants</w:t>
              </w:r>
              <w:r w:rsidRPr="00936461">
                <w:rPr>
                  <w:noProof/>
                </w:rPr>
                <w:t xml:space="preserve"> corresponding to a </w:t>
              </w:r>
              <w:r w:rsidRPr="00936461">
                <w:rPr>
                  <w:i/>
                  <w:iCs/>
                  <w:noProof/>
                </w:rPr>
                <w:t>ConfiguredGrantConfig</w:t>
              </w:r>
              <w:r w:rsidRPr="00936461">
                <w:rPr>
                  <w:noProof/>
                </w:rPr>
                <w:t xml:space="preserve"> as specified in TS 38.321 [8] and TS 38.331 [9].</w:t>
              </w:r>
            </w:ins>
          </w:p>
          <w:p w14:paraId="3471C6D2" w14:textId="0AB91CD7" w:rsidR="009E3627" w:rsidRPr="00936461" w:rsidRDefault="009E3627" w:rsidP="009E3627">
            <w:pPr>
              <w:pStyle w:val="TAL"/>
              <w:rPr>
                <w:ins w:id="394" w:author="CR#1056r1" w:date="2024-03-28T11:29:00Z"/>
                <w:rFonts w:cs="Arial"/>
                <w:b/>
                <w:bCs/>
                <w:i/>
                <w:iCs/>
                <w:szCs w:val="18"/>
              </w:rPr>
            </w:pPr>
            <w:ins w:id="395" w:author="CR#1056r1" w:date="2024-03-28T11:29: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568" w:type="dxa"/>
          </w:tcPr>
          <w:p w14:paraId="0BE525D5" w14:textId="7A941195" w:rsidR="009E3627" w:rsidRPr="00936461" w:rsidRDefault="009E3627" w:rsidP="009E3627">
            <w:pPr>
              <w:pStyle w:val="TAL"/>
              <w:rPr>
                <w:ins w:id="396" w:author="CR#1056r1" w:date="2024-03-28T11:29:00Z"/>
                <w:rFonts w:cs="Arial"/>
                <w:szCs w:val="18"/>
              </w:rPr>
            </w:pPr>
            <w:ins w:id="397" w:author="CR#1056r1" w:date="2024-03-28T11:29:00Z">
              <w:r>
                <w:rPr>
                  <w:rFonts w:cs="Arial"/>
                  <w:szCs w:val="18"/>
                </w:rPr>
                <w:t>UE</w:t>
              </w:r>
            </w:ins>
          </w:p>
        </w:tc>
        <w:tc>
          <w:tcPr>
            <w:tcW w:w="567" w:type="dxa"/>
          </w:tcPr>
          <w:p w14:paraId="70E9110D" w14:textId="1D738B26" w:rsidR="009E3627" w:rsidRPr="00936461" w:rsidRDefault="009E3627" w:rsidP="009E3627">
            <w:pPr>
              <w:pStyle w:val="TAL"/>
              <w:rPr>
                <w:ins w:id="398" w:author="CR#1056r1" w:date="2024-03-28T11:29:00Z"/>
                <w:rFonts w:cs="Arial"/>
                <w:szCs w:val="18"/>
              </w:rPr>
            </w:pPr>
            <w:ins w:id="399" w:author="CR#1056r1" w:date="2024-03-28T11:29:00Z">
              <w:r>
                <w:rPr>
                  <w:rFonts w:cs="Arial"/>
                  <w:szCs w:val="18"/>
                </w:rPr>
                <w:t>No</w:t>
              </w:r>
            </w:ins>
          </w:p>
        </w:tc>
        <w:tc>
          <w:tcPr>
            <w:tcW w:w="709" w:type="dxa"/>
          </w:tcPr>
          <w:p w14:paraId="38401429" w14:textId="74ADFAC2" w:rsidR="009E3627" w:rsidRPr="00936461" w:rsidRDefault="009E3627" w:rsidP="009E3627">
            <w:pPr>
              <w:pStyle w:val="TAL"/>
              <w:rPr>
                <w:ins w:id="400" w:author="CR#1056r1" w:date="2024-03-28T11:29:00Z"/>
                <w:rFonts w:cs="Arial"/>
                <w:szCs w:val="18"/>
              </w:rPr>
            </w:pPr>
            <w:ins w:id="401" w:author="CR#1056r1" w:date="2024-03-28T11:29:00Z">
              <w:r>
                <w:rPr>
                  <w:rFonts w:cs="Arial"/>
                  <w:szCs w:val="18"/>
                </w:rPr>
                <w:t>No</w:t>
              </w:r>
            </w:ins>
          </w:p>
        </w:tc>
        <w:tc>
          <w:tcPr>
            <w:tcW w:w="708" w:type="dxa"/>
          </w:tcPr>
          <w:p w14:paraId="0D524D3A" w14:textId="5179C908" w:rsidR="009E3627" w:rsidRPr="00936461" w:rsidRDefault="009E3627" w:rsidP="009E3627">
            <w:pPr>
              <w:pStyle w:val="TAL"/>
              <w:rPr>
                <w:ins w:id="402" w:author="CR#1056r1" w:date="2024-03-28T11:29:00Z"/>
                <w:rFonts w:cs="Arial"/>
                <w:szCs w:val="18"/>
              </w:rPr>
            </w:pPr>
            <w:ins w:id="403" w:author="CR#1056r1" w:date="2024-03-28T11:29:00Z">
              <w:r>
                <w:rPr>
                  <w:rFonts w:cs="Arial"/>
                  <w:szCs w:val="18"/>
                </w:rPr>
                <w:t>No</w:t>
              </w:r>
            </w:ins>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E3627" w:rsidRPr="00936461" w14:paraId="38DEA13E" w14:textId="77777777" w:rsidTr="00464ABD">
        <w:trPr>
          <w:cantSplit/>
          <w:ins w:id="404" w:author="CR#1056r1" w:date="2024-03-28T11:30:00Z"/>
        </w:trPr>
        <w:tc>
          <w:tcPr>
            <w:tcW w:w="7087" w:type="dxa"/>
          </w:tcPr>
          <w:p w14:paraId="5F68736E" w14:textId="77777777" w:rsidR="009E3627" w:rsidRPr="00936461" w:rsidRDefault="009E3627" w:rsidP="009E3627">
            <w:pPr>
              <w:pStyle w:val="TAL"/>
              <w:rPr>
                <w:ins w:id="405" w:author="CR#1056r1" w:date="2024-03-28T11:30:00Z"/>
                <w:noProof/>
              </w:rPr>
            </w:pPr>
            <w:ins w:id="406" w:author="CR#1056r1" w:date="2024-03-28T11:30:00Z">
              <w:r>
                <w:rPr>
                  <w:b/>
                  <w:bCs/>
                  <w:i/>
                  <w:iCs/>
                  <w:noProof/>
                </w:rPr>
                <w:t>non-Integer</w:t>
              </w:r>
              <w:r w:rsidRPr="00936461">
                <w:rPr>
                  <w:b/>
                  <w:bCs/>
                  <w:i/>
                  <w:iCs/>
                  <w:noProof/>
                </w:rPr>
                <w:t>DRX-r18</w:t>
              </w:r>
            </w:ins>
          </w:p>
          <w:p w14:paraId="37B0705E" w14:textId="452122A5" w:rsidR="009E3627" w:rsidRPr="00936461" w:rsidRDefault="009E3627" w:rsidP="009E3627">
            <w:pPr>
              <w:pStyle w:val="TAL"/>
              <w:rPr>
                <w:ins w:id="407" w:author="CR#1056r1" w:date="2024-03-28T11:30:00Z"/>
                <w:rFonts w:cs="Arial"/>
                <w:b/>
                <w:bCs/>
                <w:i/>
                <w:iCs/>
                <w:szCs w:val="18"/>
              </w:rPr>
            </w:pPr>
            <w:ins w:id="408" w:author="CR#1056r1" w:date="2024-03-28T11:30:00Z">
              <w:r w:rsidRPr="00936461">
                <w:rPr>
                  <w:noProof/>
                </w:rPr>
                <w:t>Indicates whether the UE supports non-integer DRX periodicity as specified in TS 38.331 [9] and TS 38.321 [8].</w:t>
              </w:r>
            </w:ins>
          </w:p>
        </w:tc>
        <w:tc>
          <w:tcPr>
            <w:tcW w:w="568" w:type="dxa"/>
          </w:tcPr>
          <w:p w14:paraId="06D3A35D" w14:textId="233AEC0F" w:rsidR="009E3627" w:rsidRPr="00936461" w:rsidRDefault="009E3627" w:rsidP="009E3627">
            <w:pPr>
              <w:pStyle w:val="TAL"/>
              <w:jc w:val="center"/>
              <w:rPr>
                <w:ins w:id="409" w:author="CR#1056r1" w:date="2024-03-28T11:30:00Z"/>
                <w:rFonts w:cs="Arial"/>
                <w:bCs/>
                <w:iCs/>
                <w:szCs w:val="18"/>
              </w:rPr>
            </w:pPr>
            <w:ins w:id="410" w:author="CR#1056r1" w:date="2024-03-28T11:30:00Z">
              <w:r>
                <w:rPr>
                  <w:rFonts w:cs="Arial"/>
                  <w:bCs/>
                  <w:iCs/>
                  <w:szCs w:val="18"/>
                </w:rPr>
                <w:t>UE</w:t>
              </w:r>
            </w:ins>
          </w:p>
        </w:tc>
        <w:tc>
          <w:tcPr>
            <w:tcW w:w="567" w:type="dxa"/>
          </w:tcPr>
          <w:p w14:paraId="002ED8C4" w14:textId="267EC64E" w:rsidR="009E3627" w:rsidRPr="00936461" w:rsidRDefault="009E3627" w:rsidP="009E3627">
            <w:pPr>
              <w:pStyle w:val="TAL"/>
              <w:jc w:val="center"/>
              <w:rPr>
                <w:ins w:id="411" w:author="CR#1056r1" w:date="2024-03-28T11:30:00Z"/>
                <w:rFonts w:cs="Arial"/>
                <w:bCs/>
                <w:iCs/>
                <w:szCs w:val="18"/>
              </w:rPr>
            </w:pPr>
            <w:ins w:id="412" w:author="CR#1056r1" w:date="2024-03-28T11:30:00Z">
              <w:r>
                <w:rPr>
                  <w:rFonts w:cs="Arial"/>
                  <w:bCs/>
                  <w:iCs/>
                  <w:szCs w:val="18"/>
                </w:rPr>
                <w:t>No</w:t>
              </w:r>
            </w:ins>
          </w:p>
        </w:tc>
        <w:tc>
          <w:tcPr>
            <w:tcW w:w="709" w:type="dxa"/>
          </w:tcPr>
          <w:p w14:paraId="203E909A" w14:textId="688A636B" w:rsidR="009E3627" w:rsidRPr="00936461" w:rsidRDefault="009E3627" w:rsidP="009E3627">
            <w:pPr>
              <w:pStyle w:val="TAL"/>
              <w:jc w:val="center"/>
              <w:rPr>
                <w:ins w:id="413" w:author="CR#1056r1" w:date="2024-03-28T11:30:00Z"/>
                <w:rFonts w:cs="Arial"/>
                <w:bCs/>
                <w:iCs/>
                <w:szCs w:val="18"/>
              </w:rPr>
            </w:pPr>
            <w:ins w:id="414" w:author="CR#1056r1" w:date="2024-03-28T11:30:00Z">
              <w:r>
                <w:rPr>
                  <w:rFonts w:cs="Arial"/>
                  <w:bCs/>
                  <w:iCs/>
                  <w:szCs w:val="18"/>
                </w:rPr>
                <w:t>No</w:t>
              </w:r>
            </w:ins>
          </w:p>
        </w:tc>
        <w:tc>
          <w:tcPr>
            <w:tcW w:w="708" w:type="dxa"/>
          </w:tcPr>
          <w:p w14:paraId="1B3E1CAC" w14:textId="2014EBD8" w:rsidR="009E3627" w:rsidRPr="00936461" w:rsidRDefault="009E3627" w:rsidP="009E3627">
            <w:pPr>
              <w:pStyle w:val="TAL"/>
              <w:jc w:val="center"/>
              <w:rPr>
                <w:ins w:id="415" w:author="CR#1056r1" w:date="2024-03-28T11:30:00Z"/>
                <w:rFonts w:cs="Arial"/>
                <w:bCs/>
                <w:iCs/>
                <w:szCs w:val="18"/>
              </w:rPr>
            </w:pPr>
            <w:ins w:id="416" w:author="CR#1056r1" w:date="2024-03-28T11:30:00Z">
              <w:r>
                <w:rPr>
                  <w:rFonts w:cs="Arial"/>
                  <w:bCs/>
                  <w:iCs/>
                  <w:szCs w:val="18"/>
                </w:rPr>
                <w:t>No</w:t>
              </w:r>
            </w:ins>
          </w:p>
        </w:tc>
      </w:tr>
      <w:tr w:rsidR="00936461" w:rsidRPr="00936461" w14:paraId="0C85CF77" w14:textId="77777777" w:rsidTr="00464ABD">
        <w:trPr>
          <w:cantSplit/>
        </w:trPr>
        <w:tc>
          <w:tcPr>
            <w:tcW w:w="7087" w:type="dxa"/>
          </w:tcPr>
          <w:p w14:paraId="2162FBA5" w14:textId="66A78DA9"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417"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FA28C87"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418"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7249E3">
            <w:pPr>
              <w:pStyle w:val="TAL"/>
              <w:rPr>
                <w:b/>
                <w:i/>
              </w:rPr>
            </w:pPr>
            <w:r w:rsidRPr="00936461">
              <w:rPr>
                <w:b/>
                <w:i/>
              </w:rPr>
              <w:t>simultaneousSR-PUSCH-DiffPUCCH-groups-r17</w:t>
            </w:r>
          </w:p>
          <w:p w14:paraId="4DC3F9B2" w14:textId="77777777" w:rsidR="00882CAB" w:rsidRPr="00936461" w:rsidRDefault="00882CAB" w:rsidP="007249E3">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7249E3">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7249E3">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FBA7084"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ins w:id="419" w:author="CR#1025" w:date="2024-03-28T11:10:00Z">
              <w:r w:rsidR="00DD1DBF" w:rsidRPr="00B874E1">
                <w:rPr>
                  <w:rFonts w:cs="Arial"/>
                  <w:szCs w:val="18"/>
                </w:rPr>
                <w:t xml:space="preserve">at least one of  </w:t>
              </w:r>
              <w:r w:rsidR="00DD1DBF" w:rsidRPr="00DD1DBF">
                <w:rPr>
                  <w:rFonts w:cs="Arial"/>
                  <w:i/>
                  <w:iCs/>
                  <w:szCs w:val="18"/>
                  <w:rPrChange w:id="420" w:author="CR#1025" w:date="2024-03-28T11:10:00Z">
                    <w:rPr>
                      <w:rFonts w:cs="Arial"/>
                      <w:szCs w:val="18"/>
                    </w:rPr>
                  </w:rPrChange>
                </w:rPr>
                <w:t>configuredUL-GrantType1</w:t>
              </w:r>
              <w:r w:rsidR="00DD1DBF" w:rsidRPr="00B874E1">
                <w:rPr>
                  <w:rFonts w:cs="Arial"/>
                  <w:szCs w:val="18"/>
                </w:rPr>
                <w:t xml:space="preserve">, </w:t>
              </w:r>
              <w:r w:rsidR="00DD1DBF" w:rsidRPr="00DD1DBF">
                <w:rPr>
                  <w:rFonts w:cs="Arial"/>
                  <w:i/>
                  <w:iCs/>
                  <w:szCs w:val="18"/>
                  <w:rPrChange w:id="421" w:author="CR#1025" w:date="2024-03-28T11:10:00Z">
                    <w:rPr>
                      <w:rFonts w:cs="Arial"/>
                      <w:szCs w:val="18"/>
                    </w:rPr>
                  </w:rPrChange>
                </w:rPr>
                <w:t>configuredUL-GrantType2</w:t>
              </w:r>
              <w:r w:rsidR="00DD1DBF" w:rsidRPr="00B874E1">
                <w:rPr>
                  <w:rFonts w:cs="Arial"/>
                  <w:szCs w:val="18"/>
                </w:rPr>
                <w:t xml:space="preserve">, </w:t>
              </w:r>
            </w:ins>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422" w:name="_Hlk42151165"/>
            <w:r w:rsidRPr="00936461">
              <w:t>This field applies to all serving cells with which the UE is configured with shared spectrum channel access.</w:t>
            </w:r>
            <w:bookmarkEnd w:id="422"/>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423" w:name="_Toc12750892"/>
      <w:bookmarkStart w:id="424" w:name="_Toc29382256"/>
      <w:bookmarkStart w:id="425" w:name="_Toc37093373"/>
      <w:bookmarkStart w:id="426" w:name="_Toc37238649"/>
      <w:bookmarkStart w:id="427" w:name="_Toc37238763"/>
      <w:bookmarkStart w:id="428" w:name="_Toc46488658"/>
      <w:bookmarkStart w:id="429" w:name="_Toc52574079"/>
      <w:bookmarkStart w:id="430" w:name="_Toc52574165"/>
      <w:bookmarkStart w:id="431" w:name="_Toc156055030"/>
      <w:r w:rsidRPr="00936461">
        <w:t>4.</w:t>
      </w:r>
      <w:r w:rsidR="00EA306E" w:rsidRPr="00936461">
        <w:t>2.</w:t>
      </w:r>
      <w:r w:rsidR="00D06DBF" w:rsidRPr="00936461">
        <w:t>7</w:t>
      </w:r>
      <w:r w:rsidRPr="00936461">
        <w:tab/>
        <w:t>Physical layer parameters</w:t>
      </w:r>
      <w:bookmarkEnd w:id="423"/>
      <w:bookmarkEnd w:id="424"/>
      <w:bookmarkEnd w:id="425"/>
      <w:bookmarkEnd w:id="426"/>
      <w:bookmarkEnd w:id="427"/>
      <w:bookmarkEnd w:id="428"/>
      <w:bookmarkEnd w:id="429"/>
      <w:bookmarkEnd w:id="430"/>
      <w:bookmarkEnd w:id="431"/>
    </w:p>
    <w:p w14:paraId="6B8D3188" w14:textId="77777777" w:rsidR="00A43323" w:rsidRPr="00936461" w:rsidRDefault="00A43323" w:rsidP="00A43323">
      <w:pPr>
        <w:pStyle w:val="Heading4"/>
      </w:pPr>
      <w:bookmarkStart w:id="432" w:name="_Toc12750893"/>
      <w:bookmarkStart w:id="433" w:name="_Toc29382257"/>
      <w:bookmarkStart w:id="434" w:name="_Toc37093374"/>
      <w:bookmarkStart w:id="435" w:name="_Toc37238650"/>
      <w:bookmarkStart w:id="436" w:name="_Toc37238764"/>
      <w:bookmarkStart w:id="437" w:name="_Toc46488659"/>
      <w:bookmarkStart w:id="438" w:name="_Toc52574080"/>
      <w:bookmarkStart w:id="439" w:name="_Toc52574166"/>
      <w:bookmarkStart w:id="440" w:name="_Toc156055031"/>
      <w:r w:rsidRPr="00936461">
        <w:t>4.2.7.1</w:t>
      </w:r>
      <w:r w:rsidRPr="00936461">
        <w:tab/>
      </w:r>
      <w:r w:rsidRPr="00936461">
        <w:rPr>
          <w:i/>
        </w:rPr>
        <w:t>BandCombinationList</w:t>
      </w:r>
      <w:r w:rsidRPr="00936461">
        <w:t xml:space="preserve"> parameters</w:t>
      </w:r>
      <w:bookmarkEnd w:id="432"/>
      <w:bookmarkEnd w:id="433"/>
      <w:bookmarkEnd w:id="434"/>
      <w:bookmarkEnd w:id="435"/>
      <w:bookmarkEnd w:id="436"/>
      <w:bookmarkEnd w:id="437"/>
      <w:bookmarkEnd w:id="438"/>
      <w:bookmarkEnd w:id="439"/>
      <w:bookmarkEnd w:id="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0D01E0A" w:rsidR="00A43323" w:rsidRPr="00936461" w:rsidRDefault="00A43323" w:rsidP="00A43323">
            <w:pPr>
              <w:pStyle w:val="TAL"/>
            </w:pPr>
            <w:r w:rsidRPr="00936461">
              <w:t xml:space="preserve">Defines supported EUTRA frequency band by </w:t>
            </w:r>
            <w:ins w:id="441" w:author="CR#1056r1" w:date="2024-03-28T11:31:00Z">
              <w:r w:rsidR="009E3627">
                <w:t>EUTRA</w:t>
              </w:r>
              <w:r w:rsidR="009E3627" w:rsidRPr="00936461">
                <w:t xml:space="preserve"> </w:t>
              </w:r>
            </w:ins>
            <w:del w:id="442" w:author="CR#1056r1" w:date="2024-03-28T11:31:00Z">
              <w:r w:rsidRPr="00936461" w:rsidDel="009E3627">
                <w:delText xml:space="preserve">NR </w:delText>
              </w:r>
            </w:del>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8668BE">
        <w:trPr>
          <w:cantSplit/>
          <w:tblHeader/>
        </w:trPr>
        <w:tc>
          <w:tcPr>
            <w:tcW w:w="6917" w:type="dxa"/>
          </w:tcPr>
          <w:p w14:paraId="43A47A69" w14:textId="77777777" w:rsidR="00E94384" w:rsidRPr="00936461" w:rsidRDefault="00E94384" w:rsidP="008668BE">
            <w:pPr>
              <w:pStyle w:val="TAL"/>
              <w:rPr>
                <w:bCs/>
                <w:iCs/>
                <w:szCs w:val="22"/>
              </w:rPr>
            </w:pPr>
            <w:r w:rsidRPr="00936461">
              <w:rPr>
                <w:b/>
                <w:i/>
                <w:szCs w:val="22"/>
              </w:rPr>
              <w:t>srs-SwitchingAffectedBandsListNR-r17</w:t>
            </w:r>
          </w:p>
          <w:p w14:paraId="17F8F3E6" w14:textId="77777777" w:rsidR="00E94384" w:rsidRPr="00936461" w:rsidRDefault="00E94384" w:rsidP="008668BE">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8668BE">
            <w:pPr>
              <w:pStyle w:val="TAL"/>
              <w:rPr>
                <w:bCs/>
                <w:iCs/>
                <w:szCs w:val="22"/>
              </w:rPr>
            </w:pPr>
          </w:p>
          <w:p w14:paraId="6A478259" w14:textId="56AE57C5" w:rsidR="00E94384" w:rsidRPr="00936461" w:rsidRDefault="00E94384" w:rsidP="008668BE">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8668BE">
            <w:pPr>
              <w:pStyle w:val="TAL"/>
              <w:jc w:val="center"/>
            </w:pPr>
            <w:r w:rsidRPr="00936461">
              <w:t>BC</w:t>
            </w:r>
          </w:p>
        </w:tc>
        <w:tc>
          <w:tcPr>
            <w:tcW w:w="567" w:type="dxa"/>
          </w:tcPr>
          <w:p w14:paraId="1345DB1B" w14:textId="77777777" w:rsidR="00E94384" w:rsidRPr="00936461" w:rsidRDefault="00E94384" w:rsidP="008668BE">
            <w:pPr>
              <w:pStyle w:val="TAL"/>
              <w:jc w:val="center"/>
            </w:pPr>
            <w:r w:rsidRPr="00936461">
              <w:t>No</w:t>
            </w:r>
          </w:p>
        </w:tc>
        <w:tc>
          <w:tcPr>
            <w:tcW w:w="709" w:type="dxa"/>
          </w:tcPr>
          <w:p w14:paraId="79F3576C" w14:textId="77777777" w:rsidR="00E94384" w:rsidRPr="00936461" w:rsidRDefault="00E94384" w:rsidP="008668BE">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8668BE">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2D4A59"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9E3627" w:rsidRPr="00936461" w14:paraId="0ADDC184" w14:textId="77777777" w:rsidTr="0026000E">
        <w:trPr>
          <w:cantSplit/>
          <w:tblHeader/>
          <w:ins w:id="443" w:author="CR#1056r1" w:date="2024-03-28T11:31:00Z"/>
        </w:trPr>
        <w:tc>
          <w:tcPr>
            <w:tcW w:w="6917" w:type="dxa"/>
          </w:tcPr>
          <w:p w14:paraId="75342E37" w14:textId="77777777" w:rsidR="009E3627" w:rsidRDefault="009E3627" w:rsidP="009E3627">
            <w:pPr>
              <w:pStyle w:val="TAL"/>
              <w:rPr>
                <w:ins w:id="444" w:author="CR#1056r1" w:date="2024-03-28T11:31:00Z"/>
                <w:rFonts w:eastAsia="SimSun"/>
                <w:b/>
                <w:bCs/>
                <w:i/>
                <w:iCs/>
                <w:lang w:eastAsia="zh-CN"/>
              </w:rPr>
            </w:pPr>
            <w:ins w:id="445" w:author="CR#1056r1" w:date="2024-03-28T11:31:00Z">
              <w:r w:rsidRPr="004378A2">
                <w:rPr>
                  <w:rFonts w:eastAsia="SimSun"/>
                  <w:b/>
                  <w:bCs/>
                  <w:i/>
                  <w:iCs/>
                  <w:lang w:eastAsia="zh-CN"/>
                </w:rPr>
                <w:t>srs-AntennaSwitching8T</w:t>
              </w:r>
              <w:r>
                <w:rPr>
                  <w:rFonts w:eastAsia="SimSun"/>
                  <w:b/>
                  <w:bCs/>
                  <w:i/>
                  <w:iCs/>
                  <w:lang w:eastAsia="zh-CN"/>
                </w:rPr>
                <w:t>8R</w:t>
              </w:r>
              <w:r w:rsidRPr="0065121E">
                <w:rPr>
                  <w:rFonts w:eastAsia="SimSun"/>
                  <w:b/>
                  <w:bCs/>
                  <w:i/>
                  <w:iCs/>
                  <w:lang w:eastAsia="zh-CN"/>
                </w:rPr>
                <w:t>-r18</w:t>
              </w:r>
            </w:ins>
          </w:p>
          <w:p w14:paraId="6DDDED5D" w14:textId="77777777" w:rsidR="009E3627" w:rsidRPr="00124BA9" w:rsidRDefault="009E3627" w:rsidP="009E3627">
            <w:pPr>
              <w:pStyle w:val="TAL"/>
              <w:rPr>
                <w:ins w:id="446" w:author="CR#1056r1" w:date="2024-03-28T11:31:00Z"/>
                <w:rFonts w:eastAsia="SimSun"/>
                <w:lang w:eastAsia="zh-CN"/>
              </w:rPr>
            </w:pPr>
            <w:ins w:id="447" w:author="CR#1056r1" w:date="2024-03-28T11:3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75E7EC83" w14:textId="77777777" w:rsidR="009E3627" w:rsidRPr="00124BA9" w:rsidRDefault="009E3627" w:rsidP="009E3627">
            <w:pPr>
              <w:pStyle w:val="B1"/>
              <w:rPr>
                <w:ins w:id="448" w:author="CR#1056r1" w:date="2024-03-28T11:31:00Z"/>
                <w:rFonts w:cs="Arial"/>
                <w:szCs w:val="18"/>
              </w:rPr>
            </w:pPr>
            <w:ins w:id="449" w:author="CR#1056r1" w:date="2024-03-28T11:31:00Z">
              <w:r w:rsidRPr="00936461">
                <w:rPr>
                  <w:rFonts w:ascii="Arial" w:hAnsi="Arial" w:cs="Arial"/>
                  <w:sz w:val="18"/>
                  <w:szCs w:val="18"/>
                </w:rPr>
                <w:t>-</w:t>
              </w:r>
              <w:r w:rsidRPr="00936461">
                <w:rPr>
                  <w:rFonts w:ascii="Arial" w:hAnsi="Arial" w:cs="Arial"/>
                  <w:sz w:val="18"/>
                  <w:szCs w:val="18"/>
                </w:rPr>
                <w:tab/>
              </w:r>
              <w:r>
                <w:rPr>
                  <w:rFonts w:ascii="Arial" w:hAnsi="Arial" w:cs="Arial"/>
                  <w:i/>
                  <w:iCs/>
                  <w:sz w:val="18"/>
                  <w:szCs w:val="18"/>
                </w:rPr>
                <w:t>antennaSwitch8T8R</w:t>
              </w:r>
              <w:r w:rsidRPr="00124BA9">
                <w:rPr>
                  <w:rFonts w:ascii="Arial" w:hAnsi="Arial" w:cs="Arial"/>
                  <w:i/>
                  <w:iCs/>
                  <w:sz w:val="18"/>
                  <w:szCs w:val="18"/>
                </w:rPr>
                <w:t>-r18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5D6954CD" w14:textId="77777777" w:rsidR="009E3627" w:rsidRPr="00124BA9" w:rsidRDefault="009E3627" w:rsidP="009E3627">
            <w:pPr>
              <w:pStyle w:val="B1"/>
              <w:rPr>
                <w:ins w:id="450" w:author="CR#1056r1" w:date="2024-03-28T11:31:00Z"/>
                <w:rFonts w:cs="Arial"/>
                <w:szCs w:val="18"/>
              </w:rPr>
            </w:pPr>
            <w:ins w:id="451"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ins>
          </w:p>
          <w:p w14:paraId="2CE71603" w14:textId="77777777" w:rsidR="009E3627" w:rsidRPr="00124BA9" w:rsidRDefault="009E3627" w:rsidP="009E3627">
            <w:pPr>
              <w:pStyle w:val="B1"/>
              <w:rPr>
                <w:ins w:id="452" w:author="CR#1056r1" w:date="2024-03-28T11:31:00Z"/>
                <w:rFonts w:cs="Arial"/>
                <w:szCs w:val="18"/>
              </w:rPr>
            </w:pPr>
            <w:ins w:id="453"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Affect</w:t>
              </w:r>
              <w:r w:rsidRPr="00124BA9">
                <w:rPr>
                  <w:rFonts w:ascii="Arial" w:hAnsi="Arial" w:cs="Arial"/>
                  <w:i/>
                  <w:iCs/>
                  <w:sz w:val="18"/>
                  <w:szCs w:val="18"/>
                </w:rPr>
                <w:t>-r18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38444D41" w14:textId="77777777" w:rsidR="009E3627" w:rsidRDefault="009E3627" w:rsidP="009E3627">
            <w:pPr>
              <w:pStyle w:val="B1"/>
              <w:rPr>
                <w:ins w:id="454" w:author="CR#1056r1" w:date="2024-03-28T11:31:00Z"/>
                <w:rFonts w:ascii="Arial" w:hAnsi="Arial" w:cs="Arial"/>
                <w:sz w:val="18"/>
                <w:szCs w:val="18"/>
              </w:rPr>
            </w:pPr>
            <w:ins w:id="455"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Switch-</w:t>
              </w:r>
              <w:r w:rsidRPr="00124BA9">
                <w:rPr>
                  <w:rFonts w:ascii="Arial" w:hAnsi="Arial" w:cs="Arial"/>
                  <w:i/>
                  <w:iCs/>
                  <w:sz w:val="18"/>
                  <w:szCs w:val="18"/>
                </w:rPr>
                <w:t>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F547A20" w14:textId="77777777" w:rsidR="009E3627" w:rsidRDefault="009E3627" w:rsidP="009E3627">
            <w:pPr>
              <w:pStyle w:val="TAL"/>
              <w:rPr>
                <w:ins w:id="456" w:author="CR#1056r1" w:date="2024-03-28T11:31:00Z"/>
                <w:rFonts w:eastAsia="MS Mincho"/>
              </w:rPr>
            </w:pPr>
            <w:ins w:id="457" w:author="CR#1056r1" w:date="2024-03-28T11:31:00Z">
              <w:r w:rsidRPr="00936461">
                <w:t xml:space="preserve">The UE </w:t>
              </w:r>
              <w:r>
                <w:t>supporting this feature</w:t>
              </w:r>
              <w:r w:rsidRPr="00936461">
                <w:t xml:space="preserve"> shall indicate support of </w:t>
              </w:r>
              <w:r w:rsidRPr="00F41679">
                <w:rPr>
                  <w:i/>
                </w:rPr>
                <w:t>supportedSRS-Resources</w:t>
              </w:r>
              <w:r>
                <w:rPr>
                  <w:i/>
                </w:rPr>
                <w:t>.</w:t>
              </w:r>
            </w:ins>
          </w:p>
          <w:p w14:paraId="56DDEA5A" w14:textId="77777777" w:rsidR="009E3627" w:rsidRDefault="009E3627" w:rsidP="009E3627">
            <w:pPr>
              <w:pStyle w:val="TAL"/>
              <w:rPr>
                <w:ins w:id="458" w:author="CR#1056r1" w:date="2024-03-28T11:31:00Z"/>
                <w:rFonts w:eastAsia="MS Mincho"/>
              </w:rPr>
            </w:pPr>
          </w:p>
          <w:p w14:paraId="4EE04745" w14:textId="141F1494" w:rsidR="009E3627" w:rsidRPr="00936461" w:rsidRDefault="009E3627">
            <w:pPr>
              <w:pStyle w:val="TAN"/>
              <w:rPr>
                <w:ins w:id="459" w:author="CR#1056r1" w:date="2024-03-28T11:31:00Z"/>
                <w:b/>
                <w:i/>
              </w:rPr>
              <w:pPrChange w:id="460" w:author="CR#1052r6" w:date="2024-03-28T14:44:00Z">
                <w:pPr>
                  <w:pStyle w:val="TAL"/>
                </w:pPr>
              </w:pPrChange>
            </w:pPr>
            <w:ins w:id="461" w:author="CR#1056r1" w:date="2024-03-28T11:31:00Z">
              <w:r w:rsidRPr="00124BA9">
                <w:rPr>
                  <w:rFonts w:eastAsia="MS Mincho"/>
                </w:rPr>
                <w:t>NOTE:</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0D1B07F9" w14:textId="7C755170" w:rsidR="009E3627" w:rsidRPr="00936461" w:rsidRDefault="009E3627" w:rsidP="009E3627">
            <w:pPr>
              <w:pStyle w:val="TAL"/>
              <w:jc w:val="center"/>
              <w:rPr>
                <w:ins w:id="462" w:author="CR#1056r1" w:date="2024-03-28T11:31:00Z"/>
              </w:rPr>
            </w:pPr>
            <w:ins w:id="463" w:author="CR#1056r1" w:date="2024-03-28T11:31:00Z">
              <w:r>
                <w:t>BC</w:t>
              </w:r>
            </w:ins>
          </w:p>
        </w:tc>
        <w:tc>
          <w:tcPr>
            <w:tcW w:w="567" w:type="dxa"/>
          </w:tcPr>
          <w:p w14:paraId="610D9021" w14:textId="3BC23571" w:rsidR="009E3627" w:rsidRPr="00936461" w:rsidRDefault="009E3627" w:rsidP="009E3627">
            <w:pPr>
              <w:pStyle w:val="TAL"/>
              <w:jc w:val="center"/>
              <w:rPr>
                <w:ins w:id="464" w:author="CR#1056r1" w:date="2024-03-28T11:31:00Z"/>
              </w:rPr>
            </w:pPr>
            <w:ins w:id="465" w:author="CR#1056r1" w:date="2024-03-28T11:31:00Z">
              <w:r w:rsidRPr="00936461">
                <w:t>No</w:t>
              </w:r>
            </w:ins>
          </w:p>
        </w:tc>
        <w:tc>
          <w:tcPr>
            <w:tcW w:w="709" w:type="dxa"/>
          </w:tcPr>
          <w:p w14:paraId="605F366D" w14:textId="2488FE5A" w:rsidR="009E3627" w:rsidRPr="00936461" w:rsidRDefault="009E3627" w:rsidP="009E3627">
            <w:pPr>
              <w:pStyle w:val="TAL"/>
              <w:jc w:val="center"/>
              <w:rPr>
                <w:ins w:id="466" w:author="CR#1056r1" w:date="2024-03-28T11:31:00Z"/>
                <w:rFonts w:eastAsia="DengXian"/>
              </w:rPr>
            </w:pPr>
            <w:ins w:id="467" w:author="CR#1056r1" w:date="2024-03-28T11:31:00Z">
              <w:r w:rsidRPr="00936461">
                <w:rPr>
                  <w:bCs/>
                  <w:iCs/>
                </w:rPr>
                <w:t>N/A</w:t>
              </w:r>
            </w:ins>
          </w:p>
        </w:tc>
        <w:tc>
          <w:tcPr>
            <w:tcW w:w="728" w:type="dxa"/>
          </w:tcPr>
          <w:p w14:paraId="3FB7D7C7" w14:textId="3692956B" w:rsidR="009E3627" w:rsidRPr="00936461" w:rsidRDefault="009E3627" w:rsidP="009E3627">
            <w:pPr>
              <w:pStyle w:val="TAL"/>
              <w:jc w:val="center"/>
              <w:rPr>
                <w:ins w:id="468" w:author="CR#1056r1" w:date="2024-03-28T11:31:00Z"/>
                <w:rFonts w:eastAsia="DengXian"/>
              </w:rPr>
            </w:pPr>
            <w:ins w:id="469" w:author="CR#1056r1" w:date="2024-03-28T11:31:00Z">
              <w:r w:rsidRPr="00936461">
                <w:rPr>
                  <w:bCs/>
                  <w:iCs/>
                </w:rPr>
                <w:t>N/A</w:t>
              </w:r>
            </w:ins>
          </w:p>
        </w:tc>
      </w:tr>
      <w:tr w:rsidR="00936461" w:rsidRPr="00936461" w14:paraId="2E85B9AB" w14:textId="77777777" w:rsidTr="0026000E">
        <w:trPr>
          <w:cantSplit/>
          <w:tblHeader/>
        </w:trPr>
        <w:tc>
          <w:tcPr>
            <w:tcW w:w="6917" w:type="dxa"/>
          </w:tcPr>
          <w:p w14:paraId="04556AC2" w14:textId="77777777" w:rsidR="00494675" w:rsidRPr="00936461" w:rsidRDefault="00494675" w:rsidP="00494675">
            <w:pPr>
              <w:pStyle w:val="TAL"/>
              <w:rPr>
                <w:b/>
                <w:bCs/>
                <w:i/>
              </w:rPr>
            </w:pPr>
            <w:r w:rsidRPr="00936461">
              <w:rPr>
                <w:b/>
                <w:bCs/>
                <w:i/>
              </w:rPr>
              <w:t>srs-AntennaSwitchingBeyond4RX-r17</w:t>
            </w:r>
          </w:p>
          <w:p w14:paraId="5BED5A3C" w14:textId="1C503C55" w:rsidR="00494675" w:rsidRPr="00936461" w:rsidRDefault="00494675" w:rsidP="00494675">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supportedSRS-TxPortSwitchBeyond4Rx-r17</w:t>
            </w:r>
            <w:r w:rsidR="00494675"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entryNumberAffectBeyond4Rx-r17</w:t>
            </w:r>
            <w:r w:rsidR="00494675" w:rsidRPr="00936461">
              <w:rPr>
                <w:rFonts w:ascii="Arial" w:hAnsi="Arial" w:cs="Arial"/>
                <w:sz w:val="18"/>
                <w:szCs w:val="18"/>
              </w:rPr>
              <w:t xml:space="preserve"> indicates the entry number of the first-listed band with UL in the band combination that affects this DL.</w:t>
            </w:r>
          </w:p>
          <w:p w14:paraId="64DEB4D7" w14:textId="211EB1E7"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entryNumberSwitchBeyond4Rx-r17</w:t>
            </w:r>
            <w:r w:rsidR="00494675"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36461" w:rsidRDefault="00494675" w:rsidP="00882CAB">
            <w:pPr>
              <w:pStyle w:val="TAL"/>
              <w:rPr>
                <w:i/>
              </w:rPr>
            </w:pPr>
            <w:r w:rsidRPr="00936461">
              <w:t xml:space="preserve">The UE indicating support of this shall indicate support of </w:t>
            </w:r>
            <w:r w:rsidRPr="00936461">
              <w:rPr>
                <w:i/>
              </w:rPr>
              <w:t>srs-TxSwitch.</w:t>
            </w:r>
          </w:p>
          <w:p w14:paraId="3F28A578" w14:textId="77777777" w:rsidR="00882CAB" w:rsidRPr="00936461" w:rsidRDefault="00882CAB" w:rsidP="00882CAB">
            <w:pPr>
              <w:pStyle w:val="TAL"/>
              <w:rPr>
                <w:i/>
              </w:rPr>
            </w:pPr>
          </w:p>
          <w:p w14:paraId="292DAAE8" w14:textId="5C633C3D" w:rsidR="00494675" w:rsidRPr="00936461" w:rsidRDefault="00882CAB" w:rsidP="00464ABD">
            <w:pPr>
              <w:pStyle w:val="TAN"/>
              <w:rPr>
                <w:b/>
              </w:rPr>
            </w:pPr>
            <w:r w:rsidRPr="00936461">
              <w:t>NOTE</w:t>
            </w:r>
            <w:r w:rsidR="0033729F" w:rsidRPr="00936461">
              <w:t>:</w:t>
            </w:r>
            <w:r w:rsidR="0033729F"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494675" w:rsidRPr="00936461" w:rsidRDefault="00494675" w:rsidP="00494675">
            <w:pPr>
              <w:pStyle w:val="TAL"/>
              <w:jc w:val="center"/>
            </w:pPr>
            <w:r w:rsidRPr="00936461">
              <w:t>BC</w:t>
            </w:r>
          </w:p>
        </w:tc>
        <w:tc>
          <w:tcPr>
            <w:tcW w:w="567" w:type="dxa"/>
          </w:tcPr>
          <w:p w14:paraId="6A9C400F" w14:textId="120074C4" w:rsidR="00494675" w:rsidRPr="00936461" w:rsidRDefault="00494675" w:rsidP="00494675">
            <w:pPr>
              <w:pStyle w:val="TAL"/>
              <w:jc w:val="center"/>
            </w:pPr>
            <w:r w:rsidRPr="00936461">
              <w:t>No</w:t>
            </w:r>
          </w:p>
        </w:tc>
        <w:tc>
          <w:tcPr>
            <w:tcW w:w="709" w:type="dxa"/>
          </w:tcPr>
          <w:p w14:paraId="07525EFD" w14:textId="368C31A9" w:rsidR="00494675" w:rsidRPr="00936461" w:rsidRDefault="00494675" w:rsidP="00494675">
            <w:pPr>
              <w:pStyle w:val="TAL"/>
              <w:jc w:val="center"/>
              <w:rPr>
                <w:rFonts w:eastAsia="DengXian"/>
              </w:rPr>
            </w:pPr>
            <w:r w:rsidRPr="00936461">
              <w:rPr>
                <w:bCs/>
                <w:iCs/>
              </w:rPr>
              <w:t>N/A</w:t>
            </w:r>
          </w:p>
        </w:tc>
        <w:tc>
          <w:tcPr>
            <w:tcW w:w="728" w:type="dxa"/>
          </w:tcPr>
          <w:p w14:paraId="7E12B3B9" w14:textId="3B59EB8C" w:rsidR="00494675" w:rsidRPr="00936461" w:rsidRDefault="00494675" w:rsidP="00494675">
            <w:pPr>
              <w:pStyle w:val="TAL"/>
              <w:jc w:val="center"/>
              <w:rPr>
                <w:rFonts w:eastAsia="DengXian"/>
              </w:rPr>
            </w:pPr>
            <w:r w:rsidRPr="00936461">
              <w:rPr>
                <w:bCs/>
                <w:iCs/>
              </w:rPr>
              <w:t>N/A</w:t>
            </w:r>
          </w:p>
        </w:tc>
      </w:tr>
      <w:tr w:rsidR="00B10802" w:rsidRPr="00936461" w14:paraId="0DDF5B89" w14:textId="77777777" w:rsidTr="0026000E">
        <w:trPr>
          <w:cantSplit/>
          <w:tblHeader/>
          <w:ins w:id="470" w:author="CR#1022r1" w:date="2024-03-28T10:53:00Z"/>
        </w:trPr>
        <w:tc>
          <w:tcPr>
            <w:tcW w:w="6917" w:type="dxa"/>
          </w:tcPr>
          <w:p w14:paraId="29580A49" w14:textId="77777777" w:rsidR="00B10802" w:rsidRDefault="00B10802" w:rsidP="00B10802">
            <w:pPr>
              <w:pStyle w:val="TAL"/>
              <w:rPr>
                <w:ins w:id="471" w:author="CR#1022r1" w:date="2024-03-28T10:53:00Z"/>
                <w:b/>
                <w:bCs/>
                <w:i/>
                <w:iCs/>
              </w:rPr>
            </w:pPr>
            <w:ins w:id="472" w:author="CR#1022r1" w:date="2024-03-28T10:53:00Z">
              <w:r w:rsidRPr="006A01D4">
                <w:rPr>
                  <w:b/>
                  <w:bCs/>
                  <w:i/>
                  <w:iCs/>
                </w:rPr>
                <w:t>supportedAggBW-FR</w:t>
              </w:r>
              <w:r>
                <w:rPr>
                  <w:b/>
                  <w:bCs/>
                  <w:i/>
                  <w:iCs/>
                </w:rPr>
                <w:t>2</w:t>
              </w:r>
              <w:r w:rsidRPr="006A01D4">
                <w:rPr>
                  <w:b/>
                  <w:bCs/>
                  <w:i/>
                  <w:iCs/>
                </w:rPr>
                <w:t>-r17</w:t>
              </w:r>
            </w:ins>
          </w:p>
          <w:p w14:paraId="6275BEAD" w14:textId="318F68C4" w:rsidR="00B10802" w:rsidRPr="00936461" w:rsidRDefault="00B10802" w:rsidP="00B10802">
            <w:pPr>
              <w:pStyle w:val="TAL"/>
              <w:rPr>
                <w:ins w:id="473" w:author="CR#1022r1" w:date="2024-03-28T10:53:00Z"/>
                <w:b/>
                <w:bCs/>
                <w:i/>
              </w:rPr>
            </w:pPr>
            <w:ins w:id="474" w:author="CR#1022r1" w:date="2024-03-28T10:53: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r w:rsidRPr="006374C5">
                <w:rPr>
                  <w:rFonts w:cs="Arial"/>
                  <w:i/>
                  <w:iCs/>
                  <w:szCs w:val="18"/>
                </w:rPr>
                <w:t xml:space="preserve">featureSetPerDownlinkCC </w:t>
              </w:r>
              <w:r w:rsidRPr="006374C5">
                <w:rPr>
                  <w:rFonts w:cs="Arial"/>
                  <w:szCs w:val="18"/>
                </w:rPr>
                <w:t xml:space="preserve">and </w:t>
              </w:r>
              <w:r w:rsidRPr="006374C5">
                <w:rPr>
                  <w:rFonts w:cs="Arial"/>
                  <w:i/>
                  <w:iCs/>
                  <w:szCs w:val="18"/>
                </w:rPr>
                <w:t xml:space="preserve">featureSetPerUplinkCC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5A20D8E6" w14:textId="65B2F44D" w:rsidR="00B10802" w:rsidRPr="00936461" w:rsidRDefault="00B10802" w:rsidP="00B10802">
            <w:pPr>
              <w:pStyle w:val="TAL"/>
              <w:jc w:val="center"/>
              <w:rPr>
                <w:ins w:id="475" w:author="CR#1022r1" w:date="2024-03-28T10:53:00Z"/>
              </w:rPr>
            </w:pPr>
            <w:ins w:id="476" w:author="CR#1022r1" w:date="2024-03-28T10:53:00Z">
              <w:r w:rsidRPr="006374C5">
                <w:rPr>
                  <w:rFonts w:cs="Arial"/>
                  <w:szCs w:val="18"/>
                </w:rPr>
                <w:t>BC</w:t>
              </w:r>
            </w:ins>
          </w:p>
        </w:tc>
        <w:tc>
          <w:tcPr>
            <w:tcW w:w="567" w:type="dxa"/>
          </w:tcPr>
          <w:p w14:paraId="392DD888" w14:textId="1D532AA8" w:rsidR="00B10802" w:rsidRPr="00936461" w:rsidRDefault="00B10802" w:rsidP="00B10802">
            <w:pPr>
              <w:pStyle w:val="TAL"/>
              <w:jc w:val="center"/>
              <w:rPr>
                <w:ins w:id="477" w:author="CR#1022r1" w:date="2024-03-28T10:53:00Z"/>
              </w:rPr>
            </w:pPr>
            <w:ins w:id="478" w:author="CR#1022r1" w:date="2024-03-28T10:53:00Z">
              <w:r w:rsidRPr="006374C5">
                <w:rPr>
                  <w:rFonts w:cs="Arial"/>
                  <w:szCs w:val="18"/>
                </w:rPr>
                <w:t>No</w:t>
              </w:r>
            </w:ins>
          </w:p>
        </w:tc>
        <w:tc>
          <w:tcPr>
            <w:tcW w:w="709" w:type="dxa"/>
          </w:tcPr>
          <w:p w14:paraId="2ED89F3E" w14:textId="1A982C1A" w:rsidR="00B10802" w:rsidRPr="00936461" w:rsidRDefault="00B10802" w:rsidP="00B10802">
            <w:pPr>
              <w:pStyle w:val="TAL"/>
              <w:jc w:val="center"/>
              <w:rPr>
                <w:ins w:id="479" w:author="CR#1022r1" w:date="2024-03-28T10:53:00Z"/>
                <w:bCs/>
                <w:iCs/>
              </w:rPr>
            </w:pPr>
            <w:ins w:id="480" w:author="CR#1022r1" w:date="2024-03-28T10:53:00Z">
              <w:r w:rsidRPr="006374C5">
                <w:rPr>
                  <w:rFonts w:cs="Arial"/>
                  <w:bCs/>
                  <w:iCs/>
                  <w:szCs w:val="18"/>
                </w:rPr>
                <w:t>N/A</w:t>
              </w:r>
            </w:ins>
          </w:p>
        </w:tc>
        <w:tc>
          <w:tcPr>
            <w:tcW w:w="728" w:type="dxa"/>
          </w:tcPr>
          <w:p w14:paraId="4761CC17" w14:textId="5AE09658" w:rsidR="00B10802" w:rsidRPr="00936461" w:rsidRDefault="00B10802" w:rsidP="00B10802">
            <w:pPr>
              <w:pStyle w:val="TAL"/>
              <w:jc w:val="center"/>
              <w:rPr>
                <w:ins w:id="481" w:author="CR#1022r1" w:date="2024-03-28T10:53:00Z"/>
                <w:bCs/>
                <w:iCs/>
              </w:rPr>
            </w:pPr>
            <w:ins w:id="482" w:author="CR#1022r1" w:date="2024-03-28T10:53:00Z">
              <w:r>
                <w:rPr>
                  <w:rFonts w:cs="Arial"/>
                  <w:bCs/>
                  <w:iCs/>
                  <w:szCs w:val="18"/>
                </w:rPr>
                <w:t>FR2 only</w:t>
              </w:r>
            </w:ins>
          </w:p>
        </w:tc>
      </w:tr>
      <w:tr w:rsidR="00936461" w:rsidRPr="00936461" w14:paraId="36B0B4C3" w14:textId="77777777" w:rsidTr="0026000E">
        <w:trPr>
          <w:cantSplit/>
          <w:tblHeader/>
        </w:trPr>
        <w:tc>
          <w:tcPr>
            <w:tcW w:w="6917" w:type="dxa"/>
          </w:tcPr>
          <w:p w14:paraId="3A0EFB28" w14:textId="77777777" w:rsidR="00A43323" w:rsidRPr="00936461" w:rsidRDefault="00A43323" w:rsidP="00A43323">
            <w:pPr>
              <w:pStyle w:val="TAL"/>
              <w:rPr>
                <w:b/>
                <w:bCs/>
                <w:i/>
                <w:iCs/>
              </w:rPr>
            </w:pPr>
            <w:r w:rsidRPr="00936461">
              <w:rPr>
                <w:b/>
                <w:bCs/>
                <w:i/>
                <w:iCs/>
              </w:rPr>
              <w:t>supportedBandwidthCombinationSet</w:t>
            </w:r>
          </w:p>
          <w:p w14:paraId="4B095370" w14:textId="10AF835A" w:rsidR="00E41D01" w:rsidRPr="00936461" w:rsidRDefault="00A43323" w:rsidP="00A43323">
            <w:pPr>
              <w:pStyle w:val="TAL"/>
              <w:rPr>
                <w:szCs w:val="22"/>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as defined in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 xml:space="preserve">38.101-3 [4]. </w:t>
            </w:r>
            <w:r w:rsidR="00D75ED6" w:rsidRPr="00936461">
              <w:rPr>
                <w:szCs w:val="22"/>
              </w:rPr>
              <w:t xml:space="preserve">For NR SA CA, NR-DC, inter-band </w:t>
            </w:r>
            <w:r w:rsidR="000D4F14" w:rsidRPr="00936461">
              <w:rPr>
                <w:szCs w:val="22"/>
              </w:rPr>
              <w:t>(NG)</w:t>
            </w:r>
            <w:r w:rsidR="00D75ED6" w:rsidRPr="00936461">
              <w:rPr>
                <w:szCs w:val="22"/>
              </w:rPr>
              <w:t xml:space="preserve">EN-DC without intra-band </w:t>
            </w:r>
            <w:r w:rsidR="000D4F14" w:rsidRPr="00936461">
              <w:rPr>
                <w:szCs w:val="22"/>
              </w:rPr>
              <w:t>(NG)</w:t>
            </w:r>
            <w:r w:rsidR="00D75ED6" w:rsidRPr="00936461">
              <w:rPr>
                <w:szCs w:val="22"/>
              </w:rPr>
              <w:t>EN-DC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NR CA</w:t>
            </w:r>
            <w:r w:rsidR="00D75ED6" w:rsidRPr="00936461">
              <w:t xml:space="preserve"> component</w:t>
            </w:r>
            <w:r w:rsidR="00D75ED6" w:rsidRPr="00936461">
              <w:rPr>
                <w:szCs w:val="22"/>
              </w:rPr>
              <w:t xml:space="preserve">, the field defines the bandwidth combinations for the NR part of the band combination. For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without </w:t>
            </w:r>
            <w:r w:rsidR="00D75ED6" w:rsidRPr="00936461">
              <w:t xml:space="preserve">additional </w:t>
            </w:r>
            <w:r w:rsidR="00D75ED6" w:rsidRPr="00936461">
              <w:rPr>
                <w:szCs w:val="22"/>
              </w:rPr>
              <w:t>inter-band NR and LTE CA</w:t>
            </w:r>
            <w:r w:rsidR="00D75ED6" w:rsidRPr="00936461">
              <w:t xml:space="preserve"> component</w:t>
            </w:r>
            <w:r w:rsidR="00D75ED6" w:rsidRPr="00936461">
              <w:rPr>
                <w:szCs w:val="22"/>
              </w:rPr>
              <w:t xml:space="preserve">, the field indicates the supported bandwidth combination set applicable to </w:t>
            </w:r>
            <w:r w:rsidR="00E41D01" w:rsidRPr="00936461">
              <w:rPr>
                <w:rFonts w:cs="Arial"/>
                <w:szCs w:val="18"/>
              </w:rPr>
              <w:t>intra-band (NG)EN-DC/NE-DC band combination</w:t>
            </w:r>
            <w:r w:rsidR="00D75ED6" w:rsidRPr="00936461">
              <w:rPr>
                <w:szCs w:val="22"/>
              </w:rPr>
              <w:t>.</w:t>
            </w:r>
            <w:r w:rsidR="00E378D2" w:rsidRPr="00936461">
              <w:rPr>
                <w:szCs w:val="22"/>
              </w:rPr>
              <w:t xml:space="preserve"> This field is not applicable to source and target cells in intra-frequency DAPS handover.</w:t>
            </w:r>
          </w:p>
          <w:p w14:paraId="6121F28C" w14:textId="109EC25F" w:rsidR="00B31D7A" w:rsidRPr="00936461" w:rsidRDefault="00A43323" w:rsidP="00A43323">
            <w:pPr>
              <w:pStyle w:val="TAL"/>
              <w:rPr>
                <w:lang w:eastAsia="en-GB"/>
              </w:rPr>
            </w:pPr>
            <w:r w:rsidRPr="00936461">
              <w:rPr>
                <w:lang w:eastAsia="en-GB"/>
              </w:rPr>
              <w:t>Field encoded as a bit map, where bit N is set to "1" if UE support</w:t>
            </w:r>
            <w:r w:rsidR="008D5F9C" w:rsidRPr="00936461">
              <w:rPr>
                <w:lang w:eastAsia="en-GB"/>
              </w:rPr>
              <w:t>s</w:t>
            </w:r>
            <w:r w:rsidRPr="00936461">
              <w:rPr>
                <w:lang w:eastAsia="en-GB"/>
              </w:rPr>
              <w:t xml:space="preserve"> Bandwidth Combination Set N for this band combination as defined in the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38.101-3 [4]. The leading / leftmost bit (bit 0) corresponds to the Bandwidth Combination Set 0, the next bit corresponds to the Bandwidth Combination Set 1 and so on.</w:t>
            </w:r>
            <w:r w:rsidR="00F85385" w:rsidRPr="00936461">
              <w:rPr>
                <w:lang w:eastAsia="en-GB"/>
              </w:rPr>
              <w:t xml:space="preserve"> It is mandatory if</w:t>
            </w:r>
          </w:p>
          <w:p w14:paraId="7A688B2C" w14:textId="497D9C6C"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the band combination has more than one NR carrier (at least one SCell in an NR cell group)</w:t>
            </w:r>
            <w:r w:rsidRPr="00936461">
              <w:rPr>
                <w:rFonts w:ascii="Arial" w:hAnsi="Arial" w:cs="Arial"/>
                <w:sz w:val="18"/>
                <w:szCs w:val="18"/>
                <w:lang w:eastAsia="en-GB"/>
              </w:rPr>
              <w:t>;</w:t>
            </w:r>
          </w:p>
          <w:p w14:paraId="0E154E0D" w14:textId="3CD9EB61"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 xml:space="preserve">or is an intra-band </w:t>
            </w:r>
            <w:r w:rsidR="000D4F14" w:rsidRPr="00936461">
              <w:rPr>
                <w:rFonts w:ascii="Arial" w:hAnsi="Arial" w:cs="Arial"/>
                <w:sz w:val="18"/>
                <w:szCs w:val="18"/>
              </w:rPr>
              <w:t>(NG)</w:t>
            </w:r>
            <w:r w:rsidR="00F85385" w:rsidRPr="00936461">
              <w:rPr>
                <w:rFonts w:ascii="Arial" w:hAnsi="Arial" w:cs="Arial"/>
                <w:sz w:val="18"/>
                <w:szCs w:val="18"/>
                <w:lang w:eastAsia="en-GB"/>
              </w:rPr>
              <w:t>EN-DC</w:t>
            </w:r>
            <w:r w:rsidR="003B0847" w:rsidRPr="00936461">
              <w:rPr>
                <w:rFonts w:ascii="Arial" w:hAnsi="Arial" w:cs="Arial"/>
                <w:sz w:val="18"/>
                <w:szCs w:val="18"/>
              </w:rPr>
              <w:t>/NE-DC</w:t>
            </w:r>
            <w:r w:rsidR="00F85385"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0A0A4A" w:rsidRPr="00936461" w:rsidRDefault="00B31D7A" w:rsidP="000A0A4A">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or both.</w:t>
            </w:r>
          </w:p>
          <w:p w14:paraId="6BC6051F" w14:textId="5B7861C4" w:rsidR="00A43323" w:rsidRPr="00936461" w:rsidRDefault="000A0A4A" w:rsidP="008260E9">
            <w:pPr>
              <w:pStyle w:val="TAL"/>
            </w:pPr>
            <w:r w:rsidRPr="00936461">
              <w:t xml:space="preserve">The corresponding bits of </w:t>
            </w:r>
            <w:r w:rsidRPr="00936461">
              <w:rPr>
                <w:lang w:eastAsia="en-GB"/>
              </w:rPr>
              <w:t xml:space="preserve">Bandwidth Combination Set 4 and Bandwidth Combination Set 5 shall not both be set to </w:t>
            </w:r>
            <w:r w:rsidR="00CC5A85" w:rsidRPr="00936461">
              <w:rPr>
                <w:lang w:eastAsia="en-GB"/>
              </w:rPr>
              <w:t>"</w:t>
            </w:r>
            <w:r w:rsidRPr="00936461">
              <w:rPr>
                <w:lang w:eastAsia="en-GB"/>
              </w:rPr>
              <w:t>1</w:t>
            </w:r>
            <w:r w:rsidR="00CC5A85" w:rsidRPr="00936461">
              <w:rPr>
                <w:lang w:eastAsia="en-GB"/>
              </w:rPr>
              <w:t>"</w:t>
            </w:r>
            <w:r w:rsidRPr="00936461">
              <w:rPr>
                <w:lang w:eastAsia="en-GB"/>
              </w:rPr>
              <w:t xml:space="preserve"> for the same band combination.</w:t>
            </w:r>
          </w:p>
        </w:tc>
        <w:tc>
          <w:tcPr>
            <w:tcW w:w="709" w:type="dxa"/>
          </w:tcPr>
          <w:p w14:paraId="26BF5D11" w14:textId="77777777" w:rsidR="00A43323" w:rsidRPr="00936461" w:rsidRDefault="00A43323" w:rsidP="00A43323">
            <w:pPr>
              <w:pStyle w:val="TAL"/>
              <w:jc w:val="center"/>
            </w:pPr>
            <w:r w:rsidRPr="00936461">
              <w:rPr>
                <w:bCs/>
                <w:iCs/>
              </w:rPr>
              <w:t>BC</w:t>
            </w:r>
          </w:p>
        </w:tc>
        <w:tc>
          <w:tcPr>
            <w:tcW w:w="567" w:type="dxa"/>
          </w:tcPr>
          <w:p w14:paraId="166210BF" w14:textId="77777777" w:rsidR="00A43323" w:rsidRPr="00936461" w:rsidRDefault="00F85385" w:rsidP="00A43323">
            <w:pPr>
              <w:pStyle w:val="TAL"/>
              <w:jc w:val="center"/>
            </w:pPr>
            <w:r w:rsidRPr="00936461">
              <w:rPr>
                <w:bCs/>
                <w:iCs/>
              </w:rPr>
              <w:t>CY</w:t>
            </w:r>
          </w:p>
        </w:tc>
        <w:tc>
          <w:tcPr>
            <w:tcW w:w="709" w:type="dxa"/>
          </w:tcPr>
          <w:p w14:paraId="4B29325F" w14:textId="77777777" w:rsidR="00A43323" w:rsidRPr="00936461" w:rsidRDefault="001F7FB0" w:rsidP="00A43323">
            <w:pPr>
              <w:pStyle w:val="TAL"/>
              <w:jc w:val="center"/>
            </w:pPr>
            <w:r w:rsidRPr="00936461">
              <w:rPr>
                <w:rFonts w:eastAsia="DengXian"/>
              </w:rPr>
              <w:t>N/A</w:t>
            </w:r>
          </w:p>
        </w:tc>
        <w:tc>
          <w:tcPr>
            <w:tcW w:w="728" w:type="dxa"/>
          </w:tcPr>
          <w:p w14:paraId="067E4F31" w14:textId="77777777" w:rsidR="00A43323" w:rsidRPr="00936461" w:rsidRDefault="001F7FB0" w:rsidP="00A43323">
            <w:pPr>
              <w:pStyle w:val="TAL"/>
              <w:jc w:val="center"/>
            </w:pPr>
            <w:r w:rsidRPr="00936461">
              <w:rPr>
                <w:rFonts w:eastAsia="DengXian"/>
              </w:rPr>
              <w:t>N/A</w:t>
            </w:r>
          </w:p>
        </w:tc>
      </w:tr>
      <w:tr w:rsidR="00936461" w:rsidRPr="00936461" w14:paraId="2A53614B" w14:textId="77777777" w:rsidTr="00963B9B">
        <w:trPr>
          <w:cantSplit/>
          <w:tblHeader/>
        </w:trPr>
        <w:tc>
          <w:tcPr>
            <w:tcW w:w="6917" w:type="dxa"/>
          </w:tcPr>
          <w:p w14:paraId="34136BE4" w14:textId="77777777" w:rsidR="00D75ED6" w:rsidRPr="00936461" w:rsidRDefault="00D75ED6" w:rsidP="00963B9B">
            <w:pPr>
              <w:pStyle w:val="TAL"/>
              <w:rPr>
                <w:b/>
                <w:bCs/>
                <w:i/>
                <w:iCs/>
              </w:rPr>
            </w:pPr>
            <w:r w:rsidRPr="00936461">
              <w:rPr>
                <w:b/>
                <w:bCs/>
                <w:i/>
                <w:iCs/>
              </w:rPr>
              <w:t>supportedBandwidthCombinationSetIntraENDC</w:t>
            </w:r>
          </w:p>
          <w:p w14:paraId="0CD1ECDA" w14:textId="2D12BF6C" w:rsidR="00E41D01" w:rsidRPr="00936461" w:rsidRDefault="00D75ED6" w:rsidP="00963B9B">
            <w:pPr>
              <w:pStyle w:val="TAL"/>
              <w:rPr>
                <w:lang w:eastAsia="en-GB"/>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w:t>
            </w:r>
            <w:r w:rsidR="00E41D01" w:rsidRPr="00936461">
              <w:rPr>
                <w:lang w:eastAsia="en-GB"/>
              </w:rPr>
              <w:t xml:space="preserve">that allows configuration of at least one EUTRA serving cell and at least one NR serving cell in the same band, </w:t>
            </w:r>
            <w:r w:rsidRPr="00936461">
              <w:rPr>
                <w:lang w:eastAsia="en-GB"/>
              </w:rPr>
              <w:t>as defined in the TS 38.101-3 [4]</w:t>
            </w:r>
            <w:r w:rsidR="00E41D01" w:rsidRPr="00936461">
              <w:rPr>
                <w:lang w:eastAsia="en-GB"/>
              </w:rPr>
              <w:t>, table 5.3B.1.2-1 and table 5.3B.1.3-1</w:t>
            </w:r>
            <w:r w:rsidRPr="00936461">
              <w:rPr>
                <w:lang w:eastAsia="en-GB"/>
              </w:rPr>
              <w:t>.</w:t>
            </w:r>
          </w:p>
          <w:p w14:paraId="5901C904" w14:textId="33692861"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rPr>
              <w:t xml:space="preserve">For intra-band </w:t>
            </w:r>
            <w:r w:rsidR="000D4F14" w:rsidRPr="00936461">
              <w:rPr>
                <w:rFonts w:ascii="Arial" w:hAnsi="Arial" w:cs="Arial"/>
                <w:sz w:val="18"/>
                <w:szCs w:val="18"/>
              </w:rPr>
              <w:t>(NG)</w:t>
            </w:r>
            <w:r w:rsidR="00D75ED6" w:rsidRPr="00936461">
              <w:rPr>
                <w:rFonts w:ascii="Arial" w:hAnsi="Arial" w:cs="Arial"/>
                <w:sz w:val="18"/>
                <w:szCs w:val="18"/>
              </w:rPr>
              <w:t xml:space="preserve">EN-DC with additional inter-band CA component(s) of LTE and/or NR, the field defines the bandwidth combinations for the intra-band </w:t>
            </w:r>
            <w:r w:rsidR="000D4F14" w:rsidRPr="00936461">
              <w:rPr>
                <w:rFonts w:ascii="Arial" w:hAnsi="Arial" w:cs="Arial"/>
                <w:sz w:val="18"/>
                <w:szCs w:val="18"/>
              </w:rPr>
              <w:t>(NG)</w:t>
            </w:r>
            <w:r w:rsidR="00D75ED6" w:rsidRPr="00936461">
              <w:rPr>
                <w:rFonts w:ascii="Arial" w:hAnsi="Arial" w:cs="Arial"/>
                <w:sz w:val="18"/>
                <w:szCs w:val="18"/>
              </w:rPr>
              <w:t>EN-DC component.</w:t>
            </w:r>
          </w:p>
          <w:p w14:paraId="009E60C3" w14:textId="2BCB4A35"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3B0847" w:rsidRPr="00936461">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36461" w:rsidRDefault="00D75ED6" w:rsidP="00963B9B">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36461" w:rsidRDefault="00E41D01" w:rsidP="00E41D01">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lang w:eastAsia="en-GB"/>
              </w:rPr>
              <w:t>It is mandatory if the band combination is an</w:t>
            </w:r>
            <w:r w:rsidR="00D75ED6" w:rsidRPr="00936461">
              <w:rPr>
                <w:rFonts w:ascii="Arial" w:hAnsi="Arial" w:cs="Arial"/>
                <w:sz w:val="18"/>
                <w:szCs w:val="18"/>
              </w:rPr>
              <w:t xml:space="preserve"> intra-band </w:t>
            </w:r>
            <w:r w:rsidR="000D4F14" w:rsidRPr="00936461">
              <w:rPr>
                <w:rFonts w:ascii="Arial" w:hAnsi="Arial" w:cs="Arial"/>
                <w:sz w:val="18"/>
                <w:szCs w:val="18"/>
              </w:rPr>
              <w:t>(NG)</w:t>
            </w:r>
            <w:r w:rsidR="00D75ED6" w:rsidRPr="00936461">
              <w:rPr>
                <w:rFonts w:ascii="Arial" w:hAnsi="Arial" w:cs="Arial"/>
                <w:sz w:val="18"/>
                <w:szCs w:val="18"/>
              </w:rPr>
              <w:t>EN-DC</w:t>
            </w:r>
            <w:r w:rsidR="003B0847" w:rsidRPr="00936461">
              <w:rPr>
                <w:rFonts w:ascii="Arial" w:hAnsi="Arial" w:cs="Arial"/>
                <w:sz w:val="18"/>
                <w:szCs w:val="18"/>
              </w:rPr>
              <w:t>/NE-DC</w:t>
            </w:r>
            <w:r w:rsidR="00D75ED6" w:rsidRPr="00936461">
              <w:rPr>
                <w:rFonts w:ascii="Arial" w:hAnsi="Arial" w:cs="Arial"/>
                <w:sz w:val="18"/>
                <w:szCs w:val="18"/>
              </w:rPr>
              <w:t xml:space="preserve"> </w:t>
            </w:r>
            <w:r w:rsidR="00D75ED6" w:rsidRPr="00936461">
              <w:rPr>
                <w:rFonts w:ascii="Arial" w:hAnsi="Arial" w:cs="Arial"/>
                <w:sz w:val="18"/>
                <w:szCs w:val="18"/>
                <w:lang w:eastAsia="en-GB"/>
              </w:rPr>
              <w:t>combination</w:t>
            </w:r>
            <w:r w:rsidR="00D75ED6"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t>
            </w:r>
            <w:r w:rsidR="00D75ED6" w:rsidRPr="00936461">
              <w:rPr>
                <w:rFonts w:ascii="Arial" w:hAnsi="Arial" w:cs="Arial"/>
                <w:sz w:val="18"/>
                <w:szCs w:val="18"/>
              </w:rPr>
              <w:t>with additional inter-band NR/LTE CA component</w:t>
            </w:r>
            <w:r w:rsidR="00D75ED6" w:rsidRPr="00936461">
              <w:rPr>
                <w:rFonts w:ascii="Arial" w:hAnsi="Arial" w:cs="Arial"/>
                <w:sz w:val="18"/>
                <w:szCs w:val="18"/>
                <w:lang w:eastAsia="en-GB"/>
              </w:rPr>
              <w:t>.</w:t>
            </w:r>
          </w:p>
          <w:p w14:paraId="681ED581" w14:textId="27DD5563" w:rsidR="00E41D01" w:rsidRPr="00936461" w:rsidRDefault="00E41D01" w:rsidP="00082137">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D75ED6" w:rsidRPr="00936461" w:rsidRDefault="00D75ED6" w:rsidP="00963B9B">
            <w:pPr>
              <w:pStyle w:val="TAL"/>
              <w:jc w:val="center"/>
              <w:rPr>
                <w:bCs/>
                <w:iCs/>
              </w:rPr>
            </w:pPr>
            <w:r w:rsidRPr="00936461">
              <w:rPr>
                <w:bCs/>
                <w:iCs/>
              </w:rPr>
              <w:t>BC</w:t>
            </w:r>
          </w:p>
        </w:tc>
        <w:tc>
          <w:tcPr>
            <w:tcW w:w="567" w:type="dxa"/>
          </w:tcPr>
          <w:p w14:paraId="2DC35FCD" w14:textId="77777777" w:rsidR="00D75ED6" w:rsidRPr="00936461" w:rsidRDefault="00D75ED6" w:rsidP="00963B9B">
            <w:pPr>
              <w:pStyle w:val="TAL"/>
              <w:jc w:val="center"/>
              <w:rPr>
                <w:bCs/>
                <w:iCs/>
              </w:rPr>
            </w:pPr>
            <w:r w:rsidRPr="00936461">
              <w:rPr>
                <w:bCs/>
                <w:iCs/>
              </w:rPr>
              <w:t>CY</w:t>
            </w:r>
          </w:p>
        </w:tc>
        <w:tc>
          <w:tcPr>
            <w:tcW w:w="709" w:type="dxa"/>
          </w:tcPr>
          <w:p w14:paraId="3B3F0F9F" w14:textId="77777777" w:rsidR="00D75ED6" w:rsidRPr="00936461" w:rsidRDefault="001F7FB0" w:rsidP="00963B9B">
            <w:pPr>
              <w:pStyle w:val="TAL"/>
              <w:jc w:val="center"/>
              <w:rPr>
                <w:bCs/>
                <w:iCs/>
              </w:rPr>
            </w:pPr>
            <w:r w:rsidRPr="00936461">
              <w:rPr>
                <w:rFonts w:eastAsia="DengXian"/>
              </w:rPr>
              <w:t>N/A</w:t>
            </w:r>
          </w:p>
        </w:tc>
        <w:tc>
          <w:tcPr>
            <w:tcW w:w="728" w:type="dxa"/>
          </w:tcPr>
          <w:p w14:paraId="7D471090" w14:textId="77777777" w:rsidR="00D75ED6" w:rsidRPr="00936461" w:rsidRDefault="001F7FB0" w:rsidP="00963B9B">
            <w:pPr>
              <w:pStyle w:val="TAL"/>
              <w:jc w:val="center"/>
            </w:pPr>
            <w:r w:rsidRPr="00936461">
              <w:rPr>
                <w:rFonts w:eastAsia="DengXian"/>
              </w:rPr>
              <w:t>N/A</w:t>
            </w:r>
          </w:p>
        </w:tc>
      </w:tr>
      <w:tr w:rsidR="00936461" w:rsidRPr="00936461" w14:paraId="592A1CB0" w14:textId="77777777" w:rsidTr="00963B9B">
        <w:trPr>
          <w:cantSplit/>
          <w:tblHeader/>
        </w:trPr>
        <w:tc>
          <w:tcPr>
            <w:tcW w:w="6917" w:type="dxa"/>
          </w:tcPr>
          <w:p w14:paraId="5BC8532F" w14:textId="77777777" w:rsidR="008C7055" w:rsidRPr="00936461" w:rsidRDefault="008C7055" w:rsidP="00963B9B">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8C7055" w:rsidRPr="00936461" w:rsidRDefault="008C7055" w:rsidP="00963B9B">
            <w:pPr>
              <w:pStyle w:val="TAL"/>
              <w:rPr>
                <w:b/>
                <w:bCs/>
                <w:i/>
                <w:iCs/>
              </w:rPr>
            </w:pPr>
            <w:r w:rsidRPr="00936461">
              <w:rPr>
                <w:lang w:eastAsia="en-GB"/>
              </w:rPr>
              <w:t>Indicates, for a particular Uu band combination, the PC5 band combination(s) on which the UE supports transmission/reception</w:t>
            </w:r>
            <w:r w:rsidR="00B22FBA" w:rsidRPr="00936461">
              <w:rPr>
                <w:lang w:eastAsia="en-GB"/>
              </w:rPr>
              <w:t xml:space="preserve"> of PC5 simultaneously with Uu uplink/downlink respectively</w:t>
            </w:r>
            <w:r w:rsidRPr="00936461">
              <w:rPr>
                <w:lang w:eastAsia="en-GB"/>
              </w:rPr>
              <w:t xml:space="preserve">.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8C7055" w:rsidRPr="00936461" w:rsidRDefault="008C7055" w:rsidP="00963B9B">
            <w:pPr>
              <w:pStyle w:val="TAL"/>
              <w:jc w:val="center"/>
              <w:rPr>
                <w:bCs/>
                <w:iCs/>
              </w:rPr>
            </w:pPr>
            <w:r w:rsidRPr="00936461">
              <w:rPr>
                <w:bCs/>
                <w:iCs/>
                <w:lang w:eastAsia="zh-CN"/>
              </w:rPr>
              <w:t>BC</w:t>
            </w:r>
          </w:p>
        </w:tc>
        <w:tc>
          <w:tcPr>
            <w:tcW w:w="567" w:type="dxa"/>
          </w:tcPr>
          <w:p w14:paraId="51564D99" w14:textId="77777777" w:rsidR="008C7055" w:rsidRPr="00936461" w:rsidRDefault="008C7055" w:rsidP="00963B9B">
            <w:pPr>
              <w:pStyle w:val="TAL"/>
              <w:jc w:val="center"/>
              <w:rPr>
                <w:bCs/>
                <w:iCs/>
              </w:rPr>
            </w:pPr>
            <w:r w:rsidRPr="00936461">
              <w:rPr>
                <w:bCs/>
                <w:iCs/>
                <w:lang w:eastAsia="zh-CN"/>
              </w:rPr>
              <w:t>No</w:t>
            </w:r>
          </w:p>
        </w:tc>
        <w:tc>
          <w:tcPr>
            <w:tcW w:w="709" w:type="dxa"/>
          </w:tcPr>
          <w:p w14:paraId="76EBB63A"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4BBAD27F" w14:textId="77777777" w:rsidR="008C7055" w:rsidRPr="00936461" w:rsidRDefault="008C7055" w:rsidP="00963B9B">
            <w:pPr>
              <w:pStyle w:val="TAL"/>
              <w:jc w:val="center"/>
              <w:rPr>
                <w:rFonts w:eastAsia="DengXian"/>
              </w:rPr>
            </w:pPr>
            <w:r w:rsidRPr="00936461">
              <w:rPr>
                <w:lang w:eastAsia="zh-CN"/>
              </w:rPr>
              <w:t>N/A</w:t>
            </w:r>
          </w:p>
        </w:tc>
      </w:tr>
      <w:tr w:rsidR="00936461" w:rsidRPr="00936461" w14:paraId="56E080D6" w14:textId="77777777" w:rsidTr="00963B9B">
        <w:trPr>
          <w:cantSplit/>
          <w:tblHeader/>
        </w:trPr>
        <w:tc>
          <w:tcPr>
            <w:tcW w:w="6917" w:type="dxa"/>
          </w:tcPr>
          <w:p w14:paraId="225F7864" w14:textId="77777777" w:rsidR="00494675" w:rsidRPr="00936461" w:rsidRDefault="00494675" w:rsidP="00494675">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33729F" w:rsidRPr="00936461" w:rsidRDefault="00494675" w:rsidP="00494675">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w:t>
            </w:r>
            <w:r w:rsidR="0033729F" w:rsidRPr="00936461">
              <w:rPr>
                <w:rFonts w:cs="Arial"/>
                <w:szCs w:val="18"/>
                <w:lang w:eastAsia="en-GB"/>
              </w:rPr>
              <w:t>/</w:t>
            </w:r>
            <w:r w:rsidRPr="00936461">
              <w:rPr>
                <w:rFonts w:cs="Arial"/>
                <w:szCs w:val="18"/>
                <w:lang w:eastAsia="en-GB"/>
              </w:rPr>
              <w:t>reception</w:t>
            </w:r>
            <w:r w:rsidR="0033729F" w:rsidRPr="00936461">
              <w:rPr>
                <w:rFonts w:cs="Arial"/>
                <w:szCs w:val="18"/>
                <w:lang w:eastAsia="en-GB"/>
              </w:rPr>
              <w:t xml:space="preserve"> of PC5 data (Relay discovery or non-Relay discovery) and Uu uplink/downlink respectively</w:t>
            </w:r>
            <w:r w:rsidRPr="00936461">
              <w:rPr>
                <w:rFonts w:cs="Arial"/>
                <w:szCs w:val="18"/>
                <w:lang w:eastAsia="en-GB"/>
              </w:rPr>
              <w:t>.</w:t>
            </w:r>
          </w:p>
          <w:p w14:paraId="1B88E783" w14:textId="7F8856F3" w:rsidR="00494675" w:rsidRPr="00936461" w:rsidRDefault="00494675" w:rsidP="00494675">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w:t>
            </w:r>
            <w:r w:rsidR="0033729F" w:rsidRPr="00936461">
              <w:rPr>
                <w:rFonts w:cs="Arial"/>
                <w:szCs w:val="18"/>
                <w:lang w:eastAsia="en-GB"/>
              </w:rPr>
              <w:t>/</w:t>
            </w:r>
            <w:r w:rsidRPr="00936461">
              <w:rPr>
                <w:rFonts w:cs="Arial"/>
                <w:szCs w:val="18"/>
                <w:lang w:eastAsia="en-GB"/>
              </w:rPr>
              <w:t>reception is supported.</w:t>
            </w:r>
          </w:p>
        </w:tc>
        <w:tc>
          <w:tcPr>
            <w:tcW w:w="709" w:type="dxa"/>
          </w:tcPr>
          <w:p w14:paraId="6E264874" w14:textId="12458A0D" w:rsidR="00494675" w:rsidRPr="00936461" w:rsidRDefault="00494675" w:rsidP="00494675">
            <w:pPr>
              <w:pStyle w:val="TAL"/>
              <w:jc w:val="center"/>
              <w:rPr>
                <w:bCs/>
                <w:iCs/>
                <w:lang w:eastAsia="zh-CN"/>
              </w:rPr>
            </w:pPr>
            <w:r w:rsidRPr="00936461">
              <w:rPr>
                <w:rFonts w:cs="Arial"/>
                <w:bCs/>
                <w:iCs/>
                <w:szCs w:val="18"/>
                <w:lang w:eastAsia="zh-CN"/>
              </w:rPr>
              <w:t>BC</w:t>
            </w:r>
          </w:p>
        </w:tc>
        <w:tc>
          <w:tcPr>
            <w:tcW w:w="567" w:type="dxa"/>
          </w:tcPr>
          <w:p w14:paraId="4DB68F5D" w14:textId="10CDDADC" w:rsidR="00494675" w:rsidRPr="00936461" w:rsidRDefault="00494675" w:rsidP="00494675">
            <w:pPr>
              <w:pStyle w:val="TAL"/>
              <w:jc w:val="center"/>
              <w:rPr>
                <w:bCs/>
                <w:iCs/>
                <w:lang w:eastAsia="zh-CN"/>
              </w:rPr>
            </w:pPr>
            <w:r w:rsidRPr="00936461">
              <w:rPr>
                <w:rFonts w:cs="Arial"/>
                <w:bCs/>
                <w:iCs/>
                <w:szCs w:val="18"/>
                <w:lang w:eastAsia="zh-CN"/>
              </w:rPr>
              <w:t>No</w:t>
            </w:r>
          </w:p>
        </w:tc>
        <w:tc>
          <w:tcPr>
            <w:tcW w:w="709" w:type="dxa"/>
          </w:tcPr>
          <w:p w14:paraId="6FA6BB1F" w14:textId="4451DDFF" w:rsidR="00494675" w:rsidRPr="00936461" w:rsidRDefault="00494675" w:rsidP="00494675">
            <w:pPr>
              <w:pStyle w:val="TAL"/>
              <w:jc w:val="center"/>
              <w:rPr>
                <w:rFonts w:eastAsia="DengXian"/>
              </w:rPr>
            </w:pPr>
            <w:r w:rsidRPr="00936461">
              <w:rPr>
                <w:rFonts w:eastAsia="DengXian" w:cs="Arial"/>
                <w:szCs w:val="18"/>
              </w:rPr>
              <w:t>N/A</w:t>
            </w:r>
          </w:p>
        </w:tc>
        <w:tc>
          <w:tcPr>
            <w:tcW w:w="728" w:type="dxa"/>
          </w:tcPr>
          <w:p w14:paraId="6A659A62" w14:textId="13BE62B2" w:rsidR="00494675" w:rsidRPr="00936461" w:rsidRDefault="00494675" w:rsidP="00494675">
            <w:pPr>
              <w:pStyle w:val="TAL"/>
              <w:jc w:val="center"/>
              <w:rPr>
                <w:lang w:eastAsia="zh-CN"/>
              </w:rPr>
            </w:pPr>
            <w:r w:rsidRPr="00936461">
              <w:rPr>
                <w:rFonts w:cs="Arial"/>
                <w:szCs w:val="18"/>
                <w:lang w:eastAsia="zh-CN"/>
              </w:rPr>
              <w:t>N/A</w:t>
            </w:r>
          </w:p>
        </w:tc>
      </w:tr>
      <w:tr w:rsidR="00936461" w:rsidRPr="00936461" w14:paraId="71C0FE8D" w14:textId="77777777" w:rsidTr="00963B9B">
        <w:trPr>
          <w:cantSplit/>
          <w:tblHeader/>
        </w:trPr>
        <w:tc>
          <w:tcPr>
            <w:tcW w:w="6917" w:type="dxa"/>
          </w:tcPr>
          <w:p w14:paraId="2888BE5E" w14:textId="77777777" w:rsidR="008F5BD8" w:rsidRPr="00936461" w:rsidRDefault="008F5BD8" w:rsidP="008F5BD8">
            <w:pPr>
              <w:pStyle w:val="TAL"/>
              <w:rPr>
                <w:rFonts w:eastAsia="DengXian"/>
                <w:b/>
                <w:bCs/>
                <w:i/>
                <w:iCs/>
              </w:rPr>
            </w:pPr>
            <w:r w:rsidRPr="00936461">
              <w:rPr>
                <w:rFonts w:eastAsia="DengXian"/>
                <w:b/>
                <w:bCs/>
                <w:i/>
                <w:iCs/>
              </w:rPr>
              <w:t>supportedBandCombListPerBC-SL-U2U-RelayDiscovery-r18</w:t>
            </w:r>
          </w:p>
          <w:p w14:paraId="20FBEAE6" w14:textId="77777777" w:rsidR="008F5BD8" w:rsidRPr="00936461" w:rsidRDefault="008F5BD8" w:rsidP="008F5BD8">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8F5BD8" w:rsidRPr="00936461" w:rsidRDefault="008F5BD8" w:rsidP="008F5BD8">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8F5BD8" w:rsidRPr="00936461" w:rsidRDefault="008F5BD8" w:rsidP="008F5BD8">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8F5BD8" w:rsidRPr="00936461" w:rsidRDefault="008F5BD8" w:rsidP="008F5BD8">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8F5BD8" w:rsidRPr="00936461" w:rsidRDefault="008F5BD8" w:rsidP="008F5BD8">
            <w:pPr>
              <w:pStyle w:val="TAL"/>
              <w:jc w:val="center"/>
              <w:rPr>
                <w:rFonts w:eastAsia="DengXian" w:cs="Arial"/>
                <w:szCs w:val="18"/>
              </w:rPr>
            </w:pPr>
            <w:r w:rsidRPr="00936461">
              <w:rPr>
                <w:rFonts w:eastAsia="DengXian" w:cs="Arial"/>
                <w:szCs w:val="18"/>
              </w:rPr>
              <w:t>N/A</w:t>
            </w:r>
          </w:p>
        </w:tc>
        <w:tc>
          <w:tcPr>
            <w:tcW w:w="728" w:type="dxa"/>
          </w:tcPr>
          <w:p w14:paraId="71CA1CD5" w14:textId="716517D5" w:rsidR="008F5BD8" w:rsidRPr="00936461" w:rsidRDefault="008F5BD8" w:rsidP="008F5BD8">
            <w:pPr>
              <w:pStyle w:val="TAL"/>
              <w:jc w:val="center"/>
              <w:rPr>
                <w:rFonts w:cs="Arial"/>
                <w:szCs w:val="18"/>
                <w:lang w:eastAsia="zh-CN"/>
              </w:rPr>
            </w:pPr>
            <w:r w:rsidRPr="00936461">
              <w:rPr>
                <w:rFonts w:cs="Arial"/>
                <w:szCs w:val="18"/>
                <w:lang w:eastAsia="zh-CN"/>
              </w:rPr>
              <w:t>N/A</w:t>
            </w:r>
          </w:p>
        </w:tc>
      </w:tr>
      <w:tr w:rsidR="009E3627" w:rsidRPr="00936461" w14:paraId="1B5160DC" w14:textId="77777777" w:rsidTr="00963B9B">
        <w:trPr>
          <w:cantSplit/>
          <w:tblHeader/>
          <w:ins w:id="483" w:author="CR#1056r1" w:date="2024-03-28T11:32:00Z"/>
        </w:trPr>
        <w:tc>
          <w:tcPr>
            <w:tcW w:w="6917" w:type="dxa"/>
          </w:tcPr>
          <w:p w14:paraId="6EFA1569" w14:textId="77777777" w:rsidR="009E3627" w:rsidRDefault="009E3627" w:rsidP="009E3627">
            <w:pPr>
              <w:pStyle w:val="TAL"/>
              <w:rPr>
                <w:ins w:id="484" w:author="CR#1056r1" w:date="2024-03-28T11:32:00Z"/>
                <w:rFonts w:eastAsia="DengXian"/>
                <w:b/>
                <w:bCs/>
                <w:i/>
                <w:iCs/>
              </w:rPr>
            </w:pPr>
            <w:ins w:id="485" w:author="CR#1056r1" w:date="2024-03-28T11:32:00Z">
              <w:r w:rsidRPr="00F75CE1">
                <w:rPr>
                  <w:rFonts w:eastAsia="DengXian"/>
                  <w:b/>
                  <w:bCs/>
                  <w:i/>
                  <w:iCs/>
                </w:rPr>
                <w:t>switchingPeriodRestriction-r18</w:t>
              </w:r>
            </w:ins>
          </w:p>
          <w:p w14:paraId="0B143E7B" w14:textId="1D588268" w:rsidR="009E3627" w:rsidRDefault="009E3627" w:rsidP="009E3627">
            <w:pPr>
              <w:pStyle w:val="TAL"/>
              <w:rPr>
                <w:ins w:id="486" w:author="CR#1056r1" w:date="2024-03-28T11:32:00Z"/>
                <w:rFonts w:cs="Arial"/>
                <w:szCs w:val="18"/>
              </w:rPr>
            </w:pPr>
            <w:ins w:id="487" w:author="CR#1056r1" w:date="2024-03-28T11:32:00Z">
              <w:r w:rsidRPr="00936461">
                <w:t>Indicates</w:t>
              </w:r>
              <w:r>
                <w:t xml:space="preserve"> whether the same value of switching period is applicable to the fallback band combinations for a given band combination supporting UL Tx switching across up to 4 bands.</w:t>
              </w:r>
            </w:ins>
          </w:p>
          <w:p w14:paraId="22ADA65D" w14:textId="77777777" w:rsidR="009E3627" w:rsidRPr="00C7199C" w:rsidRDefault="009E3627" w:rsidP="009E3627">
            <w:pPr>
              <w:pStyle w:val="TAL"/>
              <w:rPr>
                <w:ins w:id="488" w:author="CR#1056r1" w:date="2024-03-28T11:32:00Z"/>
              </w:rPr>
            </w:pPr>
            <w:ins w:id="489" w:author="CR#1056r1" w:date="2024-03-28T11:32:00Z">
              <w:r>
                <w:rPr>
                  <w:rFonts w:cs="Arial"/>
                  <w:szCs w:val="18"/>
                </w:rPr>
                <w:t>When the field is included for a band combination, it represents the largest value, i.e. 210us is supported for each band pair in all fallback band combinations.</w:t>
              </w:r>
            </w:ins>
          </w:p>
          <w:p w14:paraId="04E7517D" w14:textId="245D5F31" w:rsidR="009E3627" w:rsidRPr="00936461" w:rsidRDefault="009E3627" w:rsidP="009E3627">
            <w:pPr>
              <w:pStyle w:val="TAL"/>
              <w:rPr>
                <w:ins w:id="490" w:author="CR#1056r1" w:date="2024-03-28T11:32:00Z"/>
                <w:rFonts w:eastAsia="DengXian"/>
                <w:b/>
                <w:bCs/>
                <w:i/>
                <w:iCs/>
              </w:rPr>
            </w:pPr>
            <w:ins w:id="491" w:author="CR#1056r1" w:date="2024-03-28T11:32:00Z">
              <w:r>
                <w:t>When the field is absent, it represents the same switching period reported for each band pair in this band combination is supported for the same band pair in</w:t>
              </w:r>
              <w:r w:rsidRPr="00534717">
                <w:t xml:space="preserve"> all the fallback </w:t>
              </w:r>
              <w:r>
                <w:t xml:space="preserve">band </w:t>
              </w:r>
              <w:r w:rsidRPr="00534717">
                <w:t>combinations.</w:t>
              </w:r>
            </w:ins>
          </w:p>
        </w:tc>
        <w:tc>
          <w:tcPr>
            <w:tcW w:w="709" w:type="dxa"/>
          </w:tcPr>
          <w:p w14:paraId="392DDAD6" w14:textId="3250ECB1" w:rsidR="009E3627" w:rsidRPr="00936461" w:rsidRDefault="009E3627" w:rsidP="009E3627">
            <w:pPr>
              <w:pStyle w:val="TAL"/>
              <w:jc w:val="center"/>
              <w:rPr>
                <w:ins w:id="492" w:author="CR#1056r1" w:date="2024-03-28T11:32:00Z"/>
                <w:rFonts w:cs="Arial"/>
                <w:bCs/>
                <w:iCs/>
                <w:szCs w:val="18"/>
                <w:lang w:eastAsia="zh-CN"/>
              </w:rPr>
            </w:pPr>
            <w:ins w:id="493" w:author="CR#1056r1" w:date="2024-03-28T11:32:00Z">
              <w:r w:rsidRPr="00936461">
                <w:rPr>
                  <w:bCs/>
                  <w:iCs/>
                  <w:lang w:eastAsia="zh-CN"/>
                </w:rPr>
                <w:t>BC</w:t>
              </w:r>
            </w:ins>
          </w:p>
        </w:tc>
        <w:tc>
          <w:tcPr>
            <w:tcW w:w="567" w:type="dxa"/>
          </w:tcPr>
          <w:p w14:paraId="2F3126F3" w14:textId="6595079C" w:rsidR="009E3627" w:rsidRPr="00936461" w:rsidRDefault="009E3627" w:rsidP="009E3627">
            <w:pPr>
              <w:pStyle w:val="TAL"/>
              <w:jc w:val="center"/>
              <w:rPr>
                <w:ins w:id="494" w:author="CR#1056r1" w:date="2024-03-28T11:32:00Z"/>
                <w:rFonts w:cs="Arial"/>
                <w:bCs/>
                <w:iCs/>
                <w:szCs w:val="18"/>
                <w:lang w:eastAsia="zh-CN"/>
              </w:rPr>
            </w:pPr>
            <w:ins w:id="495" w:author="CR#1056r1" w:date="2024-03-28T11:32:00Z">
              <w:r w:rsidRPr="00936461">
                <w:rPr>
                  <w:bCs/>
                  <w:iCs/>
                  <w:lang w:eastAsia="zh-CN"/>
                </w:rPr>
                <w:t>FD</w:t>
              </w:r>
            </w:ins>
          </w:p>
        </w:tc>
        <w:tc>
          <w:tcPr>
            <w:tcW w:w="709" w:type="dxa"/>
          </w:tcPr>
          <w:p w14:paraId="0BAFFEA3" w14:textId="2151C630" w:rsidR="009E3627" w:rsidRPr="00936461" w:rsidRDefault="009E3627" w:rsidP="009E3627">
            <w:pPr>
              <w:pStyle w:val="TAL"/>
              <w:jc w:val="center"/>
              <w:rPr>
                <w:ins w:id="496" w:author="CR#1056r1" w:date="2024-03-28T11:32:00Z"/>
                <w:rFonts w:eastAsia="DengXian" w:cs="Arial"/>
                <w:szCs w:val="18"/>
              </w:rPr>
            </w:pPr>
            <w:ins w:id="497" w:author="CR#1056r1" w:date="2024-03-28T11:32:00Z">
              <w:r w:rsidRPr="00936461">
                <w:rPr>
                  <w:rFonts w:eastAsia="DengXian"/>
                </w:rPr>
                <w:t>N/A</w:t>
              </w:r>
            </w:ins>
          </w:p>
        </w:tc>
        <w:tc>
          <w:tcPr>
            <w:tcW w:w="728" w:type="dxa"/>
          </w:tcPr>
          <w:p w14:paraId="79C87C31" w14:textId="592CE319" w:rsidR="009E3627" w:rsidRPr="00936461" w:rsidRDefault="009E3627" w:rsidP="009E3627">
            <w:pPr>
              <w:pStyle w:val="TAL"/>
              <w:jc w:val="center"/>
              <w:rPr>
                <w:ins w:id="498" w:author="CR#1056r1" w:date="2024-03-28T11:32:00Z"/>
                <w:rFonts w:cs="Arial"/>
                <w:szCs w:val="18"/>
                <w:lang w:eastAsia="zh-CN"/>
              </w:rPr>
            </w:pPr>
            <w:ins w:id="499" w:author="CR#1056r1" w:date="2024-03-28T11:32:00Z">
              <w:r w:rsidRPr="00936461">
                <w:rPr>
                  <w:lang w:eastAsia="zh-CN"/>
                </w:rPr>
                <w:t>FR1 only</w:t>
              </w:r>
            </w:ins>
          </w:p>
        </w:tc>
      </w:tr>
      <w:tr w:rsidR="00936461" w:rsidRPr="00936461" w14:paraId="30C5467D" w14:textId="77777777" w:rsidTr="00963B9B">
        <w:trPr>
          <w:cantSplit/>
          <w:tblHeader/>
        </w:trPr>
        <w:tc>
          <w:tcPr>
            <w:tcW w:w="6917" w:type="dxa"/>
          </w:tcPr>
          <w:p w14:paraId="3F9B81E0" w14:textId="1596F15E" w:rsidR="000F0548" w:rsidRPr="00936461" w:rsidRDefault="000F0548" w:rsidP="000F0548">
            <w:pPr>
              <w:pStyle w:val="TAL"/>
              <w:rPr>
                <w:b/>
                <w:bCs/>
                <w:i/>
                <w:iCs/>
              </w:rPr>
            </w:pPr>
            <w:r w:rsidRPr="00936461">
              <w:rPr>
                <w:b/>
                <w:bCs/>
                <w:i/>
                <w:iCs/>
              </w:rPr>
              <w:t>ULTxSwitchingBandPair</w:t>
            </w:r>
            <w:r w:rsidR="00653ADD" w:rsidRPr="00936461">
              <w:rPr>
                <w:b/>
                <w:bCs/>
                <w:i/>
                <w:iCs/>
              </w:rPr>
              <w:t>-r16</w:t>
            </w:r>
            <w:r w:rsidR="000A0A4A" w:rsidRPr="00936461">
              <w:rPr>
                <w:b/>
                <w:bCs/>
                <w:i/>
                <w:iCs/>
              </w:rPr>
              <w:t xml:space="preserve">, </w:t>
            </w:r>
            <w:r w:rsidR="000A0A4A" w:rsidRPr="00936461">
              <w:rPr>
                <w:rFonts w:cs="Arial"/>
                <w:b/>
                <w:bCs/>
                <w:i/>
                <w:iCs/>
                <w:lang w:eastAsia="fr-FR"/>
              </w:rPr>
              <w:t>ULTxSwitchingBandPair-v1700</w:t>
            </w:r>
          </w:p>
          <w:p w14:paraId="4BD24478" w14:textId="215366F8" w:rsidR="000F0548" w:rsidRPr="00936461" w:rsidRDefault="000F0548" w:rsidP="000F0548">
            <w:pPr>
              <w:pStyle w:val="TAL"/>
            </w:pPr>
            <w:r w:rsidRPr="00936461">
              <w:t xml:space="preserve">Indicates UE supports dynamic UL </w:t>
            </w:r>
            <w:r w:rsidR="000A0A4A" w:rsidRPr="00936461">
              <w:t>1</w:t>
            </w:r>
            <w:r w:rsidRPr="00936461">
              <w:t>Tx</w:t>
            </w:r>
            <w:r w:rsidR="000A0A4A" w:rsidRPr="00936461">
              <w:t>-2Tx</w:t>
            </w:r>
            <w:r w:rsidRPr="00936461">
              <w:t xml:space="preserve"> switching in case of inter-band CA, SUL, and </w:t>
            </w:r>
            <w:r w:rsidR="003F6CD5" w:rsidRPr="00936461">
              <w:rPr>
                <w:lang w:eastAsia="en-GB"/>
              </w:rPr>
              <w:t>(NG)</w:t>
            </w:r>
            <w:r w:rsidRPr="00936461">
              <w:t>EN-DC</w:t>
            </w:r>
            <w:r w:rsidR="000A0A4A" w:rsidRPr="00936461">
              <w:rPr>
                <w:rFonts w:cs="Arial"/>
                <w:lang w:eastAsia="zh-CN"/>
              </w:rPr>
              <w:t xml:space="preserve">, and </w:t>
            </w:r>
            <w:r w:rsidR="000A0A4A" w:rsidRPr="00936461">
              <w:rPr>
                <w:rFonts w:cs="Arial"/>
                <w:szCs w:val="18"/>
                <w:lang w:eastAsia="zh-CN"/>
              </w:rPr>
              <w:t xml:space="preserve">UL 2Tx-2Tx switching </w:t>
            </w:r>
            <w:r w:rsidR="000A0A4A"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0F0548" w:rsidRPr="00936461" w:rsidRDefault="000F0548" w:rsidP="000F0548">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w:t>
            </w:r>
            <w:r w:rsidR="00653ADD" w:rsidRPr="00936461">
              <w:rPr>
                <w:rFonts w:cs="Arial"/>
                <w:i/>
                <w:szCs w:val="18"/>
              </w:rPr>
              <w:t>-r16</w:t>
            </w:r>
            <w:r w:rsidRPr="00936461">
              <w:rPr>
                <w:rFonts w:cs="Arial"/>
                <w:szCs w:val="18"/>
              </w:rPr>
              <w:t xml:space="preserve"> and </w:t>
            </w:r>
            <w:r w:rsidRPr="00936461">
              <w:rPr>
                <w:rFonts w:cs="Arial"/>
                <w:i/>
                <w:szCs w:val="18"/>
              </w:rPr>
              <w:t>bandIndexUL2</w:t>
            </w:r>
            <w:r w:rsidR="00653ADD" w:rsidRPr="00936461">
              <w:rPr>
                <w:rFonts w:cs="Arial"/>
                <w:i/>
                <w:szCs w:val="18"/>
              </w:rPr>
              <w:t>-r16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 xml:space="preserve">UE shall indicate support for 2-layer UL MIMO capabilities on one of the indicated two bands </w:t>
            </w:r>
            <w:r w:rsidR="00F03005" w:rsidRPr="00936461">
              <w:rPr>
                <w:rFonts w:cs="Arial"/>
                <w:szCs w:val="18"/>
              </w:rPr>
              <w:t xml:space="preserve">in each FeatureSet entry supporting </w:t>
            </w:r>
            <w:r w:rsidRPr="00936461">
              <w:rPr>
                <w:rFonts w:cs="Arial"/>
                <w:szCs w:val="18"/>
              </w:rPr>
              <w:t xml:space="preserve">UL </w:t>
            </w:r>
            <w:r w:rsidR="00F03005" w:rsidRPr="00936461">
              <w:rPr>
                <w:rFonts w:cs="Arial"/>
                <w:szCs w:val="18"/>
              </w:rPr>
              <w:t>1Tx-2</w:t>
            </w:r>
            <w:r w:rsidRPr="00936461">
              <w:rPr>
                <w:rFonts w:cs="Arial"/>
                <w:szCs w:val="18"/>
              </w:rPr>
              <w:t>Tx switching</w:t>
            </w:r>
            <w:r w:rsidR="000A0A4A" w:rsidRPr="00936461">
              <w:rPr>
                <w:rFonts w:cs="Arial"/>
                <w:szCs w:val="18"/>
                <w:lang w:eastAsia="zh-CN"/>
              </w:rPr>
              <w:t xml:space="preserve"> and indicate support for 2-layer UL MIMO capabilities on both bands</w:t>
            </w:r>
            <w:r w:rsidR="000A0A4A"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0A0A4A" w:rsidRPr="00936461" w:rsidRDefault="000F0548" w:rsidP="000A0A4A">
            <w:pPr>
              <w:pStyle w:val="TAL"/>
              <w:ind w:left="360" w:hangingChars="200" w:hanging="360"/>
            </w:pPr>
            <w:r w:rsidRPr="00936461">
              <w:rPr>
                <w:rFonts w:cs="Arial"/>
                <w:szCs w:val="18"/>
              </w:rPr>
              <w:t>-</w:t>
            </w:r>
            <w:r w:rsidRPr="00936461">
              <w:rPr>
                <w:rFonts w:cs="Arial"/>
                <w:szCs w:val="18"/>
              </w:rPr>
              <w:tab/>
            </w:r>
            <w:r w:rsidRPr="00936461">
              <w:rPr>
                <w:i/>
              </w:rPr>
              <w:t>uplinkTxSwitchingPeriod</w:t>
            </w:r>
            <w:r w:rsidR="00653ADD" w:rsidRPr="00936461">
              <w:rPr>
                <w:rFonts w:cs="Arial"/>
                <w:i/>
                <w:szCs w:val="18"/>
              </w:rPr>
              <w:t>-r16</w:t>
            </w:r>
            <w:r w:rsidRPr="00936461">
              <w:t xml:space="preserve"> indicates the length of UL Tx switching period </w:t>
            </w:r>
            <w:r w:rsidR="000A0A4A"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36461" w:rsidRDefault="000A0A4A" w:rsidP="000A0A4A">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36461" w:rsidRDefault="000F0548" w:rsidP="000F0548">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w:t>
            </w:r>
            <w:r w:rsidR="00653ADD" w:rsidRPr="00936461">
              <w:rPr>
                <w:rFonts w:cs="Arial"/>
                <w:i/>
                <w:szCs w:val="18"/>
              </w:rPr>
              <w:t>-r16</w:t>
            </w:r>
            <w:r w:rsidRPr="00936461">
              <w:rPr>
                <w:rFonts w:cs="Arial"/>
                <w:szCs w:val="18"/>
              </w:rPr>
              <w:t xml:space="preserve"> indicates that DL interruption on the band will occur during UL</w:t>
            </w:r>
            <w:r w:rsidR="00147AB3" w:rsidRPr="00936461">
              <w:rPr>
                <w:rFonts w:cs="Arial"/>
                <w:szCs w:val="18"/>
              </w:rPr>
              <w:t xml:space="preserve"> </w:t>
            </w:r>
            <w:r w:rsidRPr="00936461">
              <w:rPr>
                <w:rFonts w:cs="Arial"/>
                <w:szCs w:val="18"/>
              </w:rPr>
              <w:t>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 UE is not allowed to set this field for the band combination of SUL band+TDD band, for which no DL interruption is allowed.</w:t>
            </w:r>
          </w:p>
          <w:p w14:paraId="21055427" w14:textId="77777777" w:rsidR="000F0548" w:rsidRPr="00936461" w:rsidRDefault="000F0548" w:rsidP="000F0548">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0F0548" w:rsidRPr="00936461" w:rsidRDefault="00234276" w:rsidP="00234276">
            <w:pPr>
              <w:pStyle w:val="B2"/>
              <w:spacing w:after="0"/>
              <w:rPr>
                <w:rFonts w:ascii="Arial" w:hAnsi="Arial" w:cs="Arial"/>
                <w:sz w:val="18"/>
                <w:szCs w:val="18"/>
              </w:rPr>
            </w:pPr>
            <w:r w:rsidRPr="00936461">
              <w:rPr>
                <w:rFonts w:cs="Arial"/>
                <w:szCs w:val="18"/>
              </w:rPr>
              <w:t>-</w:t>
            </w:r>
            <w:r w:rsidRPr="00936461">
              <w:rPr>
                <w:rFonts w:cs="Arial"/>
                <w:szCs w:val="18"/>
              </w:rPr>
              <w:tab/>
            </w:r>
            <w:r w:rsidR="000F0548" w:rsidRPr="00936461">
              <w:rPr>
                <w:rFonts w:ascii="Arial" w:hAnsi="Arial" w:cs="Arial"/>
                <w:sz w:val="18"/>
                <w:szCs w:val="18"/>
                <w:lang w:eastAsia="en-GB"/>
              </w:rPr>
              <w:t>TDD+TDD CA with the same UL-DL pattern</w:t>
            </w:r>
          </w:p>
          <w:p w14:paraId="37E94CC3" w14:textId="6D9FABAA" w:rsidR="000F0548" w:rsidRPr="00936461" w:rsidRDefault="00234276" w:rsidP="008260E9">
            <w:pPr>
              <w:pStyle w:val="B2"/>
              <w:spacing w:after="0"/>
              <w:rPr>
                <w:rFonts w:ascii="Arial" w:hAnsi="Arial" w:cs="Arial"/>
                <w:sz w:val="18"/>
                <w:szCs w:val="18"/>
              </w:rPr>
            </w:pPr>
            <w:r w:rsidRPr="00936461">
              <w:rPr>
                <w:rFonts w:cs="Arial"/>
                <w:szCs w:val="18"/>
              </w:rPr>
              <w:t>-</w:t>
            </w:r>
            <w:r w:rsidRPr="00936461">
              <w:rPr>
                <w:rFonts w:cs="Arial"/>
                <w:szCs w:val="18"/>
              </w:rPr>
              <w:tab/>
            </w:r>
            <w:r w:rsidR="00147AB3" w:rsidRPr="00936461">
              <w:rPr>
                <w:rFonts w:ascii="Arial" w:hAnsi="Arial" w:cs="Arial"/>
                <w:sz w:val="18"/>
                <w:szCs w:val="18"/>
                <w:lang w:eastAsia="en-GB"/>
              </w:rPr>
              <w:t>TDD+TDD EN-DC with the same UL-DL pattern</w:t>
            </w:r>
          </w:p>
        </w:tc>
        <w:tc>
          <w:tcPr>
            <w:tcW w:w="709" w:type="dxa"/>
          </w:tcPr>
          <w:p w14:paraId="0C32B520" w14:textId="77777777" w:rsidR="000F0548" w:rsidRPr="00936461" w:rsidRDefault="000F0548" w:rsidP="000F0548">
            <w:pPr>
              <w:pStyle w:val="TAL"/>
              <w:jc w:val="center"/>
              <w:rPr>
                <w:bCs/>
                <w:iCs/>
              </w:rPr>
            </w:pPr>
            <w:r w:rsidRPr="00936461">
              <w:rPr>
                <w:bCs/>
                <w:iCs/>
                <w:lang w:eastAsia="zh-CN"/>
              </w:rPr>
              <w:t>BC</w:t>
            </w:r>
          </w:p>
        </w:tc>
        <w:tc>
          <w:tcPr>
            <w:tcW w:w="567" w:type="dxa"/>
          </w:tcPr>
          <w:p w14:paraId="105B4FC4" w14:textId="77777777" w:rsidR="000F0548" w:rsidRPr="00936461" w:rsidRDefault="000F0548" w:rsidP="000F0548">
            <w:pPr>
              <w:pStyle w:val="TAL"/>
              <w:jc w:val="center"/>
              <w:rPr>
                <w:bCs/>
                <w:iCs/>
              </w:rPr>
            </w:pPr>
            <w:r w:rsidRPr="00936461">
              <w:rPr>
                <w:bCs/>
                <w:iCs/>
                <w:lang w:eastAsia="zh-CN"/>
              </w:rPr>
              <w:t>FD</w:t>
            </w:r>
          </w:p>
        </w:tc>
        <w:tc>
          <w:tcPr>
            <w:tcW w:w="709" w:type="dxa"/>
          </w:tcPr>
          <w:p w14:paraId="1A0FBC17" w14:textId="77777777" w:rsidR="000F0548" w:rsidRPr="00936461" w:rsidRDefault="001F7FB0" w:rsidP="000F0548">
            <w:pPr>
              <w:pStyle w:val="TAL"/>
              <w:jc w:val="center"/>
              <w:rPr>
                <w:bCs/>
                <w:iCs/>
              </w:rPr>
            </w:pPr>
            <w:r w:rsidRPr="00936461">
              <w:rPr>
                <w:rFonts w:eastAsia="DengXian"/>
              </w:rPr>
              <w:t>N/A</w:t>
            </w:r>
          </w:p>
        </w:tc>
        <w:tc>
          <w:tcPr>
            <w:tcW w:w="728" w:type="dxa"/>
          </w:tcPr>
          <w:p w14:paraId="68AF866F" w14:textId="77777777" w:rsidR="000F0548" w:rsidRPr="00936461" w:rsidRDefault="000F0548" w:rsidP="000F0548">
            <w:pPr>
              <w:pStyle w:val="TAL"/>
              <w:jc w:val="center"/>
            </w:pPr>
            <w:r w:rsidRPr="00936461">
              <w:rPr>
                <w:lang w:eastAsia="zh-CN"/>
              </w:rPr>
              <w:t>FR1 only</w:t>
            </w:r>
          </w:p>
        </w:tc>
      </w:tr>
      <w:tr w:rsidR="00936461" w:rsidRPr="00936461" w14:paraId="5644EDC8" w14:textId="77777777" w:rsidTr="00963B9B">
        <w:trPr>
          <w:cantSplit/>
          <w:tblHeader/>
        </w:trPr>
        <w:tc>
          <w:tcPr>
            <w:tcW w:w="6917" w:type="dxa"/>
          </w:tcPr>
          <w:p w14:paraId="1B2DEE0C" w14:textId="77777777" w:rsidR="000F0548" w:rsidRPr="00936461" w:rsidRDefault="000F0548" w:rsidP="000F0548">
            <w:pPr>
              <w:pStyle w:val="TAL"/>
              <w:rPr>
                <w:b/>
                <w:bCs/>
                <w:i/>
                <w:iCs/>
              </w:rPr>
            </w:pPr>
            <w:r w:rsidRPr="00936461">
              <w:rPr>
                <w:b/>
                <w:bCs/>
                <w:i/>
                <w:iCs/>
              </w:rPr>
              <w:t>uplinkTxSwitching-</w:t>
            </w:r>
            <w:r w:rsidRPr="00936461">
              <w:rPr>
                <w:b/>
                <w:bCs/>
                <w:i/>
                <w:iCs/>
                <w:lang w:eastAsia="zh-CN"/>
              </w:rPr>
              <w:t>Option</w:t>
            </w:r>
            <w:r w:rsidRPr="00936461">
              <w:rPr>
                <w:b/>
                <w:bCs/>
                <w:i/>
                <w:iCs/>
              </w:rPr>
              <w:t>Support</w:t>
            </w:r>
            <w:r w:rsidR="00653ADD" w:rsidRPr="00936461">
              <w:rPr>
                <w:rFonts w:cs="Arial"/>
                <w:b/>
                <w:bCs/>
                <w:i/>
                <w:szCs w:val="18"/>
              </w:rPr>
              <w:t>-r16</w:t>
            </w:r>
          </w:p>
          <w:p w14:paraId="4C120485" w14:textId="0D8D1859" w:rsidR="000F0548" w:rsidRPr="00936461" w:rsidRDefault="000F0548" w:rsidP="000F0548">
            <w:pPr>
              <w:pStyle w:val="TAL"/>
              <w:rPr>
                <w:b/>
                <w:bCs/>
                <w:i/>
                <w:iCs/>
              </w:rPr>
            </w:pPr>
            <w:r w:rsidRPr="00936461">
              <w:rPr>
                <w:lang w:eastAsia="en-GB"/>
              </w:rPr>
              <w:t xml:space="preserve">Indicates which option is supported for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 for inter-band UL CA and </w:t>
            </w:r>
            <w:r w:rsidR="003F6CD5" w:rsidRPr="00936461">
              <w:rPr>
                <w:lang w:eastAsia="en-GB"/>
              </w:rPr>
              <w:t>(NG)</w:t>
            </w:r>
            <w:r w:rsidRPr="00936461">
              <w:rPr>
                <w:lang w:eastAsia="en-GB"/>
              </w:rPr>
              <w:t xml:space="preserve">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w:t>
            </w:r>
            <w:r w:rsidR="003F6CD5" w:rsidRPr="00936461">
              <w:rPr>
                <w:lang w:eastAsia="en-GB"/>
              </w:rPr>
              <w:t>(NG)</w:t>
            </w:r>
            <w:r w:rsidRPr="00936461">
              <w:rPr>
                <w:lang w:eastAsia="en-GB"/>
              </w:rPr>
              <w:t xml:space="preserve">EN-DC case. The field is mandatory for inter-band UL CA and </w:t>
            </w:r>
            <w:r w:rsidR="003F6CD5" w:rsidRPr="00936461">
              <w:rPr>
                <w:lang w:eastAsia="en-GB"/>
              </w:rPr>
              <w:t>(NG)</w:t>
            </w:r>
            <w:r w:rsidRPr="00936461">
              <w:rPr>
                <w:lang w:eastAsia="en-GB"/>
              </w:rPr>
              <w:t xml:space="preserve">EN-DC case where UE supports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w:t>
            </w:r>
          </w:p>
        </w:tc>
        <w:tc>
          <w:tcPr>
            <w:tcW w:w="709" w:type="dxa"/>
          </w:tcPr>
          <w:p w14:paraId="6A444B10" w14:textId="77777777" w:rsidR="000F0548" w:rsidRPr="00936461" w:rsidRDefault="000F0548" w:rsidP="000F0548">
            <w:pPr>
              <w:pStyle w:val="TAL"/>
              <w:jc w:val="center"/>
              <w:rPr>
                <w:bCs/>
                <w:iCs/>
              </w:rPr>
            </w:pPr>
            <w:r w:rsidRPr="00936461">
              <w:rPr>
                <w:bCs/>
                <w:iCs/>
                <w:lang w:eastAsia="zh-CN"/>
              </w:rPr>
              <w:t>BC</w:t>
            </w:r>
          </w:p>
        </w:tc>
        <w:tc>
          <w:tcPr>
            <w:tcW w:w="567" w:type="dxa"/>
          </w:tcPr>
          <w:p w14:paraId="5900A277" w14:textId="77777777" w:rsidR="000F0548" w:rsidRPr="00936461" w:rsidRDefault="000F0548" w:rsidP="000F0548">
            <w:pPr>
              <w:pStyle w:val="TAL"/>
              <w:jc w:val="center"/>
              <w:rPr>
                <w:bCs/>
                <w:iCs/>
              </w:rPr>
            </w:pPr>
            <w:r w:rsidRPr="00936461">
              <w:rPr>
                <w:bCs/>
                <w:iCs/>
                <w:lang w:eastAsia="zh-CN"/>
              </w:rPr>
              <w:t>CY</w:t>
            </w:r>
          </w:p>
        </w:tc>
        <w:tc>
          <w:tcPr>
            <w:tcW w:w="709" w:type="dxa"/>
          </w:tcPr>
          <w:p w14:paraId="0865A087" w14:textId="77777777" w:rsidR="000F0548" w:rsidRPr="00936461" w:rsidRDefault="001F7FB0" w:rsidP="000F0548">
            <w:pPr>
              <w:pStyle w:val="TAL"/>
              <w:jc w:val="center"/>
              <w:rPr>
                <w:bCs/>
                <w:iCs/>
              </w:rPr>
            </w:pPr>
            <w:r w:rsidRPr="00936461">
              <w:rPr>
                <w:rFonts w:eastAsia="DengXian"/>
              </w:rPr>
              <w:t>N/A</w:t>
            </w:r>
          </w:p>
        </w:tc>
        <w:tc>
          <w:tcPr>
            <w:tcW w:w="728" w:type="dxa"/>
          </w:tcPr>
          <w:p w14:paraId="3DCC00BB" w14:textId="77777777" w:rsidR="000F0548" w:rsidRPr="00936461" w:rsidRDefault="000F0548" w:rsidP="000F0548">
            <w:pPr>
              <w:pStyle w:val="TAL"/>
              <w:jc w:val="center"/>
            </w:pPr>
            <w:r w:rsidRPr="00936461">
              <w:rPr>
                <w:lang w:eastAsia="zh-CN"/>
              </w:rPr>
              <w:t>FR1 only</w:t>
            </w:r>
          </w:p>
        </w:tc>
      </w:tr>
      <w:tr w:rsidR="00936461" w:rsidRPr="00936461" w14:paraId="2B111955" w14:textId="77777777" w:rsidTr="007249E3">
        <w:trPr>
          <w:cantSplit/>
          <w:tblHeader/>
        </w:trPr>
        <w:tc>
          <w:tcPr>
            <w:tcW w:w="6917" w:type="dxa"/>
          </w:tcPr>
          <w:p w14:paraId="0DF864AB" w14:textId="77777777" w:rsidR="00F42775" w:rsidRPr="00936461" w:rsidRDefault="00F42775" w:rsidP="007249E3">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F42775" w:rsidRPr="00936461" w:rsidRDefault="00F42775" w:rsidP="007249E3">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F42775" w:rsidRPr="00936461" w:rsidRDefault="00F42775" w:rsidP="007249E3">
            <w:pPr>
              <w:pStyle w:val="TAL"/>
              <w:jc w:val="center"/>
              <w:rPr>
                <w:bCs/>
                <w:iCs/>
                <w:lang w:eastAsia="zh-CN"/>
              </w:rPr>
            </w:pPr>
            <w:r w:rsidRPr="00936461">
              <w:rPr>
                <w:bCs/>
                <w:iCs/>
                <w:lang w:eastAsia="zh-CN"/>
              </w:rPr>
              <w:t>BC</w:t>
            </w:r>
          </w:p>
        </w:tc>
        <w:tc>
          <w:tcPr>
            <w:tcW w:w="567" w:type="dxa"/>
          </w:tcPr>
          <w:p w14:paraId="2E0D25C6" w14:textId="77777777" w:rsidR="00F42775" w:rsidRPr="00936461" w:rsidRDefault="00F42775" w:rsidP="007249E3">
            <w:pPr>
              <w:pStyle w:val="TAL"/>
              <w:jc w:val="center"/>
              <w:rPr>
                <w:bCs/>
                <w:iCs/>
                <w:lang w:eastAsia="zh-CN"/>
              </w:rPr>
            </w:pPr>
            <w:r w:rsidRPr="00936461">
              <w:rPr>
                <w:bCs/>
                <w:iCs/>
                <w:lang w:eastAsia="zh-CN"/>
              </w:rPr>
              <w:t>CY</w:t>
            </w:r>
          </w:p>
        </w:tc>
        <w:tc>
          <w:tcPr>
            <w:tcW w:w="709" w:type="dxa"/>
          </w:tcPr>
          <w:p w14:paraId="496EF21F" w14:textId="77777777" w:rsidR="00F42775" w:rsidRPr="00936461" w:rsidRDefault="00F42775" w:rsidP="007249E3">
            <w:pPr>
              <w:pStyle w:val="TAL"/>
              <w:jc w:val="center"/>
              <w:rPr>
                <w:rFonts w:eastAsia="DengXian"/>
              </w:rPr>
            </w:pPr>
            <w:r w:rsidRPr="00936461">
              <w:rPr>
                <w:rFonts w:eastAsia="DengXian"/>
              </w:rPr>
              <w:t>N/A</w:t>
            </w:r>
          </w:p>
        </w:tc>
        <w:tc>
          <w:tcPr>
            <w:tcW w:w="728" w:type="dxa"/>
          </w:tcPr>
          <w:p w14:paraId="404B7D42" w14:textId="77777777" w:rsidR="00F42775" w:rsidRPr="00936461" w:rsidRDefault="00F42775" w:rsidP="007249E3">
            <w:pPr>
              <w:pStyle w:val="TAL"/>
              <w:jc w:val="center"/>
              <w:rPr>
                <w:lang w:eastAsia="zh-CN"/>
              </w:rPr>
            </w:pPr>
            <w:r w:rsidRPr="00936461">
              <w:rPr>
                <w:lang w:eastAsia="zh-CN"/>
              </w:rPr>
              <w:t>FR1 only</w:t>
            </w:r>
          </w:p>
        </w:tc>
      </w:tr>
      <w:tr w:rsidR="00936461" w:rsidRPr="00936461" w14:paraId="78A4C70C" w14:textId="77777777" w:rsidTr="00963B9B">
        <w:trPr>
          <w:cantSplit/>
          <w:tblHeader/>
        </w:trPr>
        <w:tc>
          <w:tcPr>
            <w:tcW w:w="6917" w:type="dxa"/>
          </w:tcPr>
          <w:p w14:paraId="2D63086B" w14:textId="77777777" w:rsidR="003F6CD5" w:rsidRPr="00936461" w:rsidRDefault="003F6CD5" w:rsidP="003F6CD5">
            <w:pPr>
              <w:pStyle w:val="TAL"/>
              <w:rPr>
                <w:b/>
                <w:bCs/>
                <w:i/>
                <w:iCs/>
              </w:rPr>
            </w:pPr>
            <w:r w:rsidRPr="00936461">
              <w:rPr>
                <w:b/>
                <w:bCs/>
                <w:i/>
                <w:iCs/>
              </w:rPr>
              <w:t>uplinkTxSwitching</w:t>
            </w:r>
            <w:r w:rsidRPr="00936461">
              <w:rPr>
                <w:rFonts w:eastAsia="DengXian"/>
                <w:b/>
                <w:bCs/>
                <w:i/>
                <w:iCs/>
              </w:rPr>
              <w:t>-PowerBoosting-r16</w:t>
            </w:r>
          </w:p>
          <w:p w14:paraId="4B46C6E3" w14:textId="77777777" w:rsidR="003F6CD5" w:rsidRPr="00936461" w:rsidRDefault="003F6CD5" w:rsidP="003F6CD5">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36461" w:rsidRDefault="003F6CD5" w:rsidP="003F6CD5">
            <w:pPr>
              <w:pStyle w:val="TAL"/>
              <w:jc w:val="center"/>
              <w:rPr>
                <w:bCs/>
                <w:iCs/>
                <w:lang w:eastAsia="zh-CN"/>
              </w:rPr>
            </w:pPr>
            <w:r w:rsidRPr="00936461">
              <w:rPr>
                <w:bCs/>
                <w:iCs/>
                <w:lang w:eastAsia="zh-CN"/>
              </w:rPr>
              <w:t>BC</w:t>
            </w:r>
          </w:p>
        </w:tc>
        <w:tc>
          <w:tcPr>
            <w:tcW w:w="567" w:type="dxa"/>
          </w:tcPr>
          <w:p w14:paraId="07D4FB5A" w14:textId="77777777" w:rsidR="003F6CD5" w:rsidRPr="00936461" w:rsidRDefault="003F6CD5" w:rsidP="003F6CD5">
            <w:pPr>
              <w:pStyle w:val="TAL"/>
              <w:jc w:val="center"/>
              <w:rPr>
                <w:bCs/>
                <w:iCs/>
                <w:lang w:eastAsia="zh-CN"/>
              </w:rPr>
            </w:pPr>
            <w:r w:rsidRPr="00936461">
              <w:rPr>
                <w:bCs/>
                <w:iCs/>
                <w:lang w:eastAsia="zh-CN"/>
              </w:rPr>
              <w:t>No</w:t>
            </w:r>
          </w:p>
        </w:tc>
        <w:tc>
          <w:tcPr>
            <w:tcW w:w="709" w:type="dxa"/>
          </w:tcPr>
          <w:p w14:paraId="10BB66F8" w14:textId="77777777" w:rsidR="003F6CD5" w:rsidRPr="00936461" w:rsidRDefault="003F6CD5" w:rsidP="003F6CD5">
            <w:pPr>
              <w:pStyle w:val="TAL"/>
              <w:jc w:val="center"/>
              <w:rPr>
                <w:rFonts w:eastAsia="DengXian"/>
              </w:rPr>
            </w:pPr>
            <w:r w:rsidRPr="00936461">
              <w:rPr>
                <w:rFonts w:eastAsia="DengXian"/>
              </w:rPr>
              <w:t>N/A</w:t>
            </w:r>
          </w:p>
        </w:tc>
        <w:tc>
          <w:tcPr>
            <w:tcW w:w="728" w:type="dxa"/>
          </w:tcPr>
          <w:p w14:paraId="0069DF36" w14:textId="77777777" w:rsidR="003F6CD5" w:rsidRPr="00936461" w:rsidRDefault="003F6CD5" w:rsidP="003F6CD5">
            <w:pPr>
              <w:pStyle w:val="TAL"/>
              <w:jc w:val="center"/>
              <w:rPr>
                <w:lang w:eastAsia="zh-CN"/>
              </w:rPr>
            </w:pPr>
            <w:r w:rsidRPr="00936461">
              <w:rPr>
                <w:lang w:eastAsia="zh-CN"/>
              </w:rPr>
              <w:t>FR1 only</w:t>
            </w:r>
          </w:p>
        </w:tc>
      </w:tr>
      <w:tr w:rsidR="00936461" w:rsidRPr="00936461" w14:paraId="285BED21" w14:textId="77777777" w:rsidTr="00963B9B">
        <w:trPr>
          <w:cantSplit/>
          <w:tblHeader/>
        </w:trPr>
        <w:tc>
          <w:tcPr>
            <w:tcW w:w="6917" w:type="dxa"/>
          </w:tcPr>
          <w:p w14:paraId="4396709F" w14:textId="77777777" w:rsidR="008F5BD8" w:rsidRPr="00936461" w:rsidRDefault="008F5BD8" w:rsidP="00936461">
            <w:pPr>
              <w:pStyle w:val="TAL"/>
              <w:rPr>
                <w:b/>
                <w:bCs/>
                <w:i/>
                <w:iCs/>
                <w:lang w:eastAsia="fr-FR"/>
              </w:rPr>
            </w:pPr>
            <w:r w:rsidRPr="00936461">
              <w:rPr>
                <w:b/>
                <w:bCs/>
                <w:i/>
                <w:iCs/>
                <w:lang w:eastAsia="fr-FR"/>
              </w:rPr>
              <w:t>UplinkTxSwitchingAdditionalPeriodDualUL-r18</w:t>
            </w:r>
          </w:p>
          <w:p w14:paraId="7D6B5DE6" w14:textId="1B43B49D" w:rsidR="008F5BD8" w:rsidRPr="00936461" w:rsidRDefault="008F5BD8" w:rsidP="00936461">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8F5BD8" w:rsidRPr="00936461" w:rsidRDefault="008F5BD8" w:rsidP="008F5BD8">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8F5BD8" w:rsidRPr="00936461" w:rsidRDefault="008F5BD8" w:rsidP="00936461">
            <w:pPr>
              <w:pStyle w:val="TAL"/>
              <w:rPr>
                <w:lang w:eastAsia="zh-CN"/>
              </w:rPr>
            </w:pPr>
            <w:r w:rsidRPr="00936461">
              <w:rPr>
                <w:lang w:eastAsia="fr-FR"/>
              </w:rPr>
              <w:t>BC</w:t>
            </w:r>
          </w:p>
        </w:tc>
        <w:tc>
          <w:tcPr>
            <w:tcW w:w="567" w:type="dxa"/>
          </w:tcPr>
          <w:p w14:paraId="5B704942" w14:textId="79AC9A8A" w:rsidR="008F5BD8" w:rsidRPr="00936461" w:rsidRDefault="008F5BD8" w:rsidP="00936461">
            <w:pPr>
              <w:pStyle w:val="TAL"/>
              <w:rPr>
                <w:lang w:eastAsia="zh-CN"/>
              </w:rPr>
            </w:pPr>
            <w:r w:rsidRPr="00936461">
              <w:rPr>
                <w:lang w:eastAsia="fr-FR"/>
              </w:rPr>
              <w:t>No</w:t>
            </w:r>
          </w:p>
        </w:tc>
        <w:tc>
          <w:tcPr>
            <w:tcW w:w="709" w:type="dxa"/>
          </w:tcPr>
          <w:p w14:paraId="7DB7462F" w14:textId="6DB1A9EC" w:rsidR="008F5BD8" w:rsidRPr="00936461" w:rsidRDefault="008F5BD8" w:rsidP="00936461">
            <w:pPr>
              <w:pStyle w:val="TAL"/>
              <w:rPr>
                <w:rFonts w:eastAsia="DengXian"/>
              </w:rPr>
            </w:pPr>
            <w:r w:rsidRPr="00936461">
              <w:rPr>
                <w:rFonts w:eastAsia="DengXian"/>
                <w:lang w:eastAsia="fr-FR"/>
              </w:rPr>
              <w:t>N/A</w:t>
            </w:r>
          </w:p>
        </w:tc>
        <w:tc>
          <w:tcPr>
            <w:tcW w:w="728" w:type="dxa"/>
          </w:tcPr>
          <w:p w14:paraId="7B0C77C6" w14:textId="53D0C46F" w:rsidR="008F5BD8" w:rsidRPr="00936461" w:rsidRDefault="008F5BD8" w:rsidP="00936461">
            <w:pPr>
              <w:pStyle w:val="TAL"/>
              <w:rPr>
                <w:lang w:eastAsia="zh-CN"/>
              </w:rPr>
            </w:pPr>
            <w:r w:rsidRPr="00936461">
              <w:rPr>
                <w:lang w:eastAsia="zh-CN"/>
              </w:rPr>
              <w:t>FR1 only</w:t>
            </w:r>
          </w:p>
        </w:tc>
      </w:tr>
      <w:tr w:rsidR="00936461" w:rsidRPr="00936461" w14:paraId="3870ED13" w14:textId="77777777" w:rsidTr="00963B9B">
        <w:trPr>
          <w:cantSplit/>
          <w:tblHeader/>
        </w:trPr>
        <w:tc>
          <w:tcPr>
            <w:tcW w:w="6917" w:type="dxa"/>
          </w:tcPr>
          <w:p w14:paraId="0B0CC05A" w14:textId="77777777" w:rsidR="008F5BD8" w:rsidRPr="00936461" w:rsidRDefault="008F5BD8" w:rsidP="00936461">
            <w:pPr>
              <w:pStyle w:val="TAL"/>
              <w:rPr>
                <w:b/>
                <w:bCs/>
                <w:i/>
                <w:iCs/>
              </w:rPr>
            </w:pPr>
            <w:r w:rsidRPr="00936461">
              <w:rPr>
                <w:b/>
                <w:bCs/>
                <w:i/>
                <w:iCs/>
                <w:lang w:eastAsia="fr-FR"/>
              </w:rPr>
              <w:t>ULTxSwitchingBandPair-r18</w:t>
            </w:r>
          </w:p>
          <w:p w14:paraId="033BF100" w14:textId="77777777" w:rsidR="008F5BD8" w:rsidRPr="00936461" w:rsidRDefault="008F5BD8" w:rsidP="00936461">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8F5BD8" w:rsidRPr="00936461" w:rsidRDefault="008F5BD8" w:rsidP="008F5BD8">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8F5BD8" w:rsidRPr="00936461" w:rsidRDefault="008F5BD8" w:rsidP="008F5BD8">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8F5BD8"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936461"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8F5BD8" w:rsidRPr="00936461" w:rsidRDefault="008F5BD8" w:rsidP="00936461">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8F5BD8" w:rsidRPr="00936461" w:rsidRDefault="008F5BD8" w:rsidP="008F5BD8">
            <w:pPr>
              <w:pStyle w:val="TAL"/>
              <w:jc w:val="center"/>
              <w:rPr>
                <w:bCs/>
                <w:iCs/>
                <w:lang w:eastAsia="zh-CN"/>
              </w:rPr>
            </w:pPr>
            <w:r w:rsidRPr="00936461">
              <w:rPr>
                <w:bCs/>
                <w:iCs/>
                <w:lang w:eastAsia="zh-CN"/>
              </w:rPr>
              <w:t>BC</w:t>
            </w:r>
          </w:p>
        </w:tc>
        <w:tc>
          <w:tcPr>
            <w:tcW w:w="567" w:type="dxa"/>
          </w:tcPr>
          <w:p w14:paraId="20FC0196" w14:textId="6FE4A83C" w:rsidR="008F5BD8" w:rsidRPr="00936461" w:rsidRDefault="008F5BD8" w:rsidP="008F5BD8">
            <w:pPr>
              <w:pStyle w:val="TAL"/>
              <w:jc w:val="center"/>
              <w:rPr>
                <w:bCs/>
                <w:iCs/>
                <w:lang w:eastAsia="zh-CN"/>
              </w:rPr>
            </w:pPr>
            <w:r w:rsidRPr="00936461">
              <w:rPr>
                <w:bCs/>
                <w:iCs/>
                <w:lang w:eastAsia="zh-CN"/>
              </w:rPr>
              <w:t>FD</w:t>
            </w:r>
          </w:p>
        </w:tc>
        <w:tc>
          <w:tcPr>
            <w:tcW w:w="709" w:type="dxa"/>
          </w:tcPr>
          <w:p w14:paraId="7ED5A6FD" w14:textId="321700C1" w:rsidR="008F5BD8" w:rsidRPr="00936461" w:rsidRDefault="008F5BD8" w:rsidP="008F5BD8">
            <w:pPr>
              <w:pStyle w:val="TAL"/>
              <w:jc w:val="center"/>
              <w:rPr>
                <w:rFonts w:eastAsia="DengXian"/>
              </w:rPr>
            </w:pPr>
            <w:r w:rsidRPr="00936461">
              <w:rPr>
                <w:rFonts w:eastAsia="DengXian"/>
              </w:rPr>
              <w:t>N/A</w:t>
            </w:r>
          </w:p>
        </w:tc>
        <w:tc>
          <w:tcPr>
            <w:tcW w:w="728" w:type="dxa"/>
          </w:tcPr>
          <w:p w14:paraId="65744466" w14:textId="3784C8CD" w:rsidR="008F5BD8" w:rsidRPr="00936461" w:rsidRDefault="008F5BD8" w:rsidP="008F5BD8">
            <w:pPr>
              <w:pStyle w:val="TAL"/>
              <w:jc w:val="center"/>
              <w:rPr>
                <w:lang w:eastAsia="zh-CN"/>
              </w:rPr>
            </w:pPr>
            <w:r w:rsidRPr="00936461">
              <w:rPr>
                <w:lang w:eastAsia="zh-CN"/>
              </w:rPr>
              <w:t>FR1 only</w:t>
            </w:r>
          </w:p>
        </w:tc>
      </w:tr>
      <w:tr w:rsidR="00936461" w:rsidRPr="00936461" w14:paraId="3E4AEEAE" w14:textId="77777777" w:rsidTr="00963B9B">
        <w:trPr>
          <w:cantSplit/>
          <w:tblHeader/>
        </w:trPr>
        <w:tc>
          <w:tcPr>
            <w:tcW w:w="6917" w:type="dxa"/>
          </w:tcPr>
          <w:p w14:paraId="30117930" w14:textId="0ECAF6AB" w:rsidR="00ED2590" w:rsidRPr="00936461" w:rsidRDefault="00ED2590" w:rsidP="00ED2590">
            <w:pPr>
              <w:pStyle w:val="TAL"/>
              <w:rPr>
                <w:b/>
                <w:bCs/>
                <w:i/>
                <w:iCs/>
              </w:rPr>
            </w:pPr>
            <w:r w:rsidRPr="00936461">
              <w:rPr>
                <w:b/>
                <w:bCs/>
                <w:i/>
                <w:iCs/>
              </w:rPr>
              <w:t>UplinkTxSwitchingBandParameters-v17</w:t>
            </w:r>
            <w:r w:rsidR="00B631F3" w:rsidRPr="00936461">
              <w:rPr>
                <w:b/>
                <w:bCs/>
                <w:i/>
                <w:iCs/>
              </w:rPr>
              <w:t>00</w:t>
            </w:r>
          </w:p>
          <w:p w14:paraId="2962F33E" w14:textId="77777777" w:rsidR="00ED2590" w:rsidRPr="00936461" w:rsidRDefault="00ED2590" w:rsidP="00ED2590">
            <w:pPr>
              <w:pStyle w:val="TAL"/>
            </w:pPr>
            <w:r w:rsidRPr="00936461">
              <w:t>Contains the UL Tx switching specific band parameters for a given band combination.</w:t>
            </w:r>
          </w:p>
          <w:p w14:paraId="541A4BF7" w14:textId="77777777" w:rsidR="00ED2590" w:rsidRPr="00936461" w:rsidRDefault="00ED2590" w:rsidP="008260E9">
            <w:pPr>
              <w:pStyle w:val="TAL"/>
              <w:rPr>
                <w:bCs/>
                <w:iCs/>
                <w:szCs w:val="18"/>
              </w:rPr>
            </w:pPr>
            <w:r w:rsidRPr="00936461">
              <w:rPr>
                <w:lang w:eastAsia="fr-FR"/>
              </w:rPr>
              <w:t>The capability signalling comprises of the following parameters:</w:t>
            </w:r>
          </w:p>
          <w:p w14:paraId="0FE136A6" w14:textId="77777777" w:rsidR="00ED2590" w:rsidRPr="00936461" w:rsidRDefault="00ED2590" w:rsidP="008260E9">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BF33B4" w:rsidRPr="00936461" w:rsidRDefault="00ED2590" w:rsidP="00762163">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BF33B4" w:rsidRPr="00936461" w:rsidRDefault="00BF33B4" w:rsidP="00762163">
            <w:pPr>
              <w:pStyle w:val="TAL"/>
              <w:ind w:left="318" w:hanging="318"/>
              <w:rPr>
                <w:rFonts w:cs="Arial"/>
                <w:bCs/>
                <w:iCs/>
                <w:szCs w:val="18"/>
              </w:rPr>
            </w:pPr>
          </w:p>
          <w:p w14:paraId="795AB5EF" w14:textId="114B81D6" w:rsidR="00762163" w:rsidRPr="00936461" w:rsidRDefault="00BF33B4" w:rsidP="00BF33B4">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00ED2590" w:rsidRPr="00936461">
              <w:rPr>
                <w:rFonts w:cs="Arial"/>
                <w:bCs/>
                <w:iCs/>
                <w:szCs w:val="18"/>
              </w:rPr>
              <w:t>the per BC UE capability reported in</w:t>
            </w:r>
            <w:r w:rsidR="00ED2590" w:rsidRPr="00936461">
              <w:t xml:space="preserve"> </w:t>
            </w:r>
            <w:r w:rsidR="00ED2590" w:rsidRPr="00936461">
              <w:rPr>
                <w:rFonts w:cs="Arial"/>
                <w:bCs/>
                <w:i/>
                <w:iCs/>
                <w:szCs w:val="18"/>
              </w:rPr>
              <w:t>uplinkTxSwitching-PUSCH-TransCoherence-r16</w:t>
            </w:r>
            <w:r w:rsidR="00ED2590" w:rsidRPr="00936461">
              <w:rPr>
                <w:rFonts w:cs="Arial"/>
                <w:bCs/>
                <w:iCs/>
                <w:szCs w:val="18"/>
              </w:rPr>
              <w:t xml:space="preserve"> is applied, and if this field and </w:t>
            </w:r>
            <w:r w:rsidR="00ED2590" w:rsidRPr="00936461">
              <w:rPr>
                <w:rFonts w:cs="Arial"/>
                <w:bCs/>
                <w:i/>
                <w:iCs/>
                <w:szCs w:val="18"/>
              </w:rPr>
              <w:t>uplinkTxSwitching-PUSCH-TransCoherence-r16</w:t>
            </w:r>
            <w:r w:rsidR="00ED2590" w:rsidRPr="00936461">
              <w:rPr>
                <w:rFonts w:cs="Arial"/>
                <w:bCs/>
                <w:iCs/>
                <w:szCs w:val="18"/>
              </w:rPr>
              <w:t xml:space="preserve"> are both absent, the UE capability reported in </w:t>
            </w:r>
            <w:r w:rsidR="00ED2590" w:rsidRPr="00936461">
              <w:rPr>
                <w:rFonts w:cs="Arial"/>
                <w:bCs/>
                <w:i/>
                <w:iCs/>
                <w:szCs w:val="18"/>
              </w:rPr>
              <w:t>pusch-TransCoherence</w:t>
            </w:r>
            <w:r w:rsidR="00ED2590"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BF33B4" w:rsidRPr="00936461" w:rsidRDefault="00BF33B4" w:rsidP="00936461">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BF33B4" w:rsidRPr="00936461" w:rsidRDefault="00BF33B4" w:rsidP="00762163">
            <w:pPr>
              <w:pStyle w:val="TAL"/>
              <w:ind w:left="318" w:hanging="318"/>
              <w:rPr>
                <w:rFonts w:cs="Arial"/>
                <w:bCs/>
                <w:iCs/>
                <w:szCs w:val="18"/>
              </w:rPr>
            </w:pPr>
          </w:p>
          <w:p w14:paraId="1769A4E4" w14:textId="6001A58E" w:rsidR="00ED2590" w:rsidRPr="00936461" w:rsidRDefault="00762163" w:rsidP="00936461">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36461" w:rsidRDefault="00ED2590" w:rsidP="00ED2590">
            <w:pPr>
              <w:pStyle w:val="TAL"/>
              <w:jc w:val="center"/>
              <w:rPr>
                <w:bCs/>
                <w:iCs/>
                <w:lang w:eastAsia="zh-CN"/>
              </w:rPr>
            </w:pPr>
            <w:r w:rsidRPr="00936461">
              <w:rPr>
                <w:bCs/>
                <w:iCs/>
                <w:lang w:eastAsia="zh-CN"/>
              </w:rPr>
              <w:t>BC</w:t>
            </w:r>
          </w:p>
        </w:tc>
        <w:tc>
          <w:tcPr>
            <w:tcW w:w="567" w:type="dxa"/>
          </w:tcPr>
          <w:p w14:paraId="2DDF1793" w14:textId="63F7E103" w:rsidR="00ED2590" w:rsidRPr="00936461" w:rsidRDefault="00ED2590" w:rsidP="00ED2590">
            <w:pPr>
              <w:pStyle w:val="TAL"/>
              <w:jc w:val="center"/>
              <w:rPr>
                <w:bCs/>
                <w:iCs/>
                <w:lang w:eastAsia="zh-CN"/>
              </w:rPr>
            </w:pPr>
            <w:r w:rsidRPr="00936461">
              <w:rPr>
                <w:bCs/>
                <w:iCs/>
                <w:lang w:eastAsia="zh-CN"/>
              </w:rPr>
              <w:t>No</w:t>
            </w:r>
          </w:p>
        </w:tc>
        <w:tc>
          <w:tcPr>
            <w:tcW w:w="709" w:type="dxa"/>
          </w:tcPr>
          <w:p w14:paraId="62983CD7" w14:textId="3780244E" w:rsidR="00ED2590" w:rsidRPr="00936461" w:rsidRDefault="00ED2590" w:rsidP="00ED2590">
            <w:pPr>
              <w:pStyle w:val="TAL"/>
              <w:jc w:val="center"/>
              <w:rPr>
                <w:rFonts w:eastAsia="DengXian"/>
              </w:rPr>
            </w:pPr>
            <w:r w:rsidRPr="00936461">
              <w:rPr>
                <w:rFonts w:eastAsia="DengXian"/>
              </w:rPr>
              <w:t>N/A</w:t>
            </w:r>
          </w:p>
        </w:tc>
        <w:tc>
          <w:tcPr>
            <w:tcW w:w="728" w:type="dxa"/>
          </w:tcPr>
          <w:p w14:paraId="0562E72A" w14:textId="49FD939C" w:rsidR="00ED2590" w:rsidRPr="00936461" w:rsidRDefault="00ED2590" w:rsidP="00ED2590">
            <w:pPr>
              <w:pStyle w:val="TAL"/>
              <w:jc w:val="center"/>
              <w:rPr>
                <w:lang w:eastAsia="zh-CN"/>
              </w:rPr>
            </w:pPr>
            <w:r w:rsidRPr="00936461">
              <w:rPr>
                <w:lang w:eastAsia="zh-CN"/>
              </w:rPr>
              <w:t>FR1 only</w:t>
            </w:r>
          </w:p>
        </w:tc>
      </w:tr>
      <w:tr w:rsidR="00936461" w:rsidRPr="00936461" w14:paraId="25DE7932" w14:textId="77777777" w:rsidTr="00963B9B">
        <w:trPr>
          <w:cantSplit/>
          <w:tblHeader/>
        </w:trPr>
        <w:tc>
          <w:tcPr>
            <w:tcW w:w="6917" w:type="dxa"/>
          </w:tcPr>
          <w:p w14:paraId="4ED183C9" w14:textId="77777777" w:rsidR="00BF33B4" w:rsidRPr="00936461" w:rsidRDefault="00BF33B4" w:rsidP="00936461">
            <w:pPr>
              <w:pStyle w:val="TAL"/>
              <w:rPr>
                <w:b/>
                <w:bCs/>
                <w:i/>
                <w:iCs/>
                <w:lang w:eastAsia="fr-FR"/>
              </w:rPr>
            </w:pPr>
            <w:r w:rsidRPr="00936461">
              <w:rPr>
                <w:b/>
                <w:bCs/>
                <w:i/>
                <w:iCs/>
                <w:lang w:eastAsia="fr-FR"/>
              </w:rPr>
              <w:t>uplinkTxSwitchingMinimumSeparationTime-r18</w:t>
            </w:r>
          </w:p>
          <w:p w14:paraId="48AB2529" w14:textId="56B9A849" w:rsidR="00BF33B4" w:rsidRPr="00936461" w:rsidRDefault="00BF33B4" w:rsidP="00BF33B4">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BF33B4" w:rsidRPr="00936461" w:rsidRDefault="00BF33B4" w:rsidP="00BF33B4">
            <w:pPr>
              <w:pStyle w:val="TAL"/>
              <w:jc w:val="center"/>
              <w:rPr>
                <w:bCs/>
                <w:iCs/>
                <w:lang w:eastAsia="zh-CN"/>
              </w:rPr>
            </w:pPr>
            <w:r w:rsidRPr="00936461">
              <w:rPr>
                <w:rFonts w:cs="Arial"/>
                <w:bCs/>
                <w:iCs/>
                <w:lang w:eastAsia="fr-FR"/>
              </w:rPr>
              <w:t>BC</w:t>
            </w:r>
          </w:p>
        </w:tc>
        <w:tc>
          <w:tcPr>
            <w:tcW w:w="567" w:type="dxa"/>
          </w:tcPr>
          <w:p w14:paraId="48C47654" w14:textId="7B8AC4F6" w:rsidR="00BF33B4" w:rsidRPr="00936461" w:rsidRDefault="00BF33B4" w:rsidP="00BF33B4">
            <w:pPr>
              <w:pStyle w:val="TAL"/>
              <w:jc w:val="center"/>
              <w:rPr>
                <w:bCs/>
                <w:iCs/>
                <w:lang w:eastAsia="zh-CN"/>
              </w:rPr>
            </w:pPr>
            <w:r w:rsidRPr="00936461">
              <w:rPr>
                <w:rFonts w:cs="Arial"/>
                <w:bCs/>
                <w:iCs/>
                <w:lang w:eastAsia="fr-FR"/>
              </w:rPr>
              <w:t>CY</w:t>
            </w:r>
          </w:p>
        </w:tc>
        <w:tc>
          <w:tcPr>
            <w:tcW w:w="709" w:type="dxa"/>
          </w:tcPr>
          <w:p w14:paraId="33FC48F6" w14:textId="15B30D00" w:rsidR="00BF33B4" w:rsidRPr="00936461" w:rsidRDefault="00BF33B4" w:rsidP="00BF33B4">
            <w:pPr>
              <w:pStyle w:val="TAL"/>
              <w:jc w:val="center"/>
              <w:rPr>
                <w:rFonts w:eastAsia="DengXian"/>
              </w:rPr>
            </w:pPr>
            <w:r w:rsidRPr="00936461">
              <w:rPr>
                <w:rFonts w:eastAsia="DengXian" w:cs="Arial"/>
                <w:lang w:eastAsia="fr-FR"/>
              </w:rPr>
              <w:t>N/A</w:t>
            </w:r>
          </w:p>
        </w:tc>
        <w:tc>
          <w:tcPr>
            <w:tcW w:w="728" w:type="dxa"/>
          </w:tcPr>
          <w:p w14:paraId="7087D40A" w14:textId="110687C1" w:rsidR="00BF33B4" w:rsidRPr="00936461" w:rsidRDefault="00BF33B4" w:rsidP="00BF33B4">
            <w:pPr>
              <w:pStyle w:val="TAL"/>
              <w:jc w:val="center"/>
              <w:rPr>
                <w:lang w:eastAsia="zh-CN"/>
              </w:rPr>
            </w:pPr>
            <w:r w:rsidRPr="00936461">
              <w:rPr>
                <w:rFonts w:cs="Arial"/>
                <w:szCs w:val="18"/>
                <w:lang w:eastAsia="fr-FR"/>
              </w:rPr>
              <w:t>FR1 only</w:t>
            </w:r>
          </w:p>
        </w:tc>
      </w:tr>
      <w:tr w:rsidR="00936461" w:rsidRPr="00936461" w14:paraId="4E3CAD2D" w14:textId="77777777" w:rsidTr="00963B9B">
        <w:trPr>
          <w:cantSplit/>
          <w:tblHeader/>
        </w:trPr>
        <w:tc>
          <w:tcPr>
            <w:tcW w:w="6917" w:type="dxa"/>
          </w:tcPr>
          <w:p w14:paraId="578C12B6" w14:textId="77777777" w:rsidR="00EF5A34" w:rsidRPr="00936461" w:rsidRDefault="00EF5A34" w:rsidP="008260E9">
            <w:pPr>
              <w:pStyle w:val="TAL"/>
              <w:rPr>
                <w:b/>
                <w:bCs/>
                <w:i/>
                <w:iCs/>
                <w:lang w:eastAsia="fr-FR"/>
              </w:rPr>
            </w:pPr>
            <w:r w:rsidRPr="00936461">
              <w:rPr>
                <w:b/>
                <w:bCs/>
                <w:i/>
                <w:iCs/>
                <w:lang w:eastAsia="fr-FR"/>
              </w:rPr>
              <w:t>uplinkTxSwitching-PUSCH-TransCoherence-r16</w:t>
            </w:r>
          </w:p>
          <w:p w14:paraId="33B6A71C" w14:textId="3A6EBC2B" w:rsidR="00EF5A34" w:rsidRPr="00936461" w:rsidRDefault="00EF5A34" w:rsidP="008260E9">
            <w:pPr>
              <w:pStyle w:val="TAL"/>
              <w:rPr>
                <w:bCs/>
                <w:iCs/>
              </w:rPr>
            </w:pPr>
            <w:r w:rsidRPr="00936461">
              <w:rPr>
                <w:bCs/>
                <w:iCs/>
              </w:rPr>
              <w:t xml:space="preserve">Indicates support of the uplink codebook subset when uplink </w:t>
            </w:r>
            <w:r w:rsidR="00ED2590" w:rsidRPr="00936461">
              <w:rPr>
                <w:bCs/>
                <w:iCs/>
              </w:rPr>
              <w:t>1</w:t>
            </w:r>
            <w:r w:rsidRPr="00936461">
              <w:rPr>
                <w:bCs/>
                <w:iCs/>
              </w:rPr>
              <w:t>Tx</w:t>
            </w:r>
            <w:r w:rsidR="00ED2590" w:rsidRPr="00936461">
              <w:t>-2Tx</w:t>
            </w:r>
            <w:r w:rsidRPr="00936461">
              <w:rPr>
                <w:bCs/>
                <w:iCs/>
              </w:rPr>
              <w:t xml:space="preserve"> switching is triggered between last transmitted SRS and scheduled PUSCH transmission, as specified in TS 38.101-1 [2].</w:t>
            </w:r>
          </w:p>
          <w:p w14:paraId="0135B298" w14:textId="77777777" w:rsidR="00EF5A34" w:rsidRPr="00936461" w:rsidRDefault="00EF5A34" w:rsidP="008260E9">
            <w:pPr>
              <w:pStyle w:val="TAL"/>
              <w:rPr>
                <w:bCs/>
                <w:iCs/>
              </w:rPr>
            </w:pPr>
            <w:r w:rsidRPr="00936461">
              <w:rPr>
                <w:bCs/>
                <w:iCs/>
              </w:rPr>
              <w:t>UE indicating support of full coherent codebook subset shall also support non-coherent codebook subset.</w:t>
            </w:r>
          </w:p>
          <w:p w14:paraId="0950BA1D" w14:textId="04112765" w:rsidR="00EF5A34" w:rsidRPr="00936461" w:rsidRDefault="00EF5A34" w:rsidP="00EF5A34">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EF5A34" w:rsidRPr="00936461" w:rsidRDefault="00EF5A34" w:rsidP="00EF5A34">
            <w:pPr>
              <w:pStyle w:val="TAL"/>
              <w:jc w:val="center"/>
              <w:rPr>
                <w:bCs/>
                <w:iCs/>
                <w:lang w:eastAsia="zh-CN"/>
              </w:rPr>
            </w:pPr>
            <w:r w:rsidRPr="00936461">
              <w:rPr>
                <w:lang w:eastAsia="fr-FR"/>
              </w:rPr>
              <w:t>BC</w:t>
            </w:r>
          </w:p>
        </w:tc>
        <w:tc>
          <w:tcPr>
            <w:tcW w:w="567" w:type="dxa"/>
          </w:tcPr>
          <w:p w14:paraId="286CE2BF" w14:textId="0C16B632" w:rsidR="00EF5A34" w:rsidRPr="00936461" w:rsidRDefault="00EF5A34" w:rsidP="00F22FDB">
            <w:pPr>
              <w:pStyle w:val="TAL"/>
              <w:jc w:val="center"/>
              <w:rPr>
                <w:bCs/>
                <w:iCs/>
                <w:lang w:eastAsia="zh-CN"/>
              </w:rPr>
            </w:pPr>
            <w:r w:rsidRPr="00936461">
              <w:rPr>
                <w:bCs/>
                <w:iCs/>
              </w:rPr>
              <w:t>No</w:t>
            </w:r>
          </w:p>
        </w:tc>
        <w:tc>
          <w:tcPr>
            <w:tcW w:w="709" w:type="dxa"/>
          </w:tcPr>
          <w:p w14:paraId="74437973" w14:textId="5E585884" w:rsidR="00EF5A34" w:rsidRPr="00936461" w:rsidRDefault="00EF5A34" w:rsidP="006D24C2">
            <w:pPr>
              <w:pStyle w:val="TAL"/>
              <w:jc w:val="center"/>
              <w:rPr>
                <w:rFonts w:eastAsia="DengXian"/>
              </w:rPr>
            </w:pPr>
            <w:r w:rsidRPr="00936461">
              <w:rPr>
                <w:bCs/>
                <w:iCs/>
              </w:rPr>
              <w:t>N/A</w:t>
            </w:r>
          </w:p>
        </w:tc>
        <w:tc>
          <w:tcPr>
            <w:tcW w:w="728" w:type="dxa"/>
          </w:tcPr>
          <w:p w14:paraId="5B97163B" w14:textId="7E48B8EC" w:rsidR="00EF5A34" w:rsidRPr="00936461" w:rsidRDefault="00EF5A34" w:rsidP="006D24C2">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500" w:name="_Toc12750894"/>
      <w:bookmarkStart w:id="501" w:name="_Toc29382258"/>
      <w:bookmarkStart w:id="502" w:name="_Toc37093375"/>
      <w:bookmarkStart w:id="503" w:name="_Toc37238651"/>
      <w:bookmarkStart w:id="504" w:name="_Toc37238765"/>
      <w:bookmarkStart w:id="505" w:name="_Toc46488660"/>
      <w:bookmarkStart w:id="506" w:name="_Toc52574081"/>
      <w:bookmarkStart w:id="507" w:name="_Toc52574167"/>
      <w:bookmarkStart w:id="508" w:name="_Toc156055032"/>
      <w:r w:rsidRPr="00936461">
        <w:t>4.2.7.2</w:t>
      </w:r>
      <w:r w:rsidRPr="00936461">
        <w:tab/>
      </w:r>
      <w:r w:rsidRPr="00936461">
        <w:rPr>
          <w:i/>
        </w:rPr>
        <w:t>BandNR parameters</w:t>
      </w:r>
      <w:bookmarkEnd w:id="500"/>
      <w:bookmarkEnd w:id="501"/>
      <w:bookmarkEnd w:id="502"/>
      <w:bookmarkEnd w:id="503"/>
      <w:bookmarkEnd w:id="504"/>
      <w:bookmarkEnd w:id="505"/>
      <w:bookmarkEnd w:id="506"/>
      <w:bookmarkEnd w:id="507"/>
      <w:bookmarkEnd w:id="5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7249E3">
        <w:trPr>
          <w:cantSplit/>
          <w:tblHeader/>
        </w:trPr>
        <w:tc>
          <w:tcPr>
            <w:tcW w:w="6917" w:type="dxa"/>
          </w:tcPr>
          <w:p w14:paraId="156329D3" w14:textId="77777777" w:rsidR="00F42775" w:rsidRPr="00936461" w:rsidRDefault="00F42775" w:rsidP="007249E3">
            <w:pPr>
              <w:pStyle w:val="TAL"/>
              <w:rPr>
                <w:b/>
                <w:i/>
              </w:rPr>
            </w:pPr>
            <w:r w:rsidRPr="00936461">
              <w:rPr>
                <w:b/>
                <w:i/>
              </w:rPr>
              <w:t>ack-NACK-FeedbackForMulticastWithDCI-Enabler-r17</w:t>
            </w:r>
          </w:p>
          <w:p w14:paraId="18483F39" w14:textId="16A319CD" w:rsidR="00F42775" w:rsidRPr="00936461" w:rsidRDefault="00F42775" w:rsidP="007249E3">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7249E3">
            <w:pPr>
              <w:pStyle w:val="TAL"/>
              <w:rPr>
                <w:bCs/>
                <w:iCs/>
              </w:rPr>
            </w:pPr>
          </w:p>
          <w:p w14:paraId="038EDEFB" w14:textId="77777777" w:rsidR="00F42775" w:rsidRPr="00936461" w:rsidRDefault="00F42775" w:rsidP="007249E3">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7249E3">
            <w:pPr>
              <w:pStyle w:val="TAL"/>
              <w:jc w:val="center"/>
            </w:pPr>
            <w:r w:rsidRPr="00936461">
              <w:t>Band</w:t>
            </w:r>
          </w:p>
        </w:tc>
        <w:tc>
          <w:tcPr>
            <w:tcW w:w="567" w:type="dxa"/>
          </w:tcPr>
          <w:p w14:paraId="59F2737D" w14:textId="77777777" w:rsidR="00F42775" w:rsidRPr="00936461" w:rsidRDefault="00F42775" w:rsidP="007249E3">
            <w:pPr>
              <w:pStyle w:val="TAL"/>
              <w:jc w:val="center"/>
            </w:pPr>
            <w:r w:rsidRPr="00936461">
              <w:t>No</w:t>
            </w:r>
          </w:p>
        </w:tc>
        <w:tc>
          <w:tcPr>
            <w:tcW w:w="709" w:type="dxa"/>
          </w:tcPr>
          <w:p w14:paraId="45457473" w14:textId="77777777" w:rsidR="00F42775" w:rsidRPr="00936461" w:rsidRDefault="00F42775" w:rsidP="007249E3">
            <w:pPr>
              <w:pStyle w:val="TAL"/>
              <w:jc w:val="center"/>
              <w:rPr>
                <w:bCs/>
                <w:iCs/>
              </w:rPr>
            </w:pPr>
            <w:r w:rsidRPr="00936461">
              <w:rPr>
                <w:bCs/>
                <w:iCs/>
              </w:rPr>
              <w:t>N/A</w:t>
            </w:r>
          </w:p>
        </w:tc>
        <w:tc>
          <w:tcPr>
            <w:tcW w:w="728" w:type="dxa"/>
          </w:tcPr>
          <w:p w14:paraId="14914B27" w14:textId="77777777" w:rsidR="00F42775" w:rsidRPr="00936461" w:rsidRDefault="00F42775" w:rsidP="007249E3">
            <w:pPr>
              <w:pStyle w:val="TAL"/>
              <w:jc w:val="center"/>
              <w:rPr>
                <w:bCs/>
                <w:iCs/>
              </w:rPr>
            </w:pPr>
            <w:r w:rsidRPr="00936461">
              <w:rPr>
                <w:bCs/>
                <w:iCs/>
              </w:rPr>
              <w:t>N/A</w:t>
            </w:r>
          </w:p>
        </w:tc>
      </w:tr>
      <w:tr w:rsidR="00936461" w:rsidRPr="00936461" w14:paraId="534CCD39" w14:textId="77777777" w:rsidTr="007249E3">
        <w:trPr>
          <w:cantSplit/>
          <w:tblHeader/>
        </w:trPr>
        <w:tc>
          <w:tcPr>
            <w:tcW w:w="6917" w:type="dxa"/>
          </w:tcPr>
          <w:p w14:paraId="12A33A59" w14:textId="77777777" w:rsidR="00F42775" w:rsidRPr="00936461" w:rsidRDefault="00F42775" w:rsidP="007249E3">
            <w:pPr>
              <w:pStyle w:val="TAL"/>
              <w:rPr>
                <w:b/>
                <w:i/>
              </w:rPr>
            </w:pPr>
            <w:r w:rsidRPr="00936461">
              <w:rPr>
                <w:b/>
                <w:i/>
              </w:rPr>
              <w:t>ack-NACK-FeedbackForSPS-MulticastWithDCI-Enabler-r17</w:t>
            </w:r>
          </w:p>
          <w:p w14:paraId="1B021B23" w14:textId="4012D0B9" w:rsidR="00F42775" w:rsidRPr="00936461" w:rsidRDefault="00F42775" w:rsidP="007249E3">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7249E3">
            <w:pPr>
              <w:pStyle w:val="TAL"/>
              <w:rPr>
                <w:bCs/>
                <w:iCs/>
              </w:rPr>
            </w:pPr>
          </w:p>
          <w:p w14:paraId="02FB7C64" w14:textId="0CDE9766" w:rsidR="00F42775" w:rsidRPr="00936461" w:rsidRDefault="00F42775" w:rsidP="007249E3">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7249E3">
            <w:pPr>
              <w:pStyle w:val="TAL"/>
              <w:jc w:val="center"/>
            </w:pPr>
            <w:r w:rsidRPr="00936461">
              <w:t>Band</w:t>
            </w:r>
          </w:p>
        </w:tc>
        <w:tc>
          <w:tcPr>
            <w:tcW w:w="567" w:type="dxa"/>
          </w:tcPr>
          <w:p w14:paraId="13F5B961" w14:textId="77777777" w:rsidR="00F42775" w:rsidRPr="00936461" w:rsidRDefault="00F42775" w:rsidP="007249E3">
            <w:pPr>
              <w:pStyle w:val="TAL"/>
              <w:jc w:val="center"/>
            </w:pPr>
            <w:r w:rsidRPr="00936461">
              <w:t>No</w:t>
            </w:r>
          </w:p>
        </w:tc>
        <w:tc>
          <w:tcPr>
            <w:tcW w:w="709" w:type="dxa"/>
          </w:tcPr>
          <w:p w14:paraId="54D5747A" w14:textId="77777777" w:rsidR="00F42775" w:rsidRPr="00936461" w:rsidRDefault="00F42775" w:rsidP="007249E3">
            <w:pPr>
              <w:pStyle w:val="TAL"/>
              <w:jc w:val="center"/>
              <w:rPr>
                <w:bCs/>
                <w:iCs/>
              </w:rPr>
            </w:pPr>
            <w:r w:rsidRPr="00936461">
              <w:rPr>
                <w:bCs/>
                <w:iCs/>
              </w:rPr>
              <w:t>N/A</w:t>
            </w:r>
          </w:p>
        </w:tc>
        <w:tc>
          <w:tcPr>
            <w:tcW w:w="728" w:type="dxa"/>
          </w:tcPr>
          <w:p w14:paraId="1BE24A65" w14:textId="77777777" w:rsidR="00F42775" w:rsidRPr="00936461" w:rsidRDefault="00F42775" w:rsidP="007249E3">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802FB76" w14:textId="77777777" w:rsidR="00B10802" w:rsidRDefault="0016337F" w:rsidP="00B10802">
            <w:pPr>
              <w:pStyle w:val="TAN"/>
              <w:rPr>
                <w:ins w:id="509" w:author="CR#1022r1" w:date="2024-03-28T10:55: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To determine whether the UE supports a channel bandwidth of 90 MHz</w:t>
            </w:r>
            <w:ins w:id="510" w:author="CR#1022r1" w:date="2024-03-28T10:54:00Z">
              <w:r w:rsidR="00B10802" w:rsidRPr="006374C5">
                <w:t xml:space="preserve"> for the band combination with other bandwidth combination set than BCS5</w:t>
              </w:r>
            </w:ins>
            <w:r w:rsidRPr="00936461">
              <w:t xml:space="preserve">,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w:t>
            </w:r>
            <w:ins w:id="511" w:author="CR#1022r1" w:date="2024-03-28T10:54:00Z">
              <w:r w:rsidR="00B10802" w:rsidRPr="00BB6830">
                <w:t xml:space="preserve">To determine whether the UE supports a channel bandwidth of 90 MHz for the band combination with BCS5, the network may ignore this capability and validate instead the </w:t>
              </w:r>
              <w:r w:rsidR="00B10802" w:rsidRPr="00BB6830">
                <w:rPr>
                  <w:i/>
                  <w:iCs/>
                  <w:rPrChange w:id="512" w:author="QC(MK)" w:date="2024-03-01T06:06:00Z">
                    <w:rPr/>
                  </w:rPrChange>
                </w:rPr>
                <w:t>channelBW-90mhz</w:t>
              </w:r>
              <w:r w:rsidR="00B10802" w:rsidRPr="00BB6830">
                <w:t xml:space="preserve">, the </w:t>
              </w:r>
              <w:r w:rsidR="00B10802" w:rsidRPr="00BB6830">
                <w:rPr>
                  <w:i/>
                  <w:iCs/>
                  <w:rPrChange w:id="513" w:author="QC(MK)" w:date="2024-03-01T06:06:00Z">
                    <w:rPr/>
                  </w:rPrChange>
                </w:rPr>
                <w:t>supportedBandwidthCombinationSet</w:t>
              </w:r>
              <w:r w:rsidR="00B10802" w:rsidRPr="00BB6830">
                <w:t xml:space="preserve">, the </w:t>
              </w:r>
              <w:r w:rsidR="00B10802" w:rsidRPr="00BB6830">
                <w:rPr>
                  <w:i/>
                  <w:iCs/>
                  <w:rPrChange w:id="514" w:author="QC(MK)" w:date="2024-03-01T06:06:00Z">
                    <w:rPr/>
                  </w:rPrChange>
                </w:rPr>
                <w:t>supportedBandwidthCombinationSetIntraENDC</w:t>
              </w:r>
              <w:r w:rsidR="00B10802" w:rsidRPr="00BB6830">
                <w:t xml:space="preserve"> and </w:t>
              </w:r>
              <w:r w:rsidR="00B10802" w:rsidRPr="00BB6830">
                <w:rPr>
                  <w:i/>
                  <w:iCs/>
                  <w:rPrChange w:id="515" w:author="QC(MK)" w:date="2024-03-01T06:07:00Z">
                    <w:rPr/>
                  </w:rPrChange>
                </w:rPr>
                <w:t>supportedAggBW-FR1-r17</w:t>
              </w:r>
              <w:r w:rsidR="00B10802" w:rsidRPr="00BB6830">
                <w:t>.</w:t>
              </w:r>
              <w:r w:rsidR="00B10802">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del w:id="516" w:author="CR#1022r1" w:date="2024-03-28T10:55:00Z">
              <w:r w:rsidRPr="00936461" w:rsidDel="00B10802">
                <w:delText xml:space="preserve"> </w:delText>
              </w:r>
            </w:del>
            <w:ins w:id="517" w:author="CR#1022r1" w:date="2024-03-28T10:55:00Z">
              <w:r w:rsidR="00B10802">
                <w:br/>
              </w:r>
            </w:ins>
            <w:r w:rsidRPr="00936461">
              <w:t>For serving cell</w:t>
            </w:r>
            <w:r w:rsidR="00EC6B0E" w:rsidRPr="00936461">
              <w:t>(</w:t>
            </w:r>
            <w:r w:rsidRPr="00936461">
              <w:t>s</w:t>
            </w:r>
            <w:r w:rsidR="00EC6B0E" w:rsidRPr="00936461">
              <w:t>)</w:t>
            </w:r>
            <w:r w:rsidRPr="00936461">
              <w:t xml:space="preserve"> with other channel bandwidths</w:t>
            </w:r>
            <w:ins w:id="518" w:author="CR#1022r1" w:date="2024-03-28T10:55:00Z">
              <w:r w:rsidR="00B10802">
                <w:t>:</w:t>
              </w:r>
            </w:ins>
          </w:p>
          <w:p w14:paraId="2583AB73" w14:textId="1324A9A5" w:rsidR="00B10802" w:rsidRDefault="00B10802" w:rsidP="00B10802">
            <w:pPr>
              <w:pStyle w:val="TAN"/>
              <w:ind w:left="1168" w:hanging="283"/>
              <w:rPr>
                <w:ins w:id="519" w:author="CR#1022r1" w:date="2024-03-28T10:56:00Z"/>
                <w:i/>
                <w:iCs/>
              </w:rPr>
            </w:pPr>
            <w:ins w:id="520" w:author="CR#1022r1" w:date="2024-03-28T10:55:00Z">
              <w:r>
                <w:t>-</w:t>
              </w:r>
              <w:r w:rsidRPr="00936461">
                <w:tab/>
              </w:r>
              <w:r>
                <w:t>I</w:t>
              </w:r>
              <w:r w:rsidRPr="001D0BAB">
                <w:t xml:space="preserve">f </w:t>
              </w:r>
              <w:r w:rsidRPr="001D0BAB">
                <w:rPr>
                  <w:i/>
                  <w:iCs/>
                </w:rPr>
                <w:t>supportedAggBW-FR1-r17</w:t>
              </w:r>
              <w:r w:rsidRPr="001D0BAB">
                <w:t xml:space="preserve"> is </w:t>
              </w:r>
              <w:r w:rsidRPr="00BB6830">
                <w:t>reported</w:t>
              </w:r>
              <w:r w:rsidRPr="001D0BAB">
                <w:t xml:space="preserve">, the network validates </w:t>
              </w:r>
              <w:r w:rsidRPr="00BB6830">
                <w:t xml:space="preserve">the </w:t>
              </w:r>
              <w:r w:rsidRPr="001D0BAB">
                <w:rPr>
                  <w:i/>
                  <w:iCs/>
                </w:rPr>
                <w:t>channelBWs-DL</w:t>
              </w:r>
              <w:r w:rsidRPr="001D0BAB">
                <w:t xml:space="preserve">, </w:t>
              </w:r>
              <w:r w:rsidRPr="00BB6830">
                <w:t xml:space="preserve">the </w:t>
              </w:r>
              <w:r w:rsidRPr="001D0BAB">
                <w:rPr>
                  <w:i/>
                  <w:iCs/>
                </w:rPr>
                <w:t>supportedBandwidthCombinationSet</w:t>
              </w:r>
              <w:r w:rsidRPr="001D0BAB">
                <w:t xml:space="preserve">, the </w:t>
              </w:r>
              <w:r w:rsidRPr="001D0BAB">
                <w:rPr>
                  <w:i/>
                  <w:iCs/>
                </w:rPr>
                <w:t>supportedBandwidthCombinationSetIntraENDC</w:t>
              </w:r>
              <w:r w:rsidRPr="00BB6830">
                <w:t>, the</w:t>
              </w:r>
              <w:r w:rsidRPr="00BB6830">
                <w:rPr>
                  <w:i/>
                  <w:iCs/>
                </w:rPr>
                <w:t xml:space="preserve"> </w:t>
              </w:r>
              <w:r w:rsidRPr="001D0BAB">
                <w:rPr>
                  <w:i/>
                  <w:iCs/>
                </w:rPr>
                <w:t>asymmetricBandwidthCombinationSet</w:t>
              </w:r>
              <w:r w:rsidRPr="001D0BAB">
                <w:t xml:space="preserve"> (for a band supporting asymmetric channel bandwidth as defined in clause 5.3.6 of TS 38.101-1 [2]), </w:t>
              </w:r>
              <w:r w:rsidRPr="001D0BAB">
                <w:rPr>
                  <w:i/>
                  <w:iCs/>
                </w:rPr>
                <w:t>supportedBandwidthDL-v17</w:t>
              </w:r>
            </w:ins>
            <w:ins w:id="521" w:author="CR#1022r1" w:date="2024-03-28T11:07:00Z">
              <w:r w:rsidR="008661D2">
                <w:rPr>
                  <w:i/>
                  <w:iCs/>
                </w:rPr>
                <w:t>8</w:t>
              </w:r>
            </w:ins>
            <w:ins w:id="522" w:author="CR#1022r1" w:date="2024-03-28T10:55:00Z">
              <w:r w:rsidRPr="001D0BAB">
                <w:rPr>
                  <w:i/>
                  <w:iCs/>
                </w:rPr>
                <w:t>0</w:t>
              </w:r>
              <w:r w:rsidRPr="00BB6830">
                <w:t xml:space="preserve">, </w:t>
              </w:r>
              <w:r w:rsidRPr="001D0BAB">
                <w:rPr>
                  <w:i/>
                  <w:iCs/>
                </w:rPr>
                <w:t>supportedMinBandwidthDL</w:t>
              </w:r>
              <w:r w:rsidRPr="00BB6830">
                <w:t xml:space="preserve"> and </w:t>
              </w:r>
              <w:r w:rsidRPr="001D0BAB">
                <w:rPr>
                  <w:i/>
                  <w:iCs/>
                </w:rPr>
                <w:t>supportedAggBW-FR1-r17</w:t>
              </w:r>
            </w:ins>
            <w:ins w:id="523" w:author="CR#1022r1" w:date="2024-03-28T10:56:00Z">
              <w:r>
                <w:rPr>
                  <w:i/>
                  <w:iCs/>
                </w:rPr>
                <w:t>.</w:t>
              </w:r>
            </w:ins>
          </w:p>
          <w:p w14:paraId="5072A711" w14:textId="4840E873" w:rsidR="0016337F" w:rsidRPr="00936461" w:rsidRDefault="00B10802">
            <w:pPr>
              <w:pStyle w:val="TAN"/>
              <w:ind w:left="1168" w:hanging="283"/>
              <w:pPrChange w:id="524" w:author="CR#1022r1" w:date="2024-03-28T10:57:00Z">
                <w:pPr>
                  <w:pStyle w:val="TAN"/>
                </w:pPr>
              </w:pPrChange>
            </w:pPr>
            <w:ins w:id="525" w:author="CR#1022r1" w:date="2024-03-28T10:56:00Z">
              <w:r>
                <w:t>-</w:t>
              </w:r>
              <w:r w:rsidRPr="00936461">
                <w:tab/>
              </w:r>
              <w:r>
                <w:t>Otherwise,</w:t>
              </w:r>
            </w:ins>
            <w:r>
              <w:t xml:space="preserve"> </w:t>
            </w:r>
            <w:r w:rsidRPr="00936461">
              <w:t xml:space="preserve">the network validates the </w:t>
            </w:r>
            <w:r w:rsidRPr="00936461">
              <w:rPr>
                <w:i/>
              </w:rPr>
              <w:t>channelBWs-DL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supportedBandwidthDL/supportedBandwidthDL-v1710</w:t>
            </w:r>
            <w:ins w:id="526" w:author="CR#1022r1" w:date="2024-03-28T10:58:00Z">
              <w:r w:rsidR="008661D2">
                <w:rPr>
                  <w:i/>
                </w:rPr>
                <w:t>,</w:t>
              </w:r>
            </w:ins>
            <w:del w:id="527" w:author="CR#1022r1" w:date="2024-03-28T10:58:00Z">
              <w:r w:rsidRPr="00936461" w:rsidDel="008661D2">
                <w:delText xml:space="preserve"> and</w:delText>
              </w:r>
            </w:del>
            <w:r w:rsidRPr="00936461">
              <w:t xml:space="preserve"> </w:t>
            </w:r>
            <w:r w:rsidRPr="00936461">
              <w:rPr>
                <w:i/>
              </w:rPr>
              <w:t>supportedMinBandwidthD</w:t>
            </w:r>
            <w:r w:rsidRPr="00DC62E7">
              <w:rPr>
                <w:i/>
              </w:rPr>
              <w:t>L</w:t>
            </w:r>
            <w:r w:rsidRPr="001D0BAB">
              <w:t xml:space="preserve"> </w:t>
            </w:r>
            <w:ins w:id="528" w:author="CR#1022r1" w:date="2024-03-28T10:57:00Z">
              <w:r w:rsidRPr="001D0BAB">
                <w:t xml:space="preserve">and </w:t>
              </w:r>
              <w:r w:rsidRPr="001D0BAB">
                <w:rPr>
                  <w:i/>
                </w:rPr>
                <w:t>supportedAggBW-FR2-r17</w:t>
              </w:r>
              <w:r>
                <w:rPr>
                  <w:i/>
                </w:rPr>
                <w:t>.</w:t>
              </w:r>
            </w:ins>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7249E3">
        <w:trPr>
          <w:cantSplit/>
          <w:tblHeader/>
        </w:trPr>
        <w:tc>
          <w:tcPr>
            <w:tcW w:w="6917" w:type="dxa"/>
          </w:tcPr>
          <w:p w14:paraId="3066CAF5" w14:textId="77777777" w:rsidR="00F42775" w:rsidRPr="00936461" w:rsidRDefault="00F42775" w:rsidP="007249E3">
            <w:pPr>
              <w:pStyle w:val="TAL"/>
              <w:rPr>
                <w:b/>
                <w:i/>
              </w:rPr>
            </w:pPr>
            <w:r w:rsidRPr="00936461">
              <w:rPr>
                <w:b/>
                <w:i/>
              </w:rPr>
              <w:t>channelBWs-DL-SCS-120kHz-FR2-2-r17</w:t>
            </w:r>
          </w:p>
          <w:p w14:paraId="7284E86D" w14:textId="77777777" w:rsidR="00F42775" w:rsidRPr="00936461" w:rsidRDefault="00F42775" w:rsidP="007249E3">
            <w:pPr>
              <w:pStyle w:val="TAL"/>
              <w:rPr>
                <w:bCs/>
                <w:iCs/>
              </w:rPr>
            </w:pPr>
            <w:r w:rsidRPr="00936461">
              <w:rPr>
                <w:bCs/>
                <w:iCs/>
              </w:rPr>
              <w:t>Indicates the UE supported channel bandwidths in DL for the SCS 120kHz.</w:t>
            </w:r>
          </w:p>
          <w:p w14:paraId="6FD58C1D" w14:textId="77777777" w:rsidR="00F42775" w:rsidRPr="00936461" w:rsidRDefault="00F42775" w:rsidP="007249E3">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7249E3">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7249E3">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7249E3">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7249E3">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7249E3">
            <w:pPr>
              <w:pStyle w:val="TAL"/>
              <w:jc w:val="center"/>
            </w:pPr>
            <w:r w:rsidRPr="00936461">
              <w:t>CY</w:t>
            </w:r>
          </w:p>
        </w:tc>
        <w:tc>
          <w:tcPr>
            <w:tcW w:w="709" w:type="dxa"/>
          </w:tcPr>
          <w:p w14:paraId="36E38CE5" w14:textId="77777777" w:rsidR="00F42775" w:rsidRPr="00936461" w:rsidRDefault="00F42775" w:rsidP="007249E3">
            <w:pPr>
              <w:pStyle w:val="TAL"/>
              <w:jc w:val="center"/>
              <w:rPr>
                <w:bCs/>
                <w:iCs/>
              </w:rPr>
            </w:pPr>
            <w:r w:rsidRPr="00936461">
              <w:rPr>
                <w:bCs/>
                <w:iCs/>
              </w:rPr>
              <w:t>N/A</w:t>
            </w:r>
          </w:p>
        </w:tc>
        <w:tc>
          <w:tcPr>
            <w:tcW w:w="728" w:type="dxa"/>
          </w:tcPr>
          <w:p w14:paraId="52A0F99E" w14:textId="77777777" w:rsidR="00F42775" w:rsidRPr="00936461" w:rsidRDefault="00F42775" w:rsidP="007249E3">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00921FC7" w14:textId="77777777" w:rsidR="008661D2" w:rsidRDefault="00605064" w:rsidP="008661D2">
            <w:pPr>
              <w:pStyle w:val="TAN"/>
              <w:rPr>
                <w:ins w:id="529" w:author="CR#1022r1" w:date="2024-03-28T11:01: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w:t>
            </w:r>
            <w:ins w:id="530" w:author="CR#1022r1" w:date="2024-03-28T11:00:00Z">
              <w:r w:rsidR="008661D2" w:rsidRPr="001D0BAB">
                <w:t>for the band combination with other bandwidth combination set than BCS5</w:t>
              </w:r>
              <w:r w:rsidR="008661D2">
                <w:t xml:space="preserve">, </w:t>
              </w:r>
            </w:ins>
            <w:r w:rsidRPr="00936461">
              <w:t xml:space="preserve">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ins w:id="531" w:author="CR#1022r1" w:date="2024-03-28T11:00:00Z">
              <w:r w:rsidR="008661D2" w:rsidRPr="001D0BAB">
                <w:t xml:space="preserve">To determine whether the UE supports a channel bandwidth of 90 MHz for the band combination with BCS5, the network may ignore this capability and validate instead the </w:t>
              </w:r>
              <w:r w:rsidR="008661D2" w:rsidRPr="001D0BAB">
                <w:rPr>
                  <w:i/>
                  <w:iCs/>
                </w:rPr>
                <w:t>channelBW-90mhz</w:t>
              </w:r>
              <w:r w:rsidR="008661D2" w:rsidRPr="001D0BAB">
                <w:t xml:space="preserve">, the </w:t>
              </w:r>
              <w:r w:rsidR="008661D2" w:rsidRPr="001D0BAB">
                <w:rPr>
                  <w:i/>
                  <w:iCs/>
                </w:rPr>
                <w:t>supportedBandwidthCombinationSet</w:t>
              </w:r>
              <w:r w:rsidR="008661D2" w:rsidRPr="001D0BAB">
                <w:t xml:space="preserve">, the </w:t>
              </w:r>
              <w:r w:rsidR="008661D2" w:rsidRPr="001D0BAB">
                <w:rPr>
                  <w:i/>
                  <w:iCs/>
                </w:rPr>
                <w:t>supportedBandwidthCombinationSetIntraENDC</w:t>
              </w:r>
              <w:r w:rsidR="008661D2" w:rsidRPr="001D0BAB">
                <w:t xml:space="preserve"> and </w:t>
              </w:r>
              <w:r w:rsidR="008661D2" w:rsidRPr="001D0BAB">
                <w:rPr>
                  <w:i/>
                  <w:iCs/>
                </w:rPr>
                <w:t>supportedAggBW-FR1-r17</w:t>
              </w:r>
              <w:r w:rsidR="008661D2" w:rsidRPr="001D0BAB">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w:t>
            </w:r>
            <w:del w:id="532" w:author="CR#1022r1" w:date="2024-03-28T11:00:00Z">
              <w:r w:rsidR="00AA4F24" w:rsidRPr="00936461" w:rsidDel="008661D2">
                <w:delText xml:space="preserve"> </w:delText>
              </w:r>
            </w:del>
            <w:ins w:id="533" w:author="CR#1022r1" w:date="2024-03-28T11:00:00Z">
              <w:r w:rsidR="008661D2">
                <w:br/>
              </w:r>
            </w:ins>
            <w:r w:rsidRPr="00936461">
              <w:t>For serving cell</w:t>
            </w:r>
            <w:r w:rsidR="00832E63" w:rsidRPr="00936461">
              <w:t>(</w:t>
            </w:r>
            <w:r w:rsidRPr="00936461">
              <w:t>s</w:t>
            </w:r>
            <w:r w:rsidR="00832E63" w:rsidRPr="00936461">
              <w:t>)</w:t>
            </w:r>
            <w:r w:rsidRPr="00936461">
              <w:t xml:space="preserve"> with other channel bandwidths</w:t>
            </w:r>
            <w:ins w:id="534" w:author="CR#1022r1" w:date="2024-03-28T11:00:00Z">
              <w:r w:rsidR="008661D2">
                <w:t>:</w:t>
              </w:r>
            </w:ins>
          </w:p>
          <w:p w14:paraId="6A34DD9A" w14:textId="2FD86365" w:rsidR="008661D2" w:rsidRDefault="008661D2" w:rsidP="008661D2">
            <w:pPr>
              <w:pStyle w:val="TAN"/>
              <w:ind w:left="1168" w:hanging="283"/>
              <w:rPr>
                <w:ins w:id="535" w:author="CR#1022r1" w:date="2024-03-28T11:01:00Z"/>
                <w:i/>
                <w:iCs/>
              </w:rPr>
            </w:pPr>
            <w:ins w:id="536" w:author="CR#1022r1" w:date="2024-03-28T11:01:00Z">
              <w:r>
                <w:t>-</w:t>
              </w:r>
              <w:r w:rsidRPr="00936461">
                <w:tab/>
              </w:r>
              <w:r>
                <w:t>I</w:t>
              </w:r>
              <w:r w:rsidRPr="00A57BF5">
                <w:t xml:space="preserve">f </w:t>
              </w:r>
              <w:r w:rsidRPr="00A57BF5">
                <w:rPr>
                  <w:i/>
                  <w:iCs/>
                </w:rPr>
                <w:t>supportedAggBW-FR1-r17</w:t>
              </w:r>
              <w:r w:rsidRPr="00A57BF5">
                <w:t xml:space="preserve"> is reported, the network validates the </w:t>
              </w:r>
              <w:r w:rsidRPr="00A57BF5">
                <w:rPr>
                  <w:i/>
                  <w:iCs/>
                </w:rPr>
                <w:t>channelBWs-UL</w:t>
              </w:r>
              <w:r w:rsidRPr="00A57BF5">
                <w:t xml:space="preserve">, the </w:t>
              </w:r>
              <w:r w:rsidRPr="00A57BF5">
                <w:rPr>
                  <w:i/>
                  <w:iCs/>
                </w:rPr>
                <w:t>supportedBandwidthCombinationSet</w:t>
              </w:r>
              <w:r w:rsidRPr="00A57BF5">
                <w:t xml:space="preserve">, the </w:t>
              </w:r>
              <w:r w:rsidRPr="00A57BF5">
                <w:rPr>
                  <w:i/>
                  <w:iCs/>
                </w:rPr>
                <w:t>supportedBandwidthCombinationSetIntraENDC</w:t>
              </w:r>
              <w:r w:rsidRPr="00A57BF5">
                <w:t xml:space="preserve">, the </w:t>
              </w:r>
              <w:r w:rsidRPr="00A57BF5">
                <w:rPr>
                  <w:i/>
                  <w:iCs/>
                </w:rPr>
                <w:t>asymmetricBandwidthCombinationSet</w:t>
              </w:r>
              <w:r w:rsidRPr="00A57BF5">
                <w:t xml:space="preserve"> (for a band supporting asymmetric channel bandwidth as defined in clause 5.3.6 of TS 38.101-1 [2]), </w:t>
              </w:r>
              <w:r w:rsidRPr="00A57BF5">
                <w:rPr>
                  <w:i/>
                  <w:iCs/>
                </w:rPr>
                <w:t>supportedBandwidthUL-v17</w:t>
              </w:r>
            </w:ins>
            <w:ins w:id="537" w:author="CR#1022r1" w:date="2024-03-28T11:07:00Z">
              <w:r>
                <w:rPr>
                  <w:i/>
                  <w:iCs/>
                </w:rPr>
                <w:t>8</w:t>
              </w:r>
            </w:ins>
            <w:ins w:id="538" w:author="CR#1022r1" w:date="2024-03-28T11:01:00Z">
              <w:r w:rsidRPr="00A57BF5">
                <w:rPr>
                  <w:i/>
                  <w:iCs/>
                </w:rPr>
                <w:t>0</w:t>
              </w:r>
              <w:r w:rsidRPr="00A57BF5">
                <w:t xml:space="preserve">, </w:t>
              </w:r>
              <w:r w:rsidRPr="00A57BF5">
                <w:rPr>
                  <w:i/>
                  <w:iCs/>
                </w:rPr>
                <w:t>supportedMinBandwidthUL</w:t>
              </w:r>
              <w:r w:rsidRPr="00A57BF5">
                <w:t xml:space="preserve"> and </w:t>
              </w:r>
              <w:r w:rsidRPr="00A57BF5">
                <w:rPr>
                  <w:i/>
                  <w:iCs/>
                </w:rPr>
                <w:t>supportedAggBW-FR1-r17</w:t>
              </w:r>
              <w:r>
                <w:rPr>
                  <w:i/>
                  <w:iCs/>
                </w:rPr>
                <w:t>.</w:t>
              </w:r>
            </w:ins>
          </w:p>
          <w:p w14:paraId="486A2F49" w14:textId="2C9F63FD" w:rsidR="00AF4045" w:rsidRPr="00936461" w:rsidRDefault="008661D2">
            <w:pPr>
              <w:pStyle w:val="TAN"/>
              <w:ind w:left="1168" w:hanging="283"/>
              <w:pPrChange w:id="539" w:author="CR#1022r1" w:date="2024-03-28T11:02:00Z">
                <w:pPr>
                  <w:pStyle w:val="TAN"/>
                </w:pPr>
              </w:pPrChange>
            </w:pPr>
            <w:ins w:id="540" w:author="CR#1022r1" w:date="2024-03-28T11:01:00Z">
              <w:r>
                <w:t>-</w:t>
              </w:r>
              <w:r w:rsidRPr="00936461">
                <w:tab/>
              </w:r>
              <w:r>
                <w:t>O</w:t>
              </w:r>
            </w:ins>
            <w:ins w:id="541" w:author="CR#1022r1" w:date="2024-03-28T11:02:00Z">
              <w:r w:rsidRPr="001D0BAB">
                <w:t>therwise,</w:t>
              </w:r>
              <w:r w:rsidRPr="00936461">
                <w:t xml:space="preserve"> </w:t>
              </w:r>
            </w:ins>
            <w:r w:rsidRPr="00936461">
              <w:t xml:space="preserve">the network validates the </w:t>
            </w:r>
            <w:r w:rsidRPr="00936461">
              <w:rPr>
                <w:i/>
              </w:rPr>
              <w:t>channelBWs-UL</w:t>
            </w:r>
            <w:r w:rsidRPr="00936461">
              <w:t xml:space="preserve">, the </w:t>
            </w:r>
            <w:r w:rsidRPr="00936461">
              <w:rPr>
                <w:i/>
              </w:rPr>
              <w:t>supportedBandwidthCombinationSet</w:t>
            </w:r>
            <w:r w:rsidRPr="00936461">
              <w:rPr>
                <w:rFonts w:eastAsiaTheme="minorEastAsia"/>
                <w:lang w:bidi="ar"/>
              </w:rPr>
              <w:t xml:space="preserve">, the </w:t>
            </w:r>
            <w:r w:rsidRPr="00936461">
              <w:rPr>
                <w:rFonts w:eastAsiaTheme="minorEastAsia"/>
                <w:i/>
                <w:lang w:bidi="ar"/>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supportedBandwidthUL</w:t>
            </w:r>
            <w:r w:rsidRPr="00936461">
              <w:rPr>
                <w:rFonts w:cs="Arial"/>
                <w:i/>
                <w:iCs/>
                <w:szCs w:val="18"/>
              </w:rPr>
              <w:t>/supportedBandwidthUL-v1710</w:t>
            </w:r>
            <w:ins w:id="542" w:author="CR#1022r1" w:date="2024-03-28T11:03:00Z">
              <w:r>
                <w:rPr>
                  <w:rFonts w:cs="Arial"/>
                  <w:i/>
                  <w:iCs/>
                  <w:szCs w:val="18"/>
                </w:rPr>
                <w:t>,</w:t>
              </w:r>
            </w:ins>
            <w:del w:id="543" w:author="CR#1022r1" w:date="2024-03-28T11:03:00Z">
              <w:r w:rsidRPr="00936461" w:rsidDel="008661D2">
                <w:rPr>
                  <w:iCs/>
                </w:rPr>
                <w:delText xml:space="preserve"> and</w:delText>
              </w:r>
            </w:del>
            <w:r w:rsidRPr="00936461">
              <w:rPr>
                <w:i/>
              </w:rPr>
              <w:t xml:space="preserve"> supportedMinBandwidthUL</w:t>
            </w:r>
            <w:ins w:id="544" w:author="CR#1022r1" w:date="2024-03-28T11:03:00Z">
              <w:r>
                <w:rPr>
                  <w:iCs/>
                </w:rPr>
                <w:t xml:space="preserve"> and </w:t>
              </w:r>
              <w:r w:rsidRPr="001D0BAB">
                <w:rPr>
                  <w:i/>
                </w:rPr>
                <w:t>supportedAggBW-FR2-r17</w:t>
              </w:r>
            </w:ins>
            <w:r>
              <w:rPr>
                <w:i/>
              </w:rPr>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7249E3">
        <w:trPr>
          <w:cantSplit/>
          <w:tblHeader/>
        </w:trPr>
        <w:tc>
          <w:tcPr>
            <w:tcW w:w="6917" w:type="dxa"/>
          </w:tcPr>
          <w:p w14:paraId="5E565644" w14:textId="77777777" w:rsidR="00DC6758" w:rsidRPr="00936461" w:rsidRDefault="00DC6758" w:rsidP="007249E3">
            <w:pPr>
              <w:pStyle w:val="TAL"/>
              <w:rPr>
                <w:b/>
                <w:i/>
              </w:rPr>
            </w:pPr>
            <w:r w:rsidRPr="00936461">
              <w:rPr>
                <w:b/>
                <w:i/>
              </w:rPr>
              <w:t>channelBWs-UL-SCS-120kHz-FR2-2-r17</w:t>
            </w:r>
          </w:p>
          <w:p w14:paraId="31385D60" w14:textId="77777777" w:rsidR="00DC6758" w:rsidRPr="00936461" w:rsidRDefault="00DC6758" w:rsidP="007249E3">
            <w:pPr>
              <w:pStyle w:val="TAL"/>
              <w:rPr>
                <w:bCs/>
                <w:iCs/>
              </w:rPr>
            </w:pPr>
            <w:r w:rsidRPr="00936461">
              <w:rPr>
                <w:bCs/>
                <w:iCs/>
              </w:rPr>
              <w:t>Indicates the UE supported channel bandwidths in UL for the SCS 120kHz.</w:t>
            </w:r>
          </w:p>
          <w:p w14:paraId="5A62EA37" w14:textId="77777777" w:rsidR="00DC6758" w:rsidRPr="00936461" w:rsidRDefault="00DC6758" w:rsidP="007249E3">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7249E3">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7249E3">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7249E3">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7249E3">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7249E3">
            <w:pPr>
              <w:pStyle w:val="TAL"/>
              <w:jc w:val="center"/>
            </w:pPr>
            <w:r w:rsidRPr="00936461">
              <w:t>CY</w:t>
            </w:r>
          </w:p>
        </w:tc>
        <w:tc>
          <w:tcPr>
            <w:tcW w:w="709" w:type="dxa"/>
          </w:tcPr>
          <w:p w14:paraId="61DD1782" w14:textId="77777777" w:rsidR="00DC6758" w:rsidRPr="00936461" w:rsidRDefault="00DC6758" w:rsidP="007249E3">
            <w:pPr>
              <w:pStyle w:val="TAL"/>
              <w:jc w:val="center"/>
              <w:rPr>
                <w:bCs/>
                <w:iCs/>
              </w:rPr>
            </w:pPr>
            <w:r w:rsidRPr="00936461">
              <w:rPr>
                <w:bCs/>
                <w:iCs/>
              </w:rPr>
              <w:t>N/A</w:t>
            </w:r>
          </w:p>
        </w:tc>
        <w:tc>
          <w:tcPr>
            <w:tcW w:w="728" w:type="dxa"/>
          </w:tcPr>
          <w:p w14:paraId="79DBBE99" w14:textId="77777777" w:rsidR="00DC6758" w:rsidRPr="00936461" w:rsidRDefault="00DC6758" w:rsidP="007249E3">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w:t>
            </w:r>
            <w:del w:id="545" w:author="MCC_editorials" w:date="2024-03-29T00:18:00Z">
              <w:r w:rsidRPr="00936461" w:rsidDel="002D4A59">
                <w:rPr>
                  <w:iCs/>
                </w:rPr>
                <w:delText>s</w:delText>
              </w:r>
            </w:del>
            <w:r w:rsidRPr="00936461">
              <w:rPr>
                <w:iCs/>
              </w:rPr>
              <w:t xml:space="preserve">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9E3627" w:rsidRPr="00936461" w14:paraId="7A0F2F40" w14:textId="77777777" w:rsidTr="00963B9B">
        <w:trPr>
          <w:cantSplit/>
          <w:tblHeader/>
          <w:ins w:id="546" w:author="CR#1056r1" w:date="2024-03-28T11:33:00Z"/>
        </w:trPr>
        <w:tc>
          <w:tcPr>
            <w:tcW w:w="6917" w:type="dxa"/>
          </w:tcPr>
          <w:p w14:paraId="1A8322FA" w14:textId="77777777" w:rsidR="009E3627" w:rsidRDefault="009E3627" w:rsidP="009E3627">
            <w:pPr>
              <w:pStyle w:val="TAL"/>
              <w:rPr>
                <w:ins w:id="547" w:author="CR#1056r1" w:date="2024-03-28T11:33:00Z"/>
                <w:b/>
                <w:bCs/>
                <w:i/>
                <w:iCs/>
              </w:rPr>
            </w:pPr>
            <w:ins w:id="548" w:author="CR#1056r1" w:date="2024-03-28T11:33:00Z">
              <w:r w:rsidRPr="00857568">
                <w:rPr>
                  <w:b/>
                  <w:bCs/>
                  <w:i/>
                  <w:iCs/>
                </w:rPr>
                <w:t>CodebookComboParameter</w:t>
              </w:r>
              <w:r>
                <w:rPr>
                  <w:b/>
                  <w:bCs/>
                  <w:i/>
                  <w:iCs/>
                </w:rPr>
                <w:t>s</w:t>
              </w:r>
              <w:r w:rsidRPr="00857568">
                <w:rPr>
                  <w:b/>
                  <w:bCs/>
                  <w:i/>
                  <w:iCs/>
                </w:rPr>
                <w:t>CJT</w:t>
              </w:r>
              <w:r>
                <w:rPr>
                  <w:b/>
                  <w:bCs/>
                  <w:i/>
                  <w:iCs/>
                </w:rPr>
                <w:t>-r18</w:t>
              </w:r>
            </w:ins>
          </w:p>
          <w:p w14:paraId="33E181E6" w14:textId="77777777" w:rsidR="009E3627" w:rsidRDefault="009E3627" w:rsidP="009E3627">
            <w:pPr>
              <w:pStyle w:val="TAL"/>
              <w:rPr>
                <w:ins w:id="549" w:author="CR#1056r1" w:date="2024-03-28T11:33:00Z"/>
                <w:rFonts w:eastAsia="SimSun" w:cs="Arial"/>
                <w:color w:val="000000" w:themeColor="text1"/>
                <w:szCs w:val="18"/>
                <w:lang w:eastAsia="zh-CN"/>
              </w:rPr>
            </w:pPr>
            <w:ins w:id="550" w:author="CR#1056r1" w:date="2024-03-28T11:33: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6D412D6B" w14:textId="77777777" w:rsidR="009E3627" w:rsidRPr="00936461" w:rsidRDefault="009E3627" w:rsidP="009E3627">
            <w:pPr>
              <w:pStyle w:val="TAL"/>
              <w:rPr>
                <w:ins w:id="551" w:author="CR#1056r1" w:date="2024-03-28T11:33:00Z"/>
              </w:rPr>
            </w:pPr>
            <w:ins w:id="552" w:author="CR#1056r1" w:date="2024-03-28T11:33:00Z">
              <w:r w:rsidRPr="00936461">
                <w:t xml:space="preserve">The UE reports supported active CSI-RS resources and ports for </w:t>
              </w:r>
              <w:r>
                <w:t>the</w:t>
              </w:r>
              <w:r w:rsidRPr="00936461">
                <w:t xml:space="preserve"> following are the possible mixed codebook combinations {Codebook1, Codebook2, Codebook3}:</w:t>
              </w:r>
            </w:ins>
          </w:p>
          <w:p w14:paraId="78784C0B" w14:textId="77777777" w:rsidR="009E3627" w:rsidRDefault="009E3627" w:rsidP="009E3627">
            <w:pPr>
              <w:pStyle w:val="TAL"/>
              <w:rPr>
                <w:ins w:id="553" w:author="CR#1056r1" w:date="2024-03-28T11:33:00Z"/>
              </w:rPr>
            </w:pPr>
          </w:p>
          <w:p w14:paraId="3A0A2AAC" w14:textId="77777777" w:rsidR="009E3627" w:rsidRPr="00CE4F0D" w:rsidRDefault="009E3627" w:rsidP="009E3627">
            <w:pPr>
              <w:pStyle w:val="B1"/>
              <w:spacing w:after="0"/>
              <w:rPr>
                <w:ins w:id="554" w:author="CR#1056r1" w:date="2024-03-28T11:33:00Z"/>
                <w:rFonts w:ascii="Arial" w:hAnsi="Arial" w:cs="Arial"/>
                <w:sz w:val="18"/>
                <w:szCs w:val="18"/>
              </w:rPr>
            </w:pPr>
            <w:ins w:id="555"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3313D8E2" w14:textId="77777777" w:rsidR="009E3627" w:rsidRPr="00CE4F0D" w:rsidRDefault="009E3627" w:rsidP="009E3627">
            <w:pPr>
              <w:pStyle w:val="B1"/>
              <w:spacing w:after="0"/>
              <w:rPr>
                <w:ins w:id="556" w:author="CR#1056r1" w:date="2024-03-28T11:33:00Z"/>
                <w:rFonts w:ascii="Arial" w:hAnsi="Arial" w:cs="Arial"/>
                <w:sz w:val="18"/>
                <w:szCs w:val="18"/>
              </w:rPr>
            </w:pPr>
            <w:ins w:id="557"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1B742C1F" w14:textId="77777777" w:rsidR="009E3627" w:rsidRPr="00CE4F0D" w:rsidRDefault="009E3627" w:rsidP="009E3627">
            <w:pPr>
              <w:pStyle w:val="B1"/>
              <w:spacing w:after="0"/>
              <w:rPr>
                <w:ins w:id="558" w:author="CR#1056r1" w:date="2024-03-28T11:33:00Z"/>
                <w:rFonts w:ascii="Arial" w:hAnsi="Arial" w:cs="Arial"/>
                <w:sz w:val="18"/>
                <w:szCs w:val="18"/>
              </w:rPr>
            </w:pPr>
            <w:ins w:id="559"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52CD68D1" w14:textId="77777777" w:rsidR="009E3627" w:rsidRPr="00CE4F0D" w:rsidRDefault="009E3627" w:rsidP="009E3627">
            <w:pPr>
              <w:pStyle w:val="B1"/>
              <w:spacing w:after="0"/>
              <w:rPr>
                <w:ins w:id="560" w:author="CR#1056r1" w:date="2024-03-28T11:33:00Z"/>
                <w:rFonts w:ascii="Arial" w:hAnsi="Arial" w:cs="Arial"/>
                <w:sz w:val="18"/>
                <w:szCs w:val="18"/>
              </w:rPr>
            </w:pPr>
            <w:ins w:id="561"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D3B05AD" w14:textId="77777777" w:rsidR="009E3627" w:rsidRPr="00CE4F0D" w:rsidRDefault="009E3627" w:rsidP="009E3627">
            <w:pPr>
              <w:pStyle w:val="B1"/>
              <w:spacing w:after="0"/>
              <w:rPr>
                <w:ins w:id="562" w:author="CR#1056r1" w:date="2024-03-28T11:33:00Z"/>
                <w:rFonts w:ascii="Arial" w:hAnsi="Arial" w:cs="Arial"/>
                <w:sz w:val="18"/>
                <w:szCs w:val="18"/>
              </w:rPr>
            </w:pPr>
            <w:ins w:id="563"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4C5578F7" w14:textId="77777777" w:rsidR="009E3627" w:rsidRPr="00CE4F0D" w:rsidRDefault="009E3627" w:rsidP="009E3627">
            <w:pPr>
              <w:pStyle w:val="B1"/>
              <w:spacing w:after="0"/>
              <w:rPr>
                <w:ins w:id="564" w:author="CR#1056r1" w:date="2024-03-28T11:33:00Z"/>
                <w:rFonts w:ascii="Arial" w:hAnsi="Arial" w:cs="Arial"/>
                <w:sz w:val="18"/>
                <w:szCs w:val="18"/>
              </w:rPr>
            </w:pPr>
            <w:ins w:id="565"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060E81A3" w14:textId="77777777" w:rsidR="009E3627" w:rsidRPr="00CE4F0D" w:rsidRDefault="009E3627" w:rsidP="009E3627">
            <w:pPr>
              <w:pStyle w:val="B1"/>
              <w:spacing w:after="0"/>
              <w:rPr>
                <w:ins w:id="566" w:author="CR#1056r1" w:date="2024-03-28T11:33:00Z"/>
                <w:rFonts w:ascii="Arial" w:hAnsi="Arial" w:cs="Arial"/>
                <w:sz w:val="18"/>
                <w:szCs w:val="18"/>
              </w:rPr>
            </w:pPr>
            <w:ins w:id="567"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58FFEE3" w14:textId="77777777" w:rsidR="009E3627" w:rsidRPr="00CE4F0D" w:rsidRDefault="009E3627" w:rsidP="009E3627">
            <w:pPr>
              <w:pStyle w:val="B1"/>
              <w:spacing w:after="0"/>
              <w:rPr>
                <w:ins w:id="568" w:author="CR#1056r1" w:date="2024-03-28T11:33:00Z"/>
                <w:rFonts w:ascii="Arial" w:hAnsi="Arial" w:cs="Arial"/>
                <w:sz w:val="18"/>
                <w:szCs w:val="18"/>
              </w:rPr>
            </w:pPr>
            <w:ins w:id="569"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30323EE8" w14:textId="77777777" w:rsidR="009E3627" w:rsidRPr="00CE4F0D" w:rsidRDefault="009E3627" w:rsidP="009E3627">
            <w:pPr>
              <w:pStyle w:val="B1"/>
              <w:spacing w:after="0"/>
              <w:rPr>
                <w:ins w:id="570" w:author="CR#1056r1" w:date="2024-03-28T11:33:00Z"/>
                <w:rFonts w:ascii="Arial" w:hAnsi="Arial" w:cs="Arial"/>
                <w:sz w:val="18"/>
                <w:szCs w:val="18"/>
              </w:rPr>
            </w:pPr>
            <w:ins w:id="571"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12A40840" w14:textId="77777777" w:rsidR="009E3627" w:rsidRPr="00CE4F0D" w:rsidRDefault="009E3627" w:rsidP="009E3627">
            <w:pPr>
              <w:pStyle w:val="B1"/>
              <w:spacing w:after="0"/>
              <w:rPr>
                <w:ins w:id="572" w:author="CR#1056r1" w:date="2024-03-28T11:33:00Z"/>
                <w:rFonts w:ascii="Arial" w:hAnsi="Arial" w:cs="Arial"/>
                <w:sz w:val="18"/>
                <w:szCs w:val="18"/>
              </w:rPr>
            </w:pPr>
            <w:ins w:id="573"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39DD3B0B" w14:textId="77777777" w:rsidR="009E3627" w:rsidRDefault="009E3627" w:rsidP="009E3627">
            <w:pPr>
              <w:pStyle w:val="TAL"/>
              <w:rPr>
                <w:ins w:id="574" w:author="CR#1056r1" w:date="2024-03-28T11:33:00Z"/>
              </w:rPr>
            </w:pPr>
          </w:p>
          <w:p w14:paraId="772EECE2" w14:textId="77777777" w:rsidR="009E3627" w:rsidRPr="00936461" w:rsidRDefault="009E3627" w:rsidP="009E3627">
            <w:pPr>
              <w:pStyle w:val="TAL"/>
              <w:rPr>
                <w:ins w:id="575" w:author="CR#1056r1" w:date="2024-03-28T11:33:00Z"/>
                <w:rFonts w:cs="Arial"/>
                <w:szCs w:val="18"/>
              </w:rPr>
            </w:pPr>
            <w:ins w:id="576" w:author="CR#1056r1" w:date="2024-03-28T11:33: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5E429CC6" w14:textId="77777777" w:rsidR="009E3627" w:rsidRPr="00936461" w:rsidRDefault="009E3627" w:rsidP="009E3627">
            <w:pPr>
              <w:pStyle w:val="B1"/>
              <w:spacing w:after="0"/>
              <w:ind w:left="852"/>
              <w:rPr>
                <w:ins w:id="577" w:author="CR#1056r1" w:date="2024-03-28T11:33:00Z"/>
                <w:rFonts w:ascii="Arial" w:hAnsi="Arial" w:cs="Arial"/>
                <w:sz w:val="18"/>
                <w:szCs w:val="18"/>
              </w:rPr>
            </w:pPr>
            <w:ins w:id="578" w:author="CR#1056r1" w:date="2024-03-28T11:33: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3C854FBE" w14:textId="77777777" w:rsidR="009E3627" w:rsidRPr="00936461" w:rsidRDefault="009E3627" w:rsidP="009E3627">
            <w:pPr>
              <w:pStyle w:val="B1"/>
              <w:spacing w:after="0"/>
              <w:ind w:left="852"/>
              <w:rPr>
                <w:ins w:id="579" w:author="CR#1056r1" w:date="2024-03-28T11:33:00Z"/>
                <w:rFonts w:ascii="Arial" w:hAnsi="Arial" w:cs="Arial"/>
                <w:sz w:val="18"/>
                <w:szCs w:val="18"/>
              </w:rPr>
            </w:pPr>
            <w:ins w:id="580"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6150F082" w14:textId="77777777" w:rsidR="009E3627" w:rsidRDefault="009E3627" w:rsidP="009E3627">
            <w:pPr>
              <w:pStyle w:val="B1"/>
              <w:spacing w:after="0"/>
              <w:ind w:left="852"/>
              <w:rPr>
                <w:ins w:id="581" w:author="CR#1056r1" w:date="2024-03-28T11:33:00Z"/>
                <w:rFonts w:ascii="Arial" w:hAnsi="Arial" w:cs="Arial"/>
                <w:sz w:val="18"/>
                <w:szCs w:val="18"/>
              </w:rPr>
            </w:pPr>
            <w:ins w:id="582"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2785D0" w14:textId="77777777" w:rsidR="009E3627" w:rsidRDefault="009E3627" w:rsidP="009E3627">
            <w:pPr>
              <w:pStyle w:val="B1"/>
              <w:spacing w:after="0"/>
              <w:ind w:left="852"/>
              <w:rPr>
                <w:ins w:id="583" w:author="CR#1056r1" w:date="2024-03-28T11:33:00Z"/>
                <w:rFonts w:ascii="Arial" w:hAnsi="Arial" w:cs="Arial"/>
                <w:sz w:val="18"/>
                <w:szCs w:val="18"/>
              </w:rPr>
            </w:pPr>
          </w:p>
          <w:p w14:paraId="3EA37899" w14:textId="7C456D8D" w:rsidR="009E3627" w:rsidRPr="00936461" w:rsidRDefault="009E3627" w:rsidP="009E3627">
            <w:pPr>
              <w:pStyle w:val="TAL"/>
              <w:rPr>
                <w:ins w:id="584" w:author="CR#1056r1" w:date="2024-03-28T11:33:00Z"/>
                <w:b/>
                <w:i/>
              </w:rPr>
            </w:pPr>
            <w:ins w:id="585" w:author="CR#1056r1" w:date="2024-03-28T11:33:00Z">
              <w:r>
                <w:rPr>
                  <w:rFonts w:cs="Arial"/>
                  <w:szCs w:val="18"/>
                </w:rPr>
                <w:t xml:space="preserve">A UE supporting this feature shall also indicate support of individual codebook types in the reported mixed codebook combination among </w:t>
              </w:r>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20566E72" w14:textId="0E88B722" w:rsidR="009E3627" w:rsidRPr="00936461" w:rsidRDefault="009E3627" w:rsidP="009E3627">
            <w:pPr>
              <w:pStyle w:val="TAL"/>
              <w:jc w:val="center"/>
              <w:rPr>
                <w:ins w:id="586" w:author="CR#1056r1" w:date="2024-03-28T11:33:00Z"/>
              </w:rPr>
            </w:pPr>
            <w:ins w:id="587" w:author="CR#1056r1" w:date="2024-03-28T11:33:00Z">
              <w:r>
                <w:t>Band</w:t>
              </w:r>
            </w:ins>
          </w:p>
        </w:tc>
        <w:tc>
          <w:tcPr>
            <w:tcW w:w="567" w:type="dxa"/>
          </w:tcPr>
          <w:p w14:paraId="2ED7D9F1" w14:textId="2DE63F09" w:rsidR="009E3627" w:rsidRPr="00936461" w:rsidRDefault="009E3627" w:rsidP="009E3627">
            <w:pPr>
              <w:pStyle w:val="TAL"/>
              <w:jc w:val="center"/>
              <w:rPr>
                <w:ins w:id="588" w:author="CR#1056r1" w:date="2024-03-28T11:33:00Z"/>
              </w:rPr>
            </w:pPr>
            <w:ins w:id="589" w:author="CR#1056r1" w:date="2024-03-28T11:33:00Z">
              <w:r w:rsidRPr="00936461">
                <w:t>No</w:t>
              </w:r>
            </w:ins>
          </w:p>
        </w:tc>
        <w:tc>
          <w:tcPr>
            <w:tcW w:w="709" w:type="dxa"/>
          </w:tcPr>
          <w:p w14:paraId="29D0B3D1" w14:textId="750D1222" w:rsidR="009E3627" w:rsidRPr="00936461" w:rsidRDefault="009E3627" w:rsidP="009E3627">
            <w:pPr>
              <w:pStyle w:val="TAL"/>
              <w:jc w:val="center"/>
              <w:rPr>
                <w:ins w:id="590" w:author="CR#1056r1" w:date="2024-03-28T11:33:00Z"/>
                <w:bCs/>
                <w:iCs/>
              </w:rPr>
            </w:pPr>
            <w:ins w:id="591" w:author="CR#1056r1" w:date="2024-03-28T11:33:00Z">
              <w:r w:rsidRPr="00936461">
                <w:rPr>
                  <w:bCs/>
                  <w:iCs/>
                </w:rPr>
                <w:t>N/A</w:t>
              </w:r>
            </w:ins>
          </w:p>
        </w:tc>
        <w:tc>
          <w:tcPr>
            <w:tcW w:w="728" w:type="dxa"/>
          </w:tcPr>
          <w:p w14:paraId="468F146B" w14:textId="117DA8B3" w:rsidR="009E3627" w:rsidRPr="00936461" w:rsidRDefault="009E3627" w:rsidP="009E3627">
            <w:pPr>
              <w:pStyle w:val="TAL"/>
              <w:jc w:val="center"/>
              <w:rPr>
                <w:ins w:id="592" w:author="CR#1056r1" w:date="2024-03-28T11:33:00Z"/>
                <w:bCs/>
                <w:iCs/>
              </w:rPr>
            </w:pPr>
            <w:ins w:id="593" w:author="CR#1056r1" w:date="2024-03-28T11:33:00Z">
              <w:r w:rsidRPr="00936461">
                <w:rPr>
                  <w:bCs/>
                  <w:iCs/>
                </w:rPr>
                <w:t>N/A</w:t>
              </w:r>
            </w:ins>
          </w:p>
        </w:tc>
      </w:tr>
      <w:tr w:rsidR="00936461" w:rsidRPr="00936461" w14:paraId="06551640" w14:textId="77777777" w:rsidTr="0026000E">
        <w:trPr>
          <w:cantSplit/>
          <w:tblHeader/>
        </w:trPr>
        <w:tc>
          <w:tcPr>
            <w:tcW w:w="6917" w:type="dxa"/>
          </w:tcPr>
          <w:p w14:paraId="4133F557" w14:textId="77777777" w:rsidR="00B174E7" w:rsidRPr="00936461" w:rsidRDefault="00B174E7" w:rsidP="0026000E">
            <w:pPr>
              <w:pStyle w:val="TAL"/>
              <w:rPr>
                <w:b/>
                <w:i/>
              </w:rPr>
            </w:pPr>
            <w:r w:rsidRPr="00936461">
              <w:rPr>
                <w:b/>
                <w:i/>
              </w:rPr>
              <w:t>codebookParameters</w:t>
            </w:r>
          </w:p>
          <w:p w14:paraId="0157CECB" w14:textId="77777777" w:rsidR="00B174E7" w:rsidRPr="00936461" w:rsidRDefault="00B174E7" w:rsidP="0026000E">
            <w:pPr>
              <w:pStyle w:val="TAL"/>
            </w:pPr>
            <w:r w:rsidRPr="00936461">
              <w:t xml:space="preserve">Indicates the codebooks and the corresponding </w:t>
            </w:r>
            <w:r w:rsidR="00734E25" w:rsidRPr="00936461">
              <w:t>parameters supported by the UE.</w:t>
            </w:r>
          </w:p>
          <w:p w14:paraId="20A50077" w14:textId="77777777" w:rsidR="00B174E7" w:rsidRPr="00936461" w:rsidRDefault="00B174E7" w:rsidP="0026000E">
            <w:pPr>
              <w:pStyle w:val="TAL"/>
            </w:pPr>
          </w:p>
          <w:p w14:paraId="750F89FA" w14:textId="77777777" w:rsidR="00B174E7" w:rsidRPr="00936461" w:rsidRDefault="00B174E7" w:rsidP="0026000E">
            <w:pPr>
              <w:pStyle w:val="TAL"/>
            </w:pPr>
            <w:r w:rsidRPr="00936461">
              <w:t>Parameters for type I single panel codebook (type1 singlePanel</w:t>
            </w:r>
            <w:r w:rsidR="00E50D11" w:rsidRPr="00936461">
              <w:t>) supported by the UE</w:t>
            </w:r>
            <w:r w:rsidR="00BB33B8" w:rsidRPr="00936461">
              <w:t xml:space="preserve">, which </w:t>
            </w:r>
            <w:r w:rsidR="00A773BB" w:rsidRPr="00936461">
              <w:t>are</w:t>
            </w:r>
            <w:r w:rsidR="00BB33B8" w:rsidRPr="00936461">
              <w:t xml:space="preserve"> mandatory</w:t>
            </w:r>
            <w:r w:rsidR="00C64D5E" w:rsidRPr="00936461">
              <w:t xml:space="preserve"> to report</w:t>
            </w:r>
            <w:r w:rsidR="00E50D11" w:rsidRPr="00936461">
              <w:t>:</w:t>
            </w:r>
          </w:p>
          <w:p w14:paraId="702D42BA" w14:textId="77777777" w:rsidR="00AC2350" w:rsidRPr="00936461" w:rsidRDefault="00E50D11" w:rsidP="00AC235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E50D11" w:rsidRPr="00936461" w:rsidRDefault="00AC2350" w:rsidP="00234276">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E50D11" w:rsidRPr="00936461" w:rsidRDefault="00E50D11"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E50D11" w:rsidRPr="00936461" w:rsidRDefault="00E50D11"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B174E7" w:rsidRPr="00936461" w:rsidRDefault="00B174E7" w:rsidP="0026000E">
            <w:pPr>
              <w:pStyle w:val="TAL"/>
            </w:pPr>
            <w:r w:rsidRPr="00936461">
              <w:t>Parameters for type I multi-panel codebook (type1 multiPanel</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7B2C5727"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B174E7" w:rsidRPr="00936461" w:rsidRDefault="00B174E7" w:rsidP="0026000E">
            <w:pPr>
              <w:pStyle w:val="TAL"/>
            </w:pPr>
            <w:r w:rsidRPr="00936461">
              <w:t>Parameters for type II codebook (type2) supported by the U</w:t>
            </w:r>
            <w:r w:rsidR="00734E25" w:rsidRPr="00936461">
              <w:t>E</w:t>
            </w:r>
            <w:r w:rsidR="00BB33B8" w:rsidRPr="00936461">
              <w:t xml:space="preserve">, which </w:t>
            </w:r>
            <w:r w:rsidR="00A773BB" w:rsidRPr="00936461">
              <w:t>are</w:t>
            </w:r>
            <w:r w:rsidR="00BB33B8" w:rsidRPr="00936461">
              <w:t xml:space="preserve"> optional</w:t>
            </w:r>
            <w:r w:rsidR="00734E25" w:rsidRPr="00936461">
              <w:t>:</w:t>
            </w:r>
          </w:p>
          <w:p w14:paraId="211B62B8"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B174E7" w:rsidRPr="00936461" w:rsidRDefault="00B174E7" w:rsidP="0026000E">
            <w:pPr>
              <w:pStyle w:val="TAL"/>
            </w:pPr>
            <w:r w:rsidRPr="00936461">
              <w:t>Parameters for type II codebook with port selection (type2-PortSelection</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37192A99"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B174E7" w:rsidRPr="00936461" w:rsidRDefault="00B174E7" w:rsidP="0026000E">
            <w:pPr>
              <w:pStyle w:val="TAL"/>
            </w:pPr>
            <w:r w:rsidRPr="00936461">
              <w:rPr>
                <w:i/>
              </w:rPr>
              <w:t>supportedCSI-RS-ResourceList</w:t>
            </w:r>
            <w:r w:rsidRPr="00936461">
              <w:t xml:space="preserve"> includes list of the following parameters:</w:t>
            </w:r>
          </w:p>
          <w:p w14:paraId="43AC3661"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35152A" w:rsidRPr="00936461" w:rsidRDefault="0035152A"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AC2350" w:rsidRPr="00936461" w:rsidRDefault="00071325" w:rsidP="00AC2350">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00AC2350" w:rsidRPr="00936461">
              <w:rPr>
                <w:szCs w:val="18"/>
              </w:rPr>
              <w:t xml:space="preserve"> For type I single panel codebook (type1 singlePanel) supportedCSI-RS-ResourceListAlt,</w:t>
            </w:r>
          </w:p>
          <w:p w14:paraId="4D0AA42E" w14:textId="77777777" w:rsidR="00AC2350" w:rsidRPr="00936461" w:rsidRDefault="00147AB3" w:rsidP="00234276">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071325" w:rsidRPr="00936461" w:rsidRDefault="00AC2350" w:rsidP="00234276">
            <w:pPr>
              <w:pStyle w:val="B1"/>
            </w:pPr>
            <w:r w:rsidRPr="00936461">
              <w:rPr>
                <w:rFonts w:ascii="Arial" w:hAnsi="Arial"/>
                <w:sz w:val="18"/>
              </w:rPr>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B174E7" w:rsidRPr="00936461" w:rsidRDefault="00B174E7" w:rsidP="0026000E">
            <w:pPr>
              <w:pStyle w:val="TAL"/>
              <w:jc w:val="center"/>
              <w:rPr>
                <w:rFonts w:cs="Arial"/>
                <w:szCs w:val="18"/>
              </w:rPr>
            </w:pPr>
            <w:r w:rsidRPr="00936461">
              <w:t>Band</w:t>
            </w:r>
          </w:p>
        </w:tc>
        <w:tc>
          <w:tcPr>
            <w:tcW w:w="567" w:type="dxa"/>
          </w:tcPr>
          <w:p w14:paraId="6C448110" w14:textId="77777777" w:rsidR="00B174E7" w:rsidRPr="00936461" w:rsidRDefault="00BB33B8" w:rsidP="0026000E">
            <w:pPr>
              <w:pStyle w:val="TAL"/>
              <w:jc w:val="center"/>
            </w:pPr>
            <w:r w:rsidRPr="00936461">
              <w:t>FD</w:t>
            </w:r>
          </w:p>
        </w:tc>
        <w:tc>
          <w:tcPr>
            <w:tcW w:w="709" w:type="dxa"/>
          </w:tcPr>
          <w:p w14:paraId="1B18280B" w14:textId="77777777" w:rsidR="00B174E7" w:rsidRPr="00936461" w:rsidRDefault="001F7FB0" w:rsidP="0026000E">
            <w:pPr>
              <w:pStyle w:val="TAL"/>
              <w:jc w:val="center"/>
              <w:rPr>
                <w:rFonts w:cs="Arial"/>
                <w:szCs w:val="18"/>
              </w:rPr>
            </w:pPr>
            <w:r w:rsidRPr="00936461">
              <w:rPr>
                <w:bCs/>
                <w:iCs/>
              </w:rPr>
              <w:t>N/A</w:t>
            </w:r>
          </w:p>
        </w:tc>
        <w:tc>
          <w:tcPr>
            <w:tcW w:w="728" w:type="dxa"/>
          </w:tcPr>
          <w:p w14:paraId="08C4F0C3" w14:textId="77777777" w:rsidR="00B174E7" w:rsidRPr="00936461" w:rsidRDefault="001F7FB0" w:rsidP="0026000E">
            <w:pPr>
              <w:pStyle w:val="TAL"/>
              <w:jc w:val="center"/>
              <w:rPr>
                <w:rFonts w:cs="Arial"/>
                <w:szCs w:val="18"/>
              </w:rPr>
            </w:pPr>
            <w:r w:rsidRPr="00936461">
              <w:rPr>
                <w:bCs/>
                <w:iCs/>
              </w:rPr>
              <w:t>N/A</w:t>
            </w:r>
          </w:p>
        </w:tc>
      </w:tr>
      <w:tr w:rsidR="00936461" w:rsidRPr="00936461" w14:paraId="3EA89E6D" w14:textId="77777777" w:rsidTr="0026000E">
        <w:trPr>
          <w:cantSplit/>
          <w:tblHeader/>
        </w:trPr>
        <w:tc>
          <w:tcPr>
            <w:tcW w:w="6917" w:type="dxa"/>
          </w:tcPr>
          <w:p w14:paraId="09434B94" w14:textId="77777777" w:rsidR="004C6EFF" w:rsidRPr="00936461" w:rsidRDefault="004C6EFF" w:rsidP="004C6EFF">
            <w:pPr>
              <w:pStyle w:val="TAL"/>
              <w:rPr>
                <w:b/>
                <w:i/>
              </w:rPr>
            </w:pPr>
            <w:r w:rsidRPr="00936461">
              <w:rPr>
                <w:b/>
                <w:i/>
              </w:rPr>
              <w:t>codebookParametersAddition-r16</w:t>
            </w:r>
          </w:p>
          <w:p w14:paraId="75B71453" w14:textId="77777777" w:rsidR="004C6EFF" w:rsidRPr="00936461" w:rsidRDefault="004C6EFF" w:rsidP="004C6EFF">
            <w:pPr>
              <w:pStyle w:val="TAL"/>
            </w:pPr>
            <w:r w:rsidRPr="00936461">
              <w:t>Indicates the UE support of additional codebooks and the corresponding parameters supported by the UE.</w:t>
            </w:r>
          </w:p>
          <w:p w14:paraId="0B93B0C3" w14:textId="77777777" w:rsidR="004C6EFF" w:rsidRPr="00936461" w:rsidRDefault="004C6EFF" w:rsidP="004C6EFF">
            <w:pPr>
              <w:pStyle w:val="TAL"/>
            </w:pPr>
          </w:p>
          <w:p w14:paraId="3BF0DF03" w14:textId="77777777" w:rsidR="004C6EFF" w:rsidRPr="00936461" w:rsidRDefault="004C6EFF" w:rsidP="004C6EFF">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4C6EFF" w:rsidRPr="00936461" w:rsidRDefault="004C6EFF" w:rsidP="004C6EFF">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008C7055" w:rsidRPr="00936461">
              <w:rPr>
                <w:rFonts w:ascii="Arial" w:hAnsi="Arial" w:cs="Arial"/>
                <w:i/>
                <w:iCs/>
                <w:sz w:val="18"/>
                <w:szCs w:val="18"/>
              </w:rPr>
              <w:t>a</w:t>
            </w:r>
            <w:r w:rsidRPr="00936461">
              <w:rPr>
                <w:rFonts w:ascii="Arial" w:hAnsi="Arial" w:cs="Arial"/>
                <w:i/>
                <w:iCs/>
                <w:sz w:val="18"/>
                <w:szCs w:val="18"/>
              </w:rPr>
              <w:t>mp</w:t>
            </w:r>
            <w:r w:rsidR="008C7055" w:rsidRPr="00936461">
              <w:rPr>
                <w:rFonts w:ascii="Arial" w:hAnsi="Arial" w:cs="Arial"/>
                <w:i/>
                <w:iCs/>
                <w:sz w:val="18"/>
                <w:szCs w:val="18"/>
              </w:rPr>
              <w:t>litudeSubset</w:t>
            </w:r>
            <w:r w:rsidRPr="00936461">
              <w:rPr>
                <w:rFonts w:ascii="Arial" w:hAnsi="Arial" w:cs="Arial"/>
                <w:i/>
                <w:iCs/>
                <w:sz w:val="18"/>
                <w:szCs w:val="18"/>
              </w:rPr>
              <w:t>Restriction-r16</w:t>
            </w:r>
            <w:r w:rsidRPr="00936461">
              <w:rPr>
                <w:rFonts w:ascii="Arial" w:hAnsi="Arial" w:cs="Arial"/>
                <w:sz w:val="18"/>
                <w:szCs w:val="18"/>
              </w:rPr>
              <w:t xml:space="preserve"> indicates the support of amplitude </w:t>
            </w:r>
            <w:r w:rsidR="008C7055" w:rsidRPr="00936461">
              <w:rPr>
                <w:rFonts w:ascii="Arial" w:hAnsi="Arial" w:cs="Arial"/>
                <w:sz w:val="18"/>
                <w:szCs w:val="18"/>
              </w:rPr>
              <w:t xml:space="preserve">subset </w:t>
            </w:r>
            <w:r w:rsidRPr="00936461">
              <w:rPr>
                <w:rFonts w:ascii="Arial" w:hAnsi="Arial" w:cs="Arial"/>
                <w:sz w:val="18"/>
                <w:szCs w:val="18"/>
              </w:rPr>
              <w:t>restriction.</w:t>
            </w:r>
          </w:p>
          <w:p w14:paraId="2EA2FC17" w14:textId="77777777" w:rsidR="004C6EFF" w:rsidRPr="00936461" w:rsidRDefault="004C6EFF" w:rsidP="004C6EFF">
            <w:pPr>
              <w:pStyle w:val="TAL"/>
            </w:pPr>
          </w:p>
          <w:p w14:paraId="3DADC158" w14:textId="77777777" w:rsidR="004C6EFF" w:rsidRPr="00936461" w:rsidRDefault="004C6EFF" w:rsidP="004C6EFF">
            <w:pPr>
              <w:pStyle w:val="TAL"/>
            </w:pPr>
            <w:r w:rsidRPr="00936461">
              <w:t>Parameters for etype 2 R=2 (</w:t>
            </w:r>
            <w:r w:rsidRPr="00936461">
              <w:rPr>
                <w:i/>
                <w:iCs/>
              </w:rPr>
              <w:t>etype2R2-r16</w:t>
            </w:r>
            <w:r w:rsidRPr="00936461">
              <w:t>) supported by the UE, which are optional:</w:t>
            </w:r>
          </w:p>
          <w:p w14:paraId="4DDF0F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4C6EFF" w:rsidRPr="00936461" w:rsidRDefault="004C6EFF" w:rsidP="004C6EFF">
            <w:pPr>
              <w:pStyle w:val="B1"/>
              <w:spacing w:after="0"/>
              <w:ind w:left="0" w:firstLine="0"/>
              <w:rPr>
                <w:rFonts w:ascii="Arial" w:hAnsi="Arial" w:cs="Arial"/>
                <w:sz w:val="18"/>
                <w:szCs w:val="18"/>
              </w:rPr>
            </w:pPr>
          </w:p>
          <w:p w14:paraId="56DD55F9" w14:textId="77777777" w:rsidR="004C6EFF" w:rsidRPr="00936461" w:rsidRDefault="004C6EFF" w:rsidP="004C6EFF">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4C6EFF" w:rsidRPr="00936461" w:rsidRDefault="004C6EFF" w:rsidP="004C6EFF">
            <w:pPr>
              <w:pStyle w:val="TAL"/>
              <w:ind w:left="284"/>
            </w:pPr>
          </w:p>
          <w:p w14:paraId="136662D6" w14:textId="77777777" w:rsidR="004C6EFF" w:rsidRPr="00936461" w:rsidRDefault="004C6EFF" w:rsidP="004C6EFF">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4C6EFF" w:rsidRPr="00936461" w:rsidRDefault="004C6EFF" w:rsidP="004C6EFF">
            <w:pPr>
              <w:pStyle w:val="TAL"/>
            </w:pPr>
          </w:p>
          <w:p w14:paraId="1A687C2D" w14:textId="77777777" w:rsidR="004C6EFF" w:rsidRPr="00936461" w:rsidRDefault="004C6EFF" w:rsidP="004C6EFF">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9ABA166" w14:textId="77777777" w:rsidR="004C6EFF" w:rsidRPr="00936461" w:rsidRDefault="004C6EFF" w:rsidP="00006091">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4C6EFF" w:rsidRPr="00936461" w:rsidRDefault="004C6EFF" w:rsidP="004C6EFF">
            <w:pPr>
              <w:pStyle w:val="TAL"/>
              <w:jc w:val="center"/>
            </w:pPr>
            <w:r w:rsidRPr="00936461">
              <w:t>Band</w:t>
            </w:r>
          </w:p>
        </w:tc>
        <w:tc>
          <w:tcPr>
            <w:tcW w:w="567" w:type="dxa"/>
          </w:tcPr>
          <w:p w14:paraId="3EBB7E3C" w14:textId="77777777" w:rsidR="004C6EFF" w:rsidRPr="00936461" w:rsidRDefault="004C6EFF" w:rsidP="004C6EFF">
            <w:pPr>
              <w:pStyle w:val="TAL"/>
              <w:jc w:val="center"/>
            </w:pPr>
            <w:r w:rsidRPr="00936461">
              <w:t>No</w:t>
            </w:r>
          </w:p>
        </w:tc>
        <w:tc>
          <w:tcPr>
            <w:tcW w:w="709" w:type="dxa"/>
          </w:tcPr>
          <w:p w14:paraId="39E69039" w14:textId="77777777" w:rsidR="004C6EFF" w:rsidRPr="00936461" w:rsidRDefault="004C6EFF" w:rsidP="004C6EFF">
            <w:pPr>
              <w:pStyle w:val="TAL"/>
              <w:jc w:val="center"/>
              <w:rPr>
                <w:bCs/>
                <w:iCs/>
              </w:rPr>
            </w:pPr>
            <w:r w:rsidRPr="00936461">
              <w:rPr>
                <w:bCs/>
                <w:iCs/>
              </w:rPr>
              <w:t>N/A</w:t>
            </w:r>
          </w:p>
        </w:tc>
        <w:tc>
          <w:tcPr>
            <w:tcW w:w="728" w:type="dxa"/>
          </w:tcPr>
          <w:p w14:paraId="5D37BF09" w14:textId="77777777" w:rsidR="004C6EFF" w:rsidRPr="00936461" w:rsidRDefault="004C6EFF" w:rsidP="004C6EFF">
            <w:pPr>
              <w:pStyle w:val="TAL"/>
              <w:jc w:val="center"/>
              <w:rPr>
                <w:bCs/>
                <w:iCs/>
              </w:rPr>
            </w:pPr>
            <w:r w:rsidRPr="00936461">
              <w:rPr>
                <w:bCs/>
                <w:iCs/>
              </w:rPr>
              <w:t>N/A</w:t>
            </w:r>
          </w:p>
        </w:tc>
      </w:tr>
      <w:tr w:rsidR="009E3627" w:rsidRPr="00936461" w14:paraId="0A9FC328" w14:textId="77777777" w:rsidTr="0026000E">
        <w:trPr>
          <w:cantSplit/>
          <w:tblHeader/>
          <w:ins w:id="594" w:author="CR#1056r1" w:date="2024-03-28T11:35:00Z"/>
        </w:trPr>
        <w:tc>
          <w:tcPr>
            <w:tcW w:w="6917" w:type="dxa"/>
          </w:tcPr>
          <w:p w14:paraId="3242330C" w14:textId="77777777" w:rsidR="009E3627" w:rsidRDefault="009E3627" w:rsidP="009E3627">
            <w:pPr>
              <w:pStyle w:val="TAL"/>
              <w:rPr>
                <w:ins w:id="595" w:author="CR#1056r1" w:date="2024-03-28T11:35:00Z"/>
                <w:rFonts w:cs="Arial"/>
                <w:b/>
                <w:bCs/>
                <w:i/>
                <w:iCs/>
                <w:szCs w:val="18"/>
              </w:rPr>
            </w:pPr>
            <w:ins w:id="596" w:author="CR#1056r1" w:date="2024-03-28T11:35:00Z">
              <w:r>
                <w:rPr>
                  <w:rFonts w:cs="Arial"/>
                  <w:b/>
                  <w:bCs/>
                  <w:i/>
                  <w:iCs/>
                  <w:szCs w:val="18"/>
                </w:rPr>
                <w:t>codebookParametersetype2CJT-r18</w:t>
              </w:r>
            </w:ins>
          </w:p>
          <w:p w14:paraId="30AD2F86" w14:textId="77777777" w:rsidR="009E3627" w:rsidRDefault="009E3627" w:rsidP="009E3627">
            <w:pPr>
              <w:pStyle w:val="TAL"/>
              <w:rPr>
                <w:ins w:id="597" w:author="CR#1056r1" w:date="2024-03-28T11:35:00Z"/>
                <w:bCs/>
                <w:iCs/>
              </w:rPr>
            </w:pPr>
            <w:ins w:id="598" w:author="CR#1056r1" w:date="2024-03-28T11:35: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7F04EB30" w14:textId="77777777" w:rsidR="009E3627" w:rsidRDefault="009E3627" w:rsidP="009E3627">
            <w:pPr>
              <w:pStyle w:val="TAL"/>
              <w:rPr>
                <w:ins w:id="599" w:author="CR#1056r1" w:date="2024-03-28T11:35:00Z"/>
                <w:bCs/>
                <w:iCs/>
              </w:rPr>
            </w:pPr>
          </w:p>
          <w:p w14:paraId="7ABF8386" w14:textId="77777777" w:rsidR="009E3627" w:rsidRPr="00936461" w:rsidRDefault="009E3627" w:rsidP="009E3627">
            <w:pPr>
              <w:pStyle w:val="TAL"/>
              <w:rPr>
                <w:ins w:id="600" w:author="CR#1056r1" w:date="2024-03-28T11:35:00Z"/>
                <w:bCs/>
              </w:rPr>
            </w:pPr>
            <w:ins w:id="601" w:author="CR#1056r1" w:date="2024-03-28T11:35:00Z">
              <w:r>
                <w:rPr>
                  <w:bCs/>
                  <w:iCs/>
                </w:rPr>
                <w:t xml:space="preserve">The UE shall include </w:t>
              </w:r>
              <w:r w:rsidRPr="00AB2E84">
                <w:rPr>
                  <w:bCs/>
                  <w:i/>
                  <w:rPrChange w:id="602"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025ABE2" w14:textId="77777777" w:rsidR="009E3627" w:rsidRPr="00936461" w:rsidRDefault="009E3627" w:rsidP="009E3627">
            <w:pPr>
              <w:pStyle w:val="B1"/>
              <w:spacing w:after="0"/>
              <w:rPr>
                <w:ins w:id="603" w:author="CR#1056r1" w:date="2024-03-28T11:35:00Z"/>
                <w:rFonts w:ascii="Arial" w:hAnsi="Arial" w:cs="Arial"/>
                <w:sz w:val="18"/>
                <w:szCs w:val="18"/>
              </w:rPr>
            </w:pPr>
            <w:ins w:id="604"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03FCED9" w14:textId="77777777" w:rsidR="009E3627" w:rsidRPr="00936461" w:rsidRDefault="009E3627" w:rsidP="009E3627">
            <w:pPr>
              <w:pStyle w:val="B1"/>
              <w:spacing w:after="0"/>
              <w:ind w:left="852"/>
              <w:rPr>
                <w:ins w:id="605" w:author="CR#1056r1" w:date="2024-03-28T11:35:00Z"/>
                <w:rFonts w:ascii="Arial" w:hAnsi="Arial" w:cs="Arial"/>
                <w:sz w:val="18"/>
                <w:szCs w:val="18"/>
              </w:rPr>
            </w:pPr>
            <w:ins w:id="606"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AEF3B32" w14:textId="77777777" w:rsidR="009E3627" w:rsidRPr="00936461" w:rsidRDefault="009E3627" w:rsidP="009E3627">
            <w:pPr>
              <w:pStyle w:val="B1"/>
              <w:spacing w:after="0"/>
              <w:ind w:left="852"/>
              <w:rPr>
                <w:ins w:id="607" w:author="CR#1056r1" w:date="2024-03-28T11:35:00Z"/>
                <w:rFonts w:ascii="Arial" w:hAnsi="Arial" w:cs="Arial"/>
                <w:sz w:val="18"/>
                <w:szCs w:val="18"/>
              </w:rPr>
            </w:pPr>
            <w:ins w:id="608"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6BE90E8" w14:textId="77777777" w:rsidR="009E3627" w:rsidRPr="00936461" w:rsidRDefault="009E3627" w:rsidP="009E3627">
            <w:pPr>
              <w:pStyle w:val="B1"/>
              <w:spacing w:after="0"/>
              <w:ind w:left="852"/>
              <w:rPr>
                <w:ins w:id="609" w:author="CR#1056r1" w:date="2024-03-28T11:35:00Z"/>
                <w:rFonts w:ascii="Arial" w:hAnsi="Arial" w:cs="Arial"/>
                <w:sz w:val="18"/>
                <w:szCs w:val="18"/>
              </w:rPr>
            </w:pPr>
            <w:ins w:id="610"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7C9E069" w14:textId="77777777" w:rsidR="009E3627" w:rsidRPr="00CB4288" w:rsidRDefault="009E3627" w:rsidP="009E3627">
            <w:pPr>
              <w:pStyle w:val="B1"/>
              <w:spacing w:after="0"/>
              <w:rPr>
                <w:ins w:id="611" w:author="CR#1056r1" w:date="2024-03-28T11:35:00Z"/>
                <w:rFonts w:ascii="Arial" w:hAnsi="Arial" w:cs="Arial"/>
                <w:sz w:val="18"/>
                <w:szCs w:val="18"/>
              </w:rPr>
            </w:pPr>
            <w:ins w:id="612" w:author="CR#1056r1" w:date="2024-03-28T11:35: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6B2E49B" w14:textId="77777777" w:rsidR="009E3627" w:rsidRPr="00CB2491" w:rsidRDefault="009E3627" w:rsidP="009E3627">
            <w:pPr>
              <w:pStyle w:val="B1"/>
              <w:spacing w:after="0"/>
              <w:rPr>
                <w:ins w:id="613" w:author="CR#1056r1" w:date="2024-03-28T11:35:00Z"/>
                <w:rFonts w:ascii="Arial" w:hAnsi="Arial" w:cs="Arial"/>
                <w:b/>
                <w:bCs/>
                <w:sz w:val="18"/>
                <w:szCs w:val="18"/>
                <w:rPrChange w:id="614" w:author="NR_MIMO_evo_DL_UL" w:date="2024-01-26T10:09:00Z">
                  <w:rPr>
                    <w:ins w:id="615" w:author="CR#1056r1" w:date="2024-03-28T11:35:00Z"/>
                    <w:rFonts w:ascii="Arial" w:hAnsi="Arial" w:cs="Arial"/>
                    <w:sz w:val="18"/>
                    <w:szCs w:val="18"/>
                  </w:rPr>
                </w:rPrChange>
              </w:rPr>
            </w:pPr>
            <w:ins w:id="616" w:author="CR#1056r1" w:date="2024-03-28T11:35: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7F8B43A" w14:textId="77777777" w:rsidR="009E3627" w:rsidRDefault="009E3627" w:rsidP="009E3627">
            <w:pPr>
              <w:pStyle w:val="TAL"/>
              <w:rPr>
                <w:ins w:id="617" w:author="CR#1056r1" w:date="2024-03-28T11:35:00Z"/>
                <w:rFonts w:cs="Arial"/>
                <w:szCs w:val="18"/>
              </w:rPr>
            </w:pPr>
          </w:p>
          <w:p w14:paraId="3B26C51A" w14:textId="77777777" w:rsidR="009E3627" w:rsidRDefault="009E3627" w:rsidP="009E3627">
            <w:pPr>
              <w:pStyle w:val="TAL"/>
              <w:rPr>
                <w:ins w:id="618" w:author="CR#1056r1" w:date="2024-03-28T11:35:00Z"/>
                <w:rFonts w:eastAsia="DengXian" w:cs="Arial"/>
                <w:color w:val="000000" w:themeColor="text1"/>
                <w:szCs w:val="18"/>
                <w:lang w:eastAsia="zh-CN"/>
              </w:rPr>
            </w:pPr>
            <w:ins w:id="619" w:author="CR#1056r1" w:date="2024-03-28T11:35: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59643A7B" w14:textId="77777777" w:rsidR="009E3627" w:rsidRPr="00936461" w:rsidRDefault="009E3627" w:rsidP="009E3627">
            <w:pPr>
              <w:pStyle w:val="TAL"/>
              <w:rPr>
                <w:ins w:id="620" w:author="CR#1056r1" w:date="2024-03-28T11:35:00Z"/>
                <w:rFonts w:eastAsia="MS PGothic"/>
                <w:i/>
                <w:iCs/>
              </w:rPr>
            </w:pPr>
            <w:ins w:id="621" w:author="CR#1056r1" w:date="2024-03-28T11:35: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52457D3" w14:textId="77777777" w:rsidR="009E3627" w:rsidRDefault="009E3627" w:rsidP="009E3627">
            <w:pPr>
              <w:pStyle w:val="TAL"/>
              <w:rPr>
                <w:ins w:id="622" w:author="CR#1056r1" w:date="2024-03-28T11:35:00Z"/>
                <w:rFonts w:eastAsia="DengXian" w:cs="Arial"/>
                <w:color w:val="000000" w:themeColor="text1"/>
                <w:szCs w:val="18"/>
                <w:lang w:eastAsia="zh-CN"/>
              </w:rPr>
            </w:pPr>
          </w:p>
          <w:p w14:paraId="0E4A1D03" w14:textId="77777777" w:rsidR="009E3627" w:rsidRDefault="009E3627" w:rsidP="005B125E">
            <w:pPr>
              <w:pStyle w:val="TAN"/>
              <w:rPr>
                <w:ins w:id="623" w:author="CR#1056r1" w:date="2024-03-28T11:35:00Z"/>
                <w:rFonts w:eastAsia="SimSun"/>
                <w:lang w:eastAsia="zh-CN"/>
              </w:rPr>
            </w:pPr>
            <w:ins w:id="624" w:author="CR#1056r1" w:date="2024-03-28T11:35:00Z">
              <w:r w:rsidRPr="00936461">
                <w:t>NOTE 1:</w:t>
              </w:r>
              <w:r w:rsidRPr="00936461">
                <w:rPr>
                  <w:i/>
                  <w:iCs/>
                </w:rPr>
                <w:tab/>
              </w:r>
              <w:r>
                <w:rPr>
                  <w:rFonts w:eastAsia="SimSun"/>
                  <w:lang w:eastAsia="zh-CN"/>
                </w:rPr>
                <w:t>When NTRP=1 TRP is configured, OCPU =1. When NTRP&gt;1 TRPS are configured, OCPU = ceil(X * NTRP).</w:t>
              </w:r>
            </w:ins>
          </w:p>
          <w:p w14:paraId="4C47AA2C" w14:textId="77777777" w:rsidR="009E3627" w:rsidRPr="00936461" w:rsidRDefault="009E3627" w:rsidP="005B125E">
            <w:pPr>
              <w:pStyle w:val="TAN"/>
              <w:rPr>
                <w:ins w:id="625" w:author="CR#1056r1" w:date="2024-03-28T11:35:00Z"/>
              </w:rPr>
            </w:pPr>
            <w:ins w:id="626" w:author="CR#1056r1" w:date="2024-03-28T11:35:00Z">
              <w:r w:rsidRPr="00936461">
                <w:t>NOTE 2:</w:t>
              </w:r>
              <w:r w:rsidRPr="00936461">
                <w:rPr>
                  <w:i/>
                  <w:iCs/>
                </w:rPr>
                <w:tab/>
              </w:r>
              <w:r>
                <w:rPr>
                  <w:rFonts w:eastAsia="SimSun"/>
                  <w:lang w:eastAsia="zh-CN"/>
                </w:rPr>
                <w:t xml:space="preserve">A-CSI is supported, and whether UE supports SP-CSI on PUSCH is dependent on </w:t>
              </w:r>
              <w:r w:rsidRPr="00F41679">
                <w:rPr>
                  <w:i/>
                </w:rPr>
                <w:t>sp-CSI-ReportPUSCH</w:t>
              </w:r>
              <w:r>
                <w:rPr>
                  <w:rFonts w:eastAsia="SimSun"/>
                  <w:lang w:eastAsia="zh-CN"/>
                </w:rPr>
                <w:t>.</w:t>
              </w:r>
            </w:ins>
          </w:p>
          <w:p w14:paraId="745828A8" w14:textId="77777777" w:rsidR="009E3627" w:rsidRDefault="009E3627" w:rsidP="009E3627">
            <w:pPr>
              <w:pStyle w:val="TAL"/>
              <w:rPr>
                <w:ins w:id="627" w:author="CR#1056r1" w:date="2024-03-28T11:35:00Z"/>
                <w:rFonts w:eastAsia="DengXian" w:cs="Arial"/>
                <w:color w:val="000000" w:themeColor="text1"/>
                <w:szCs w:val="18"/>
                <w:lang w:eastAsia="zh-CN"/>
              </w:rPr>
            </w:pPr>
          </w:p>
          <w:p w14:paraId="751CAA97" w14:textId="77777777" w:rsidR="009E3627" w:rsidRPr="006858C7" w:rsidRDefault="009E3627" w:rsidP="009E3627">
            <w:pPr>
              <w:pStyle w:val="TAL"/>
              <w:rPr>
                <w:ins w:id="628" w:author="CR#1056r1" w:date="2024-03-28T11:35:00Z"/>
                <w:rFonts w:cs="Arial"/>
                <w:szCs w:val="18"/>
              </w:rPr>
            </w:pPr>
            <w:ins w:id="629" w:author="CR#1056r1" w:date="2024-03-28T11:35: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630"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67C962E8" w14:textId="77777777" w:rsidR="009E3627" w:rsidRPr="00936461" w:rsidRDefault="009E3627">
            <w:pPr>
              <w:pStyle w:val="TAL"/>
              <w:rPr>
                <w:ins w:id="631" w:author="CR#1056r1" w:date="2024-03-28T11:35:00Z"/>
              </w:rPr>
              <w:pPrChange w:id="632" w:author="NR_MIMO_evo_DL_UL" w:date="2024-01-26T10:22:00Z">
                <w:pPr>
                  <w:pStyle w:val="B1"/>
                  <w:spacing w:after="0"/>
                </w:pPr>
              </w:pPrChange>
            </w:pPr>
          </w:p>
          <w:p w14:paraId="33E44875" w14:textId="77777777" w:rsidR="009E3627" w:rsidRDefault="009E3627" w:rsidP="009E3627">
            <w:pPr>
              <w:pStyle w:val="TAL"/>
              <w:rPr>
                <w:ins w:id="633" w:author="CR#1056r1" w:date="2024-03-28T11:35:00Z"/>
                <w:i/>
                <w:iCs/>
              </w:rPr>
            </w:pPr>
            <w:ins w:id="634" w:author="CR#1056r1" w:date="2024-03-28T11:35:00Z">
              <w:r>
                <w:t xml:space="preserve">The UE optionally indicates </w:t>
              </w:r>
              <w:r w:rsidRPr="00DE1D0B">
                <w:rPr>
                  <w:i/>
                  <w:iCs/>
                  <w:rPrChange w:id="635"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57BC72BD" w14:textId="77777777" w:rsidR="009E3627" w:rsidRDefault="009E3627" w:rsidP="009E3627">
            <w:pPr>
              <w:pStyle w:val="TAL"/>
              <w:rPr>
                <w:ins w:id="636" w:author="CR#1056r1" w:date="2024-03-28T11:35:00Z"/>
                <w:i/>
                <w:iCs/>
              </w:rPr>
            </w:pPr>
          </w:p>
          <w:p w14:paraId="738AAC60" w14:textId="77777777" w:rsidR="009E3627" w:rsidRDefault="009E3627" w:rsidP="009E3627">
            <w:pPr>
              <w:pStyle w:val="TAL"/>
              <w:rPr>
                <w:ins w:id="637" w:author="CR#1056r1" w:date="2024-03-28T11:35:00Z"/>
                <w:bCs/>
                <w:iCs/>
              </w:rPr>
            </w:pPr>
            <w:ins w:id="638" w:author="CR#1056r1" w:date="2024-03-28T11:35:00Z">
              <w:r>
                <w:t xml:space="preserve">The UE optionally indicates </w:t>
              </w:r>
              <w:r w:rsidRPr="005A318C">
                <w:rPr>
                  <w:rFonts w:eastAsia="DengXian"/>
                  <w:i/>
                  <w:iCs/>
                  <w:lang w:val="en-US" w:eastAsia="zh-CN"/>
                  <w:rPrChange w:id="639"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
                  <w:szCs w:val="18"/>
                </w:rPr>
                <w:t xml:space="preserve"> </w:t>
              </w:r>
              <w:r>
                <w:rPr>
                  <w:rFonts w:cs="Arial"/>
                  <w:iCs/>
                  <w:szCs w:val="18"/>
                </w:rPr>
                <w:t>across all CCs</w:t>
              </w:r>
              <w:r w:rsidRPr="00936461">
                <w:rPr>
                  <w:rFonts w:cs="Arial"/>
                  <w:szCs w:val="18"/>
                </w:rPr>
                <w:t>.</w:t>
              </w:r>
            </w:ins>
          </w:p>
          <w:p w14:paraId="2A03D869" w14:textId="77777777" w:rsidR="009E3627" w:rsidRDefault="009E3627" w:rsidP="009E3627">
            <w:pPr>
              <w:pStyle w:val="TAL"/>
              <w:rPr>
                <w:ins w:id="640" w:author="CR#1056r1" w:date="2024-03-28T11:35:00Z"/>
                <w:bCs/>
                <w:iCs/>
              </w:rPr>
            </w:pPr>
          </w:p>
          <w:p w14:paraId="7091FF98" w14:textId="77777777" w:rsidR="009E3627" w:rsidRDefault="009E3627" w:rsidP="009E3627">
            <w:pPr>
              <w:pStyle w:val="TAL"/>
              <w:rPr>
                <w:ins w:id="641" w:author="CR#1056r1" w:date="2024-03-28T11:35:00Z"/>
                <w:bCs/>
                <w:iCs/>
              </w:rPr>
            </w:pPr>
            <w:ins w:id="642" w:author="CR#1056r1" w:date="2024-03-28T11:35:00Z">
              <w:r>
                <w:rPr>
                  <w:bCs/>
                  <w:iCs/>
                </w:rPr>
                <w:t xml:space="preserve">The UE optionally indicates </w:t>
              </w:r>
              <w:r w:rsidRPr="00720B5C">
                <w:rPr>
                  <w:rFonts w:eastAsia="DengXian"/>
                  <w:i/>
                  <w:iCs/>
                  <w:lang w:val="en-US" w:eastAsia="zh-CN"/>
                  <w:rPrChange w:id="643"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2C07670D" w14:textId="77777777" w:rsidR="009E3627" w:rsidRDefault="009E3627" w:rsidP="009E3627">
            <w:pPr>
              <w:pStyle w:val="TAL"/>
              <w:rPr>
                <w:ins w:id="644" w:author="CR#1056r1" w:date="2024-03-28T11:35:00Z"/>
                <w:bCs/>
                <w:iCs/>
              </w:rPr>
            </w:pPr>
          </w:p>
          <w:p w14:paraId="330928E0" w14:textId="77777777" w:rsidR="009E3627" w:rsidRDefault="009E3627" w:rsidP="009E3627">
            <w:pPr>
              <w:pStyle w:val="TAL"/>
              <w:rPr>
                <w:ins w:id="645" w:author="CR#1056r1" w:date="2024-03-28T11:35:00Z"/>
                <w:rFonts w:eastAsia="DengXian"/>
                <w:lang w:val="en-US" w:eastAsia="zh-CN"/>
              </w:rPr>
            </w:pPr>
            <w:ins w:id="646" w:author="CR#1056r1" w:date="2024-03-28T11:35:00Z">
              <w:r>
                <w:rPr>
                  <w:bCs/>
                  <w:iCs/>
                </w:rPr>
                <w:t xml:space="preserve">The UE </w:t>
              </w:r>
              <w:r>
                <w:t xml:space="preserve">optionally indicates </w:t>
              </w:r>
              <w:r w:rsidRPr="00562885">
                <w:rPr>
                  <w:rFonts w:eastAsia="DengXian"/>
                  <w:i/>
                  <w:iCs/>
                  <w:lang w:val="en-US" w:eastAsia="zh-CN"/>
                  <w:rPrChange w:id="647"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0171FA56" w14:textId="77777777" w:rsidR="009E3627" w:rsidRDefault="009E3627" w:rsidP="009E3627">
            <w:pPr>
              <w:rPr>
                <w:ins w:id="648" w:author="CR#1056r1" w:date="2024-03-28T11:35:00Z"/>
                <w:rFonts w:ascii="Arial" w:hAnsi="Arial" w:cs="Arial"/>
                <w:color w:val="000000" w:themeColor="text1"/>
                <w:sz w:val="18"/>
                <w:szCs w:val="18"/>
              </w:rPr>
            </w:pPr>
            <w:ins w:id="649" w:author="CR#1056r1" w:date="2024-03-28T11:35:00Z">
              <w:r>
                <w:rPr>
                  <w:rFonts w:ascii="Arial" w:hAnsi="Arial" w:cs="Arial"/>
                  <w:color w:val="000000" w:themeColor="text1"/>
                  <w:sz w:val="18"/>
                  <w:szCs w:val="18"/>
                  <w:lang w:val="en-US"/>
                </w:rPr>
                <w:t xml:space="preserve">maximum number of ports across all TRPs for one CJT CSI measurement. </w:t>
              </w:r>
            </w:ins>
          </w:p>
          <w:p w14:paraId="0C9D6A5F" w14:textId="77777777" w:rsidR="009E3627" w:rsidRDefault="009E3627" w:rsidP="009E3627">
            <w:pPr>
              <w:pStyle w:val="TAL"/>
              <w:rPr>
                <w:ins w:id="650" w:author="CR#1056r1" w:date="2024-03-28T11:35:00Z"/>
                <w:rFonts w:eastAsia="DengXian"/>
                <w:lang w:val="en-US" w:eastAsia="zh-CN"/>
              </w:rPr>
            </w:pPr>
          </w:p>
          <w:p w14:paraId="0E0669AD" w14:textId="77777777" w:rsidR="009E3627" w:rsidRDefault="009E3627" w:rsidP="009E3627">
            <w:pPr>
              <w:pStyle w:val="TAL"/>
              <w:rPr>
                <w:ins w:id="651" w:author="CR#1056r1" w:date="2024-03-28T11:35:00Z"/>
                <w:rFonts w:cs="Arial"/>
                <w:color w:val="000000" w:themeColor="text1"/>
                <w:szCs w:val="18"/>
                <w:lang w:val="en-US"/>
              </w:rPr>
            </w:pPr>
            <w:ins w:id="652" w:author="CR#1056r1" w:date="2024-03-28T11:35: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2710C271" w14:textId="77777777" w:rsidR="009E3627" w:rsidRDefault="009E3627" w:rsidP="009E3627">
            <w:pPr>
              <w:pStyle w:val="TAL"/>
              <w:rPr>
                <w:ins w:id="653" w:author="CR#1056r1" w:date="2024-03-28T11:35:00Z"/>
                <w:rFonts w:eastAsia="DengXian"/>
                <w:lang w:val="en-US" w:eastAsia="zh-CN"/>
              </w:rPr>
            </w:pPr>
          </w:p>
          <w:p w14:paraId="490027CE" w14:textId="77777777" w:rsidR="009E3627" w:rsidRDefault="009E3627" w:rsidP="009E3627">
            <w:pPr>
              <w:pStyle w:val="TAL"/>
              <w:rPr>
                <w:ins w:id="654" w:author="CR#1056r1" w:date="2024-03-28T11:35:00Z"/>
                <w:rFonts w:cs="Arial"/>
                <w:color w:val="000000" w:themeColor="text1"/>
                <w:szCs w:val="18"/>
                <w:lang w:val="en-US"/>
              </w:rPr>
            </w:pPr>
            <w:ins w:id="655" w:author="CR#1056r1" w:date="2024-03-28T11:35: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603D541" w14:textId="77777777" w:rsidR="009E3627" w:rsidRDefault="009E3627" w:rsidP="009E3627">
            <w:pPr>
              <w:pStyle w:val="TAL"/>
              <w:rPr>
                <w:ins w:id="656" w:author="CR#1056r1" w:date="2024-03-28T11:35:00Z"/>
                <w:bCs/>
                <w:iCs/>
              </w:rPr>
            </w:pPr>
          </w:p>
          <w:p w14:paraId="7C18DE73" w14:textId="77777777" w:rsidR="009E3627" w:rsidRDefault="009E3627" w:rsidP="009E3627">
            <w:pPr>
              <w:pStyle w:val="TAL"/>
              <w:rPr>
                <w:ins w:id="657" w:author="CR#1056r1" w:date="2024-03-28T11:35:00Z"/>
                <w:rFonts w:cs="Arial"/>
                <w:color w:val="000000" w:themeColor="text1"/>
                <w:szCs w:val="18"/>
                <w:lang w:val="en-US"/>
              </w:rPr>
            </w:pPr>
            <w:ins w:id="658" w:author="CR#1056r1" w:date="2024-03-28T11:35: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611AD8B0" w14:textId="77777777" w:rsidR="009E3627" w:rsidRDefault="009E3627" w:rsidP="009E3627">
            <w:pPr>
              <w:pStyle w:val="TAL"/>
              <w:rPr>
                <w:ins w:id="659" w:author="CR#1056r1" w:date="2024-03-28T11:35:00Z"/>
                <w:rFonts w:cs="Arial"/>
                <w:color w:val="000000" w:themeColor="text1"/>
                <w:szCs w:val="18"/>
                <w:lang w:val="en-US"/>
              </w:rPr>
            </w:pPr>
          </w:p>
          <w:p w14:paraId="5DF7BBF7" w14:textId="77777777" w:rsidR="009E3627" w:rsidRDefault="009E3627" w:rsidP="009E3627">
            <w:pPr>
              <w:pStyle w:val="TAL"/>
              <w:rPr>
                <w:ins w:id="660" w:author="CR#1056r1" w:date="2024-03-28T11:35:00Z"/>
                <w:rFonts w:eastAsia="DengXian"/>
                <w:lang w:val="en-US" w:eastAsia="zh-CN"/>
              </w:rPr>
            </w:pPr>
            <w:ins w:id="661" w:author="CR#1056r1" w:date="2024-03-28T11:35: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03F2DF61" w14:textId="77777777" w:rsidR="009E3627" w:rsidRDefault="009E3627" w:rsidP="009E3627">
            <w:pPr>
              <w:pStyle w:val="TAL"/>
              <w:rPr>
                <w:ins w:id="662" w:author="CR#1056r1" w:date="2024-03-28T11:35:00Z"/>
                <w:rFonts w:cs="Arial"/>
                <w:color w:val="000000" w:themeColor="text1"/>
                <w:szCs w:val="18"/>
                <w:lang w:val="en-US"/>
              </w:rPr>
            </w:pPr>
            <w:ins w:id="663" w:author="CR#1056r1" w:date="2024-03-28T11:35: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17704E41" w14:textId="77777777" w:rsidR="009E3627" w:rsidRDefault="009E3627" w:rsidP="009E3627">
            <w:pPr>
              <w:pStyle w:val="TAL"/>
              <w:rPr>
                <w:ins w:id="664" w:author="CR#1056r1" w:date="2024-03-28T11:35:00Z"/>
                <w:rFonts w:cs="Arial"/>
                <w:color w:val="000000" w:themeColor="text1"/>
                <w:szCs w:val="18"/>
                <w:lang w:val="en-US"/>
              </w:rPr>
            </w:pPr>
          </w:p>
          <w:p w14:paraId="4A76C810" w14:textId="77777777" w:rsidR="009E3627" w:rsidRPr="000330E1" w:rsidRDefault="009E3627" w:rsidP="009E3627">
            <w:pPr>
              <w:pStyle w:val="TAL"/>
              <w:rPr>
                <w:ins w:id="665" w:author="CR#1056r1" w:date="2024-03-28T11:35:00Z"/>
                <w:rFonts w:cs="Arial"/>
                <w:color w:val="000000" w:themeColor="text1"/>
                <w:szCs w:val="18"/>
                <w:lang w:val="en-US"/>
                <w:rPrChange w:id="666" w:author="NR_MIMO_evo_DL_UL" w:date="2024-01-26T11:03:00Z">
                  <w:rPr>
                    <w:ins w:id="667" w:author="CR#1056r1" w:date="2024-03-28T11:35:00Z"/>
                    <w:rFonts w:eastAsia="DengXian"/>
                    <w:lang w:val="en-US" w:eastAsia="zh-CN"/>
                  </w:rPr>
                </w:rPrChange>
              </w:rPr>
            </w:pPr>
            <w:ins w:id="668" w:author="CR#1056r1" w:date="2024-03-28T11:35: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49E5ED59" w14:textId="77777777" w:rsidR="009E3627" w:rsidRDefault="009E3627" w:rsidP="009E3627">
            <w:pPr>
              <w:pStyle w:val="TAL"/>
              <w:rPr>
                <w:ins w:id="669" w:author="CR#1056r1" w:date="2024-03-28T11:35:00Z"/>
                <w:rFonts w:eastAsia="DengXian" w:cs="Arial"/>
                <w:color w:val="000000" w:themeColor="text1"/>
                <w:szCs w:val="18"/>
                <w:lang w:val="en-US" w:eastAsia="zh-CN"/>
              </w:rPr>
            </w:pPr>
          </w:p>
          <w:p w14:paraId="14CF3984" w14:textId="77777777" w:rsidR="009E3627" w:rsidRPr="00936461" w:rsidRDefault="009E3627" w:rsidP="009E3627">
            <w:pPr>
              <w:pStyle w:val="TAL"/>
              <w:rPr>
                <w:ins w:id="670" w:author="CR#1056r1" w:date="2024-03-28T11:35:00Z"/>
              </w:rPr>
            </w:pPr>
            <w:ins w:id="671" w:author="CR#1056r1" w:date="2024-03-28T11:35: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CDE29AF" w14:textId="77777777" w:rsidR="009E3627" w:rsidRPr="008B15A8" w:rsidRDefault="009E3627" w:rsidP="009E3627">
            <w:pPr>
              <w:pStyle w:val="B1"/>
              <w:spacing w:after="0"/>
              <w:rPr>
                <w:ins w:id="672" w:author="CR#1056r1" w:date="2024-03-28T11:35:00Z"/>
                <w:rFonts w:ascii="Arial" w:hAnsi="Arial" w:cs="Arial"/>
                <w:sz w:val="18"/>
                <w:szCs w:val="18"/>
              </w:rPr>
            </w:pPr>
            <w:ins w:id="673"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21F20946" w14:textId="77777777" w:rsidR="009E3627" w:rsidRPr="008B15A8" w:rsidRDefault="009E3627" w:rsidP="009E3627">
            <w:pPr>
              <w:pStyle w:val="B1"/>
              <w:spacing w:after="0"/>
              <w:rPr>
                <w:ins w:id="674" w:author="CR#1056r1" w:date="2024-03-28T11:35:00Z"/>
                <w:rFonts w:ascii="Arial" w:hAnsi="Arial" w:cs="Arial"/>
                <w:sz w:val="18"/>
                <w:szCs w:val="18"/>
              </w:rPr>
            </w:pPr>
            <w:ins w:id="675"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D5A8F14" w14:textId="77777777" w:rsidR="009E3627" w:rsidRPr="008B15A8" w:rsidRDefault="009E3627" w:rsidP="009E3627">
            <w:pPr>
              <w:pStyle w:val="B1"/>
              <w:spacing w:after="0"/>
              <w:rPr>
                <w:ins w:id="676" w:author="CR#1056r1" w:date="2024-03-28T11:35:00Z"/>
                <w:rFonts w:ascii="Arial" w:hAnsi="Arial" w:cs="Arial"/>
                <w:sz w:val="18"/>
                <w:szCs w:val="18"/>
              </w:rPr>
            </w:pPr>
            <w:ins w:id="677"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18167FA" w14:textId="77777777" w:rsidR="009E3627" w:rsidRPr="00936461" w:rsidRDefault="009E3627" w:rsidP="009E3627">
            <w:pPr>
              <w:pStyle w:val="TAL"/>
              <w:rPr>
                <w:ins w:id="678" w:author="CR#1056r1" w:date="2024-03-28T11:35:00Z"/>
                <w:b/>
                <w:i/>
              </w:rPr>
            </w:pPr>
          </w:p>
        </w:tc>
        <w:tc>
          <w:tcPr>
            <w:tcW w:w="709" w:type="dxa"/>
          </w:tcPr>
          <w:p w14:paraId="0C7ECBC6" w14:textId="762FEB7F" w:rsidR="009E3627" w:rsidRPr="00936461" w:rsidRDefault="009E3627" w:rsidP="009E3627">
            <w:pPr>
              <w:pStyle w:val="TAL"/>
              <w:jc w:val="center"/>
              <w:rPr>
                <w:ins w:id="679" w:author="CR#1056r1" w:date="2024-03-28T11:35:00Z"/>
              </w:rPr>
            </w:pPr>
            <w:ins w:id="680" w:author="CR#1056r1" w:date="2024-03-28T11:35:00Z">
              <w:r w:rsidRPr="00936461">
                <w:rPr>
                  <w:rFonts w:cs="Arial"/>
                  <w:szCs w:val="18"/>
                </w:rPr>
                <w:t>Band</w:t>
              </w:r>
            </w:ins>
          </w:p>
        </w:tc>
        <w:tc>
          <w:tcPr>
            <w:tcW w:w="567" w:type="dxa"/>
          </w:tcPr>
          <w:p w14:paraId="775C1868" w14:textId="276A634B" w:rsidR="009E3627" w:rsidRPr="00936461" w:rsidRDefault="009E3627" w:rsidP="009E3627">
            <w:pPr>
              <w:pStyle w:val="TAL"/>
              <w:jc w:val="center"/>
              <w:rPr>
                <w:ins w:id="681" w:author="CR#1056r1" w:date="2024-03-28T11:35:00Z"/>
              </w:rPr>
            </w:pPr>
            <w:ins w:id="682" w:author="CR#1056r1" w:date="2024-03-28T11:35:00Z">
              <w:r w:rsidRPr="00936461">
                <w:rPr>
                  <w:rFonts w:cs="Arial"/>
                  <w:szCs w:val="18"/>
                </w:rPr>
                <w:t>No</w:t>
              </w:r>
            </w:ins>
          </w:p>
        </w:tc>
        <w:tc>
          <w:tcPr>
            <w:tcW w:w="709" w:type="dxa"/>
          </w:tcPr>
          <w:p w14:paraId="232157CD" w14:textId="37700D56" w:rsidR="009E3627" w:rsidRPr="00936461" w:rsidRDefault="009E3627" w:rsidP="009E3627">
            <w:pPr>
              <w:pStyle w:val="TAL"/>
              <w:jc w:val="center"/>
              <w:rPr>
                <w:ins w:id="683" w:author="CR#1056r1" w:date="2024-03-28T11:35:00Z"/>
                <w:bCs/>
                <w:iCs/>
              </w:rPr>
            </w:pPr>
            <w:ins w:id="684" w:author="CR#1056r1" w:date="2024-03-28T11:35:00Z">
              <w:r w:rsidRPr="00936461">
                <w:rPr>
                  <w:bCs/>
                  <w:iCs/>
                </w:rPr>
                <w:t>N/A</w:t>
              </w:r>
            </w:ins>
          </w:p>
        </w:tc>
        <w:tc>
          <w:tcPr>
            <w:tcW w:w="728" w:type="dxa"/>
          </w:tcPr>
          <w:p w14:paraId="51321D6D" w14:textId="60BC74F5" w:rsidR="009E3627" w:rsidRPr="00936461" w:rsidRDefault="009E3627" w:rsidP="009E3627">
            <w:pPr>
              <w:pStyle w:val="TAL"/>
              <w:jc w:val="center"/>
              <w:rPr>
                <w:ins w:id="685" w:author="CR#1056r1" w:date="2024-03-28T11:35:00Z"/>
                <w:bCs/>
                <w:iCs/>
              </w:rPr>
            </w:pPr>
            <w:ins w:id="686" w:author="CR#1056r1" w:date="2024-03-28T11:35:00Z">
              <w:r w:rsidRPr="00936461">
                <w:rPr>
                  <w:bCs/>
                  <w:iCs/>
                </w:rPr>
                <w:t>N/A</w:t>
              </w:r>
            </w:ins>
          </w:p>
        </w:tc>
      </w:tr>
      <w:tr w:rsidR="00936461" w:rsidRPr="00936461" w14:paraId="43531580" w14:textId="77777777" w:rsidTr="0026000E">
        <w:trPr>
          <w:cantSplit/>
          <w:tblHeader/>
        </w:trPr>
        <w:tc>
          <w:tcPr>
            <w:tcW w:w="6917" w:type="dxa"/>
          </w:tcPr>
          <w:p w14:paraId="448571FF" w14:textId="77777777" w:rsidR="00746D13" w:rsidRPr="00936461" w:rsidRDefault="00746D13" w:rsidP="00746D13">
            <w:pPr>
              <w:pStyle w:val="TAL"/>
              <w:rPr>
                <w:rFonts w:cs="Arial"/>
                <w:b/>
                <w:bCs/>
                <w:i/>
                <w:iCs/>
                <w:szCs w:val="18"/>
              </w:rPr>
            </w:pPr>
            <w:r w:rsidRPr="00936461">
              <w:rPr>
                <w:rFonts w:cs="Arial"/>
                <w:b/>
                <w:bCs/>
                <w:i/>
                <w:iCs/>
                <w:szCs w:val="18"/>
              </w:rPr>
              <w:t>codebookParametersetype2DopplerCSI-r18</w:t>
            </w:r>
          </w:p>
          <w:p w14:paraId="4E7311DC" w14:textId="77777777" w:rsidR="00746D13" w:rsidRPr="00936461" w:rsidRDefault="00746D13" w:rsidP="00746D13">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746D13" w:rsidRPr="00936461" w:rsidRDefault="00746D13" w:rsidP="00746D13">
            <w:pPr>
              <w:pStyle w:val="TAL"/>
              <w:rPr>
                <w:rFonts w:cs="Arial"/>
                <w:b/>
                <w:bCs/>
                <w:i/>
                <w:iCs/>
                <w:szCs w:val="18"/>
              </w:rPr>
            </w:pPr>
          </w:p>
          <w:p w14:paraId="065DA69D" w14:textId="7F7174BD" w:rsidR="00746D13" w:rsidRPr="00936461" w:rsidRDefault="00746D13" w:rsidP="00746D13">
            <w:pPr>
              <w:pStyle w:val="TAL"/>
              <w:rPr>
                <w:bCs/>
              </w:rPr>
            </w:pPr>
            <w:r w:rsidRPr="00936461">
              <w:rPr>
                <w:bCs/>
                <w:iCs/>
              </w:rPr>
              <w:t xml:space="preserve">The UE </w:t>
            </w:r>
            <w:del w:id="687" w:author="CR#1056r1" w:date="2024-03-28T11:35:00Z">
              <w:r w:rsidRPr="00936461" w:rsidDel="009E3627">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688" w:author="CR#1056r1" w:date="2024-03-28T11:36: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746D13" w:rsidRPr="00936461" w:rsidRDefault="00746D13" w:rsidP="00746D1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valueY-P-SP-CSI-RS-r18</w:t>
            </w:r>
            <w:r w:rsidR="00746D13" w:rsidRPr="00CB4288">
              <w:rPr>
                <w:rFonts w:ascii="Arial" w:hAnsi="Arial" w:cs="Arial"/>
                <w:sz w:val="18"/>
                <w:szCs w:val="18"/>
              </w:rPr>
              <w:t xml:space="preserve"> indicates </w:t>
            </w:r>
            <w:r w:rsidR="00746D13" w:rsidRPr="00CB4288">
              <w:rPr>
                <w:rFonts w:ascii="Arial" w:eastAsia="SimSun" w:hAnsi="Arial" w:cs="Arial"/>
                <w:sz w:val="18"/>
                <w:szCs w:val="18"/>
                <w:lang w:eastAsia="zh-CN"/>
              </w:rPr>
              <w:t>value of Y for CPU occupation (OCPU = Y.N4), when P/SP-CSI-RS is configured for CMR</w:t>
            </w:r>
          </w:p>
          <w:p w14:paraId="2A7A1B7D" w14:textId="74686AE3"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valueY-A-CSI-RS-r18</w:t>
            </w:r>
            <w:r w:rsidR="00746D13" w:rsidRPr="00CB4288">
              <w:rPr>
                <w:rFonts w:ascii="Arial" w:hAnsi="Arial" w:cs="Arial"/>
                <w:sz w:val="18"/>
                <w:szCs w:val="18"/>
              </w:rPr>
              <w:t xml:space="preserve"> indicates value of Y for CPU occupation (OCPU = Y.K), when A-CSI-RS is configured for CMR</w:t>
            </w:r>
          </w:p>
          <w:p w14:paraId="297D5B8F" w14:textId="64D96985"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scalingfactor-r18</w:t>
            </w:r>
            <w:r w:rsidR="00746D13" w:rsidRPr="00CB4288">
              <w:rPr>
                <w:rFonts w:ascii="Arial" w:hAnsi="Arial" w:cs="Arial"/>
                <w:sz w:val="18"/>
                <w:szCs w:val="18"/>
              </w:rPr>
              <w:t xml:space="preserve"> indicates </w:t>
            </w:r>
            <w:r w:rsidR="00746D13" w:rsidRPr="00CB4288">
              <w:rPr>
                <w:rFonts w:ascii="Arial" w:eastAsia="Yu Mincho" w:hAnsi="Arial" w:cs="Arial"/>
                <w:sz w:val="18"/>
                <w:szCs w:val="18"/>
              </w:rPr>
              <w:t>scaling factor for active resource counting Kp</w:t>
            </w:r>
          </w:p>
          <w:p w14:paraId="5C4C06E7" w14:textId="77777777" w:rsidR="0097457F" w:rsidRPr="00936461" w:rsidRDefault="0097457F" w:rsidP="0097457F">
            <w:pPr>
              <w:pStyle w:val="TAL"/>
            </w:pPr>
          </w:p>
          <w:p w14:paraId="492E4BEC" w14:textId="77919B59" w:rsidR="00746D13" w:rsidRPr="00936461" w:rsidRDefault="00746D13" w:rsidP="009364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689" w:author="CR#1056r1" w:date="2024-03-28T11:36:00Z">
              <w:r w:rsidRPr="00936461" w:rsidDel="009E3627">
                <w:rPr>
                  <w:rFonts w:eastAsia="MS PGothic"/>
                </w:rPr>
                <w:delText xml:space="preserve"> A UE indicating this feature shall also indicate the support of </w:delText>
              </w:r>
              <w:r w:rsidRPr="00936461" w:rsidDel="009E3627">
                <w:rPr>
                  <w:rFonts w:eastAsia="MS PGothic"/>
                  <w:i/>
                  <w:iCs/>
                </w:rPr>
                <w:delText>csi-ReportFramework</w:delText>
              </w:r>
              <w:r w:rsidRPr="00936461" w:rsidDel="009E3627">
                <w:rPr>
                  <w:rFonts w:eastAsia="MS PGothic"/>
                </w:rPr>
                <w:delText>.</w:delText>
              </w:r>
            </w:del>
          </w:p>
          <w:p w14:paraId="0B9F0458" w14:textId="77777777" w:rsidR="009E3627" w:rsidRPr="00936461" w:rsidRDefault="009E3627" w:rsidP="009E3627">
            <w:pPr>
              <w:pStyle w:val="TAL"/>
              <w:rPr>
                <w:ins w:id="690" w:author="CR#1056r1" w:date="2024-03-28T11:36:00Z"/>
                <w:rFonts w:eastAsia="MS PGothic"/>
                <w:i/>
                <w:iCs/>
              </w:rPr>
            </w:pPr>
            <w:ins w:id="691" w:author="CR#1056r1" w:date="2024-03-28T11:36: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765F02" w14:textId="77777777" w:rsidR="009E3627" w:rsidRPr="00936461" w:rsidRDefault="009E3627" w:rsidP="009E3627">
            <w:pPr>
              <w:pStyle w:val="TAL"/>
              <w:rPr>
                <w:ins w:id="692" w:author="CR#1056r1" w:date="2024-03-28T11:36:00Z"/>
                <w:rFonts w:eastAsia="MS PGothic"/>
              </w:rPr>
            </w:pPr>
          </w:p>
          <w:p w14:paraId="4E27D506" w14:textId="77777777" w:rsidR="009E3627" w:rsidRPr="00936461" w:rsidRDefault="009E3627" w:rsidP="009E3627">
            <w:pPr>
              <w:pStyle w:val="TAN"/>
              <w:rPr>
                <w:ins w:id="693" w:author="CR#1056r1" w:date="2024-03-28T11:36:00Z"/>
              </w:rPr>
            </w:pPr>
            <w:ins w:id="694" w:author="CR#1056r1" w:date="2024-03-28T11:36:00Z">
              <w:r w:rsidRPr="00936461">
                <w:t>NOTE 1:</w:t>
              </w:r>
              <w:r w:rsidRPr="00936461">
                <w:rPr>
                  <w:i/>
                  <w:iCs/>
                </w:rPr>
                <w:tab/>
              </w:r>
              <w:r w:rsidRPr="00936461">
                <w:t>When N4=1, OCPU =4.</w:t>
              </w:r>
            </w:ins>
          </w:p>
          <w:p w14:paraId="69242669" w14:textId="77777777" w:rsidR="009E3627" w:rsidRPr="00936461" w:rsidRDefault="009E3627" w:rsidP="009E3627">
            <w:pPr>
              <w:pStyle w:val="TAN"/>
              <w:rPr>
                <w:ins w:id="695" w:author="CR#1056r1" w:date="2024-03-28T11:36:00Z"/>
              </w:rPr>
            </w:pPr>
            <w:ins w:id="696" w:author="CR#1056r1" w:date="2024-03-28T11:36:00Z">
              <w:r w:rsidRPr="00936461">
                <w:t>NOTE 2:</w:t>
              </w:r>
              <w:r w:rsidRPr="00936461">
                <w:rPr>
                  <w:i/>
                  <w:iCs/>
                </w:rPr>
                <w:tab/>
              </w:r>
              <w:r w:rsidRPr="00936461">
                <w:t>OCPU ≥ 4 when P/SP-CSI-RS is configured for CMR.</w:t>
              </w:r>
            </w:ins>
          </w:p>
          <w:p w14:paraId="2AE2852E" w14:textId="77777777" w:rsidR="009E3627" w:rsidRPr="00936461" w:rsidRDefault="009E3627" w:rsidP="009E3627">
            <w:pPr>
              <w:pStyle w:val="TAN"/>
              <w:rPr>
                <w:ins w:id="697" w:author="CR#1056r1" w:date="2024-03-28T11:36:00Z"/>
              </w:rPr>
            </w:pPr>
            <w:ins w:id="698" w:author="CR#1056r1" w:date="2024-03-28T11:36:00Z">
              <w:r w:rsidRPr="00936461">
                <w:t>NOTE 3:</w:t>
              </w:r>
              <w:r w:rsidRPr="00936461">
                <w:rPr>
                  <w:i/>
                  <w:iCs/>
                </w:rPr>
                <w:tab/>
              </w:r>
              <w:r w:rsidRPr="00936461">
                <w:rPr>
                  <w:rFonts w:eastAsia="Yu Mincho"/>
                </w:rPr>
                <w:t xml:space="preserve">when K=12, </w:t>
              </w:r>
              <w:r w:rsidRPr="00936461">
                <w:t>OCPU =8</w:t>
              </w:r>
            </w:ins>
          </w:p>
          <w:p w14:paraId="102387CF" w14:textId="4F1BF2ED" w:rsidR="00746D13" w:rsidRPr="00936461" w:rsidRDefault="009E3627">
            <w:pPr>
              <w:pStyle w:val="TAN"/>
              <w:rPr>
                <w:rFonts w:cs="Arial"/>
                <w:b/>
                <w:bCs/>
                <w:i/>
                <w:iCs/>
                <w:szCs w:val="18"/>
              </w:rPr>
              <w:pPrChange w:id="699" w:author="CR#1056r1" w:date="2024-03-28T11:36:00Z">
                <w:pPr>
                  <w:pStyle w:val="TAL"/>
                </w:pPr>
              </w:pPrChange>
            </w:pPr>
            <w:ins w:id="700" w:author="CR#1056r1" w:date="2024-03-28T11:36:00Z">
              <w:r w:rsidRPr="005408AB">
                <w:rPr>
                  <w:rPrChange w:id="701" w:author="NR_MIMO_evo_DL_UL-Core" w:date="2024-03-08T13:56:00Z">
                    <w:rPr>
                      <w:rFonts w:cs="Arial"/>
                      <w:b/>
                      <w:bCs/>
                      <w:i/>
                      <w:iCs/>
                      <w:szCs w:val="18"/>
                    </w:rPr>
                  </w:rPrChange>
                </w:rPr>
                <w:t>N</w:t>
              </w:r>
              <w:r>
                <w:t>OTE 4</w:t>
              </w:r>
              <w:r w:rsidRPr="005408AB">
                <w:rPr>
                  <w:rPrChange w:id="702" w:author="NR_MIMO_evo_DL_UL-Core" w:date="2024-03-08T13:56:00Z">
                    <w:rPr>
                      <w:rFonts w:cs="Arial"/>
                      <w:b/>
                      <w:bCs/>
                      <w:i/>
                      <w:iCs/>
                      <w:szCs w:val="18"/>
                    </w:rPr>
                  </w:rPrChange>
                </w:rPr>
                <w:t>:</w:t>
              </w:r>
              <w:r w:rsidRPr="00936461">
                <w:rPr>
                  <w:i/>
                  <w:iCs/>
                </w:rPr>
                <w:t xml:space="preserve"> </w:t>
              </w:r>
              <w:r w:rsidRPr="00936461">
                <w:rPr>
                  <w:i/>
                  <w:iCs/>
                </w:rPr>
                <w:tab/>
              </w:r>
              <w:r w:rsidRPr="005408AB">
                <w:rPr>
                  <w:rPrChange w:id="703" w:author="NR_MIMO_evo_DL_UL-Core" w:date="2024-03-08T13:56:00Z">
                    <w:rPr>
                      <w:rFonts w:cs="Arial"/>
                      <w:b/>
                      <w:bCs/>
                      <w:i/>
                      <w:iCs/>
                      <w:szCs w:val="18"/>
                    </w:rPr>
                  </w:rPrChange>
                </w:rPr>
                <w:t xml:space="preserve">A UE that supports CSI enhancement for Rel. 16 based type-II doppler must support this </w:t>
              </w:r>
              <w:r>
                <w:t>feature.</w:t>
              </w:r>
            </w:ins>
          </w:p>
          <w:p w14:paraId="3E1DD954" w14:textId="281FEC67" w:rsidR="00746D13" w:rsidRPr="00936461" w:rsidRDefault="00746D13" w:rsidP="00746D13">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704" w:author="CR#1056r1" w:date="2024-03-28T11:37: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supportedCSI-RS-ReportSettingList1-r18 </w:t>
            </w:r>
            <w:r w:rsidR="00746D13" w:rsidRPr="00CB4288">
              <w:rPr>
                <w:rFonts w:ascii="Arial" w:hAnsi="Arial" w:cs="Arial"/>
                <w:sz w:val="18"/>
                <w:szCs w:val="18"/>
              </w:rPr>
              <w:t xml:space="preserve">indicates the list of supported combinations </w:t>
            </w:r>
            <w:r w:rsidR="00746D13" w:rsidRPr="00CB4288">
              <w:rPr>
                <w:rFonts w:ascii="Arial" w:eastAsia="SimSun" w:hAnsi="Arial" w:cs="Arial"/>
                <w:sz w:val="18"/>
                <w:szCs w:val="18"/>
                <w:lang w:eastAsia="zh-CN"/>
              </w:rPr>
              <w:t xml:space="preserve">across all CCs simultaneously by referring to </w:t>
            </w:r>
            <w:r w:rsidR="00746D13" w:rsidRPr="00CB4288">
              <w:rPr>
                <w:rFonts w:ascii="Arial" w:eastAsia="SimSun" w:hAnsi="Arial" w:cs="Arial"/>
                <w:i/>
                <w:iCs/>
                <w:sz w:val="18"/>
                <w:szCs w:val="18"/>
                <w:lang w:eastAsia="zh-CN"/>
              </w:rPr>
              <w:t>supportedCSI-RS-ReportSettingList</w:t>
            </w:r>
            <w:r w:rsidR="00746D13" w:rsidRPr="00CB4288">
              <w:rPr>
                <w:rFonts w:ascii="Arial" w:hAnsi="Arial" w:cs="Arial"/>
                <w:sz w:val="18"/>
                <w:szCs w:val="18"/>
              </w:rPr>
              <w:t xml:space="preserve"> The following parameters are included in</w:t>
            </w:r>
            <w:r w:rsidR="00746D13" w:rsidRPr="00CB4288">
              <w:rPr>
                <w:rFonts w:ascii="Arial" w:eastAsia="SimSun" w:hAnsi="Arial" w:cs="Arial"/>
                <w:i/>
                <w:iCs/>
                <w:sz w:val="18"/>
                <w:szCs w:val="18"/>
                <w:lang w:eastAsia="zh-CN"/>
              </w:rPr>
              <w:t xml:space="preserve"> supportedCSI-RS-ReportSettingList-r18</w:t>
            </w:r>
          </w:p>
          <w:p w14:paraId="713A731B" w14:textId="368DC11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maxN4-r18</w:t>
            </w:r>
            <w:r w:rsidR="00746D13" w:rsidRPr="00CB4288">
              <w:rPr>
                <w:rFonts w:ascii="Arial" w:hAnsi="Arial" w:cs="Arial"/>
                <w:sz w:val="18"/>
                <w:szCs w:val="18"/>
              </w:rPr>
              <w:t xml:space="preserve"> indicates the max number of N4</w:t>
            </w:r>
          </w:p>
          <w:p w14:paraId="6A5EC094" w14:textId="77350982"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maxNumberTxPortsPerResource-r18</w:t>
            </w:r>
            <w:r w:rsidR="00746D13" w:rsidRPr="00CB4288">
              <w:rPr>
                <w:rFonts w:ascii="Arial" w:hAnsi="Arial" w:cs="Arial"/>
                <w:sz w:val="18"/>
                <w:szCs w:val="18"/>
              </w:rPr>
              <w:t xml:space="preserve"> indicates the maximum number of Tx ports in a resource of a band</w:t>
            </w:r>
          </w:p>
          <w:p w14:paraId="500ECBA6" w14:textId="48BAB9FC"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maxNumberResourcesPerBand-r18</w:t>
            </w:r>
            <w:r w:rsidR="00746D13" w:rsidRPr="00CB4288">
              <w:rPr>
                <w:rFonts w:ascii="Arial" w:hAnsi="Arial" w:cs="Arial"/>
                <w:sz w:val="18"/>
                <w:szCs w:val="18"/>
              </w:rPr>
              <w:t xml:space="preserve"> indicates the maximum number of resources across all CCs in a band, simultaneously</w:t>
            </w:r>
          </w:p>
          <w:p w14:paraId="62A78FFF" w14:textId="3E7DD8D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totalNumberTxPortsPerBand-r18</w:t>
            </w:r>
            <w:r w:rsidR="00746D13" w:rsidRPr="00CB4288">
              <w:rPr>
                <w:rFonts w:ascii="Arial" w:hAnsi="Arial" w:cs="Arial"/>
                <w:sz w:val="18"/>
                <w:szCs w:val="18"/>
              </w:rPr>
              <w:t xml:space="preserve"> indicates the total number of Tx ports across all CCs in a band, simultaneously</w:t>
            </w:r>
          </w:p>
          <w:p w14:paraId="514C0AAB" w14:textId="7CF42683"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supportedCSI-RS-ReportSettingList2-r18 </w:t>
            </w:r>
            <w:r w:rsidR="00746D13" w:rsidRPr="00CB4288">
              <w:rPr>
                <w:rFonts w:ascii="Arial" w:hAnsi="Arial" w:cs="Arial"/>
                <w:sz w:val="18"/>
                <w:szCs w:val="18"/>
              </w:rPr>
              <w:t xml:space="preserve">indicates the list of supported combinations for one CSI report setting by referring to </w:t>
            </w:r>
            <w:r w:rsidR="00746D13" w:rsidRPr="00CB4288">
              <w:rPr>
                <w:rFonts w:ascii="Arial" w:eastAsia="SimSun" w:hAnsi="Arial" w:cs="Arial"/>
                <w:i/>
                <w:iCs/>
                <w:sz w:val="18"/>
                <w:szCs w:val="18"/>
                <w:lang w:eastAsia="zh-CN"/>
              </w:rPr>
              <w:t>supportedCSI-RS-ReportSettingList-r18.</w:t>
            </w:r>
          </w:p>
          <w:p w14:paraId="6D422493" w14:textId="77777777" w:rsidR="00746D13" w:rsidRPr="00936461" w:rsidRDefault="00746D13" w:rsidP="00936461">
            <w:pPr>
              <w:pStyle w:val="B1"/>
              <w:spacing w:after="0"/>
              <w:ind w:left="0" w:firstLine="0"/>
              <w:rPr>
                <w:rFonts w:ascii="Arial" w:hAnsi="Arial" w:cs="Arial"/>
                <w:sz w:val="18"/>
                <w:szCs w:val="18"/>
              </w:rPr>
            </w:pPr>
          </w:p>
          <w:p w14:paraId="1D820F2B" w14:textId="1C4DF98A" w:rsidR="00746D13" w:rsidRPr="00936461" w:rsidRDefault="00746D13" w:rsidP="00936461">
            <w:pPr>
              <w:pStyle w:val="TAL"/>
            </w:pPr>
            <w:r w:rsidRPr="00936461">
              <w:t xml:space="preserve">The UE indicating support of </w:t>
            </w:r>
            <w:r w:rsidRPr="00936461">
              <w:rPr>
                <w:i/>
                <w:iCs/>
              </w:rPr>
              <w:t xml:space="preserve">eType2DopplerN4-r18 </w:t>
            </w:r>
            <w:r w:rsidRPr="00936461">
              <w:t xml:space="preserve">shall also indicate </w:t>
            </w:r>
            <w:del w:id="705" w:author="CR#1056r1" w:date="2024-03-28T11:37:00Z">
              <w:r w:rsidRPr="00936461" w:rsidDel="009E3627">
                <w:delText xml:space="preserve">support of </w:delText>
              </w:r>
              <w:r w:rsidRPr="00936461" w:rsidDel="009E3627">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746D13" w:rsidRPr="00936461" w:rsidRDefault="00746D13" w:rsidP="0097457F">
            <w:pPr>
              <w:pStyle w:val="TAL"/>
            </w:pPr>
          </w:p>
          <w:p w14:paraId="2D5CDE98" w14:textId="77777777" w:rsidR="00746D13" w:rsidRPr="00936461" w:rsidRDefault="00746D13" w:rsidP="0097457F">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746D13" w:rsidRPr="00936461" w:rsidRDefault="00746D13" w:rsidP="00936461">
            <w:pPr>
              <w:pStyle w:val="TAL"/>
            </w:pPr>
            <w:r w:rsidRPr="00936461">
              <w:t xml:space="preserve">A UE supporting this feature shall also indicate support of </w:t>
            </w:r>
            <w:r w:rsidRPr="00936461">
              <w:rPr>
                <w:i/>
                <w:iCs/>
              </w:rPr>
              <w:t>eType2DopplerN4-r18</w:t>
            </w:r>
            <w:r w:rsidRPr="00936461">
              <w:t>.</w:t>
            </w:r>
          </w:p>
          <w:p w14:paraId="6BA07C49" w14:textId="77777777" w:rsidR="009E3627" w:rsidRDefault="009E3627" w:rsidP="009E3627">
            <w:pPr>
              <w:pStyle w:val="TAL"/>
              <w:rPr>
                <w:ins w:id="706" w:author="CR#1056r1" w:date="2024-03-28T11:37:00Z"/>
                <w:bCs/>
                <w:iCs/>
              </w:rPr>
            </w:pPr>
          </w:p>
          <w:p w14:paraId="06CCEA38" w14:textId="77777777" w:rsidR="009E3627" w:rsidRDefault="009E3627" w:rsidP="009E3627">
            <w:pPr>
              <w:pStyle w:val="TAL"/>
              <w:rPr>
                <w:ins w:id="707" w:author="CR#1056r1" w:date="2024-03-28T11:37:00Z"/>
                <w:rFonts w:eastAsia="SimSun" w:cs="Arial"/>
                <w:color w:val="000000" w:themeColor="text1"/>
                <w:szCs w:val="18"/>
                <w:lang w:eastAsia="zh-CN"/>
              </w:rPr>
            </w:pPr>
            <w:ins w:id="708" w:author="CR#1056r1" w:date="2024-03-28T11:37:00Z">
              <w:r>
                <w:rPr>
                  <w:bCs/>
                  <w:iCs/>
                </w:rPr>
                <w:t xml:space="preserve">The UE </w:t>
              </w:r>
              <w:r w:rsidRPr="00936461">
                <w:t>optionally includes</w:t>
              </w:r>
              <w:r>
                <w:t xml:space="preserve"> </w:t>
              </w:r>
              <w:r w:rsidRPr="00E66787">
                <w:rPr>
                  <w:i/>
                  <w:iCs/>
                  <w:rPrChange w:id="709" w:author="NR_MIMO_evo_DL_UL-Core" w:date="2024-03-04T16:44:00Z">
                    <w:rPr/>
                  </w:rPrChange>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1088DE32" w14:textId="77777777" w:rsidR="00746D13" w:rsidRPr="00936461" w:rsidRDefault="00746D13" w:rsidP="0097457F">
            <w:pPr>
              <w:pStyle w:val="TAL"/>
              <w:rPr>
                <w:bCs/>
                <w:iCs/>
              </w:rPr>
            </w:pPr>
          </w:p>
          <w:p w14:paraId="6DC0CC66" w14:textId="4D07C364" w:rsidR="00746D13" w:rsidRPr="00936461" w:rsidDel="009E3627" w:rsidRDefault="00746D13" w:rsidP="009E3627">
            <w:pPr>
              <w:pStyle w:val="TAL"/>
              <w:rPr>
                <w:del w:id="710" w:author="CR#1056r1" w:date="2024-03-28T11:38: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711" w:author="CR#1056r1" w:date="2024-03-28T11:37:00Z">
              <w:r w:rsidR="009E3627">
                <w:rPr>
                  <w:bCs/>
                  <w:iCs/>
                </w:rPr>
                <w:t xml:space="preserve"> doppler codebook</w:t>
              </w:r>
            </w:ins>
            <w:r w:rsidRPr="00936461">
              <w:rPr>
                <w:bCs/>
                <w:iCs/>
              </w:rPr>
              <w:t xml:space="preserve">. </w:t>
            </w:r>
            <w:r w:rsidRPr="00936461">
              <w:rPr>
                <w:rFonts w:eastAsia="MS PGothic"/>
              </w:rPr>
              <w:t>This capability signalling comprises</w:t>
            </w:r>
            <w:del w:id="712" w:author="CR#1056r1" w:date="2024-03-28T11:38:00Z">
              <w:r w:rsidRPr="00936461" w:rsidDel="009E3627">
                <w:rPr>
                  <w:rFonts w:eastAsia="MS PGothic"/>
                </w:rPr>
                <w:delText xml:space="preserve"> the following parameters</w:delText>
              </w:r>
            </w:del>
            <w:del w:id="713" w:author="CR#1056r1" w:date="2024-03-28T11:39:00Z">
              <w:r w:rsidRPr="00936461" w:rsidDel="009E3627">
                <w:rPr>
                  <w:bCs/>
                  <w:iCs/>
                </w:rPr>
                <w:delText>:</w:delText>
              </w:r>
            </w:del>
          </w:p>
          <w:p w14:paraId="186E53A7" w14:textId="4B1CA41C" w:rsidR="00746D13" w:rsidRPr="00936461" w:rsidRDefault="00746D13">
            <w:pPr>
              <w:pStyle w:val="TAL"/>
              <w:pPrChange w:id="714" w:author="CR#1056r1" w:date="2024-03-28T11:38:00Z">
                <w:pPr>
                  <w:pStyle w:val="B1"/>
                  <w:spacing w:after="0"/>
                </w:pPr>
              </w:pPrChange>
            </w:pPr>
            <w:del w:id="715" w:author="CR#1056r1" w:date="2024-03-28T11:38: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11ED2D70" w14:textId="77777777" w:rsidR="0097457F" w:rsidRPr="00936461" w:rsidRDefault="0097457F" w:rsidP="0097457F">
            <w:pPr>
              <w:pStyle w:val="TAL"/>
            </w:pPr>
          </w:p>
          <w:p w14:paraId="5B8BE50A" w14:textId="3C5CA9F0" w:rsidR="00746D13" w:rsidRPr="00936461" w:rsidDel="009E3627" w:rsidRDefault="00746D13" w:rsidP="00936461">
            <w:pPr>
              <w:pStyle w:val="TAL"/>
              <w:rPr>
                <w:del w:id="716" w:author="CR#1056r1" w:date="2024-03-28T11:38:00Z"/>
              </w:rPr>
            </w:pPr>
            <w:del w:id="717" w:author="CR#1056r1" w:date="2024-03-28T11:38:00Z">
              <w:r w:rsidRPr="00936461" w:rsidDel="009E3627">
                <w:delText xml:space="preserve">UE indicating support of </w:delText>
              </w:r>
              <w:r w:rsidRPr="00936461" w:rsidDel="009E3627">
                <w:rPr>
                  <w:i/>
                  <w:iCs/>
                </w:rPr>
                <w:delText xml:space="preserve">eType2DopplerR2-r18 </w:delText>
              </w:r>
              <w:r w:rsidRPr="00936461" w:rsidDel="009E3627">
                <w:delText xml:space="preserve">shall also indicate support of </w:delText>
              </w:r>
              <w:r w:rsidRPr="00936461" w:rsidDel="009E3627">
                <w:rPr>
                  <w:i/>
                  <w:iCs/>
                </w:rPr>
                <w:delText>eType2Doppler-r18</w:delText>
              </w:r>
              <w:r w:rsidRPr="00936461" w:rsidDel="009E3627">
                <w:delText>.</w:delText>
              </w:r>
            </w:del>
          </w:p>
          <w:p w14:paraId="20DE9364" w14:textId="1AC4140D" w:rsidR="00746D13" w:rsidRPr="00936461" w:rsidDel="009E3627" w:rsidRDefault="00746D13">
            <w:pPr>
              <w:pStyle w:val="TAL"/>
              <w:rPr>
                <w:del w:id="718" w:author="CR#1056r1" w:date="2024-03-28T11:39:00Z"/>
                <w:rFonts w:cs="Arial"/>
                <w:b/>
                <w:bCs/>
                <w:i/>
                <w:iCs/>
                <w:szCs w:val="18"/>
              </w:rPr>
              <w:pPrChange w:id="719" w:author="CR#1056r1" w:date="2024-03-28T11:39:00Z">
                <w:pPr>
                  <w:pStyle w:val="B1"/>
                  <w:spacing w:after="0"/>
                  <w:ind w:left="0" w:firstLine="0"/>
                </w:pPr>
              </w:pPrChange>
            </w:pPr>
          </w:p>
          <w:p w14:paraId="454B4D06"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746D13" w:rsidRPr="00936461" w:rsidRDefault="00746D13" w:rsidP="00746D13">
            <w:pPr>
              <w:pStyle w:val="TAL"/>
            </w:pPr>
          </w:p>
          <w:p w14:paraId="2B2D4970"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746D13" w:rsidRPr="00936461" w:rsidRDefault="00746D13" w:rsidP="00746D13">
            <w:pPr>
              <w:pStyle w:val="TAL"/>
              <w:rPr>
                <w:bCs/>
                <w:iCs/>
              </w:rPr>
            </w:pPr>
          </w:p>
          <w:p w14:paraId="37DA1CE4" w14:textId="0FAA7BCF" w:rsidR="00746D13" w:rsidRPr="00936461" w:rsidDel="009E3627" w:rsidRDefault="00746D13" w:rsidP="00746D13">
            <w:pPr>
              <w:pStyle w:val="TAL"/>
              <w:rPr>
                <w:del w:id="720" w:author="CR#1056r1" w:date="2024-03-28T11:40:00Z"/>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721" w:author="CR#1056r1" w:date="2024-03-28T11:40:00Z">
              <w:r w:rsidRPr="00936461" w:rsidDel="009E3627">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722" w:author="CR#1056r1" w:date="2024-03-28T11:40:00Z">
              <w:r w:rsidRPr="00936461" w:rsidDel="009E3627">
                <w:rPr>
                  <w:bCs/>
                  <w:iCs/>
                </w:rPr>
                <w:delText xml:space="preserve"> </w:delText>
              </w:r>
              <w:r w:rsidRPr="00936461" w:rsidDel="009E3627">
                <w:delText xml:space="preserve">UE indicating support of </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eType2Doppler-r18</w:delText>
              </w:r>
              <w:r w:rsidRPr="00936461" w:rsidDel="009E3627">
                <w:rPr>
                  <w:rFonts w:cs="Arial"/>
                  <w:szCs w:val="18"/>
                </w:rPr>
                <w:delText>.</w:delText>
              </w:r>
            </w:del>
          </w:p>
          <w:p w14:paraId="57E7D720" w14:textId="77777777" w:rsidR="009E3627" w:rsidRDefault="009E3627" w:rsidP="009E3627">
            <w:pPr>
              <w:pStyle w:val="TAL"/>
              <w:rPr>
                <w:ins w:id="723" w:author="CR#1056r1" w:date="2024-03-28T11:40:00Z"/>
              </w:rPr>
            </w:pPr>
          </w:p>
          <w:p w14:paraId="7434D345" w14:textId="77777777" w:rsidR="009E3627" w:rsidRDefault="009E3627" w:rsidP="009E3627">
            <w:pPr>
              <w:pStyle w:val="TAL"/>
              <w:rPr>
                <w:ins w:id="724" w:author="CR#1056r1" w:date="2024-03-28T11:40:00Z"/>
                <w:bCs/>
                <w:iCs/>
              </w:rPr>
            </w:pPr>
            <w:ins w:id="725" w:author="CR#1056r1" w:date="2024-03-28T11:40: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2999E671" w14:textId="77777777" w:rsidR="009E3627" w:rsidRDefault="009E3627" w:rsidP="009E3627">
            <w:pPr>
              <w:pStyle w:val="TAL"/>
              <w:rPr>
                <w:ins w:id="726" w:author="CR#1056r1" w:date="2024-03-28T11:40:00Z"/>
                <w:bCs/>
                <w:iCs/>
              </w:rPr>
            </w:pPr>
          </w:p>
          <w:p w14:paraId="102A57F1" w14:textId="77777777" w:rsidR="009E3627" w:rsidRDefault="009E3627" w:rsidP="009E3627">
            <w:pPr>
              <w:pStyle w:val="TAL"/>
              <w:rPr>
                <w:ins w:id="727" w:author="CR#1056r1" w:date="2024-03-28T11:40:00Z"/>
                <w:bCs/>
                <w:iCs/>
              </w:rPr>
            </w:pPr>
            <w:ins w:id="728" w:author="CR#1056r1" w:date="2024-03-28T11:40: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5933084" w14:textId="77777777" w:rsidR="00746D13" w:rsidRPr="00936461" w:rsidRDefault="00746D13" w:rsidP="00746D13">
            <w:pPr>
              <w:pStyle w:val="TAL"/>
            </w:pPr>
          </w:p>
          <w:p w14:paraId="3AB9220D" w14:textId="77777777" w:rsidR="00746D13" w:rsidRPr="00936461" w:rsidRDefault="00746D13" w:rsidP="00746D13">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maxNumberTxPortsPerResource</w:t>
            </w:r>
            <w:r w:rsidR="00746D13" w:rsidRPr="008B15A8">
              <w:rPr>
                <w:rFonts w:ascii="Arial" w:hAnsi="Arial" w:cs="Arial"/>
                <w:sz w:val="18"/>
                <w:szCs w:val="18"/>
              </w:rPr>
              <w:t xml:space="preserve"> is '</w:t>
            </w:r>
            <w:r w:rsidR="00746D13" w:rsidRPr="008B15A8">
              <w:rPr>
                <w:rFonts w:ascii="Arial" w:hAnsi="Arial" w:cs="Arial"/>
                <w:i/>
                <w:sz w:val="18"/>
                <w:szCs w:val="18"/>
              </w:rPr>
              <w:t>p4</w:t>
            </w:r>
            <w:r w:rsidR="00746D13" w:rsidRPr="008B15A8">
              <w:rPr>
                <w:rFonts w:ascii="Arial" w:hAnsi="Arial" w:cs="Arial"/>
                <w:sz w:val="18"/>
                <w:szCs w:val="18"/>
              </w:rPr>
              <w:t>';</w:t>
            </w:r>
          </w:p>
          <w:p w14:paraId="4A6B2689" w14:textId="4C50FFC0"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maxNumberResourcesPerBand</w:t>
            </w:r>
            <w:r w:rsidR="00746D13" w:rsidRPr="008B15A8">
              <w:rPr>
                <w:rFonts w:ascii="Arial" w:hAnsi="Arial" w:cs="Arial"/>
                <w:iCs/>
                <w:sz w:val="18"/>
                <w:szCs w:val="18"/>
              </w:rPr>
              <w:t xml:space="preserve"> is 2, except for </w:t>
            </w:r>
            <w:r w:rsidR="00746D13" w:rsidRPr="008B15A8">
              <w:rPr>
                <w:rFonts w:ascii="Arial" w:hAnsi="Arial" w:cs="Arial"/>
                <w:i/>
                <w:iCs/>
                <w:sz w:val="18"/>
                <w:szCs w:val="18"/>
              </w:rPr>
              <w:t>eType2DopplerR2-r18</w:t>
            </w:r>
            <w:r w:rsidR="00746D13" w:rsidRPr="008B15A8">
              <w:rPr>
                <w:rFonts w:ascii="Arial" w:hAnsi="Arial" w:cs="Arial"/>
                <w:iCs/>
                <w:sz w:val="18"/>
                <w:szCs w:val="18"/>
              </w:rPr>
              <w:t>.</w:t>
            </w:r>
          </w:p>
          <w:p w14:paraId="72D4866F" w14:textId="5A704D87"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value of </w:t>
            </w:r>
            <w:r w:rsidR="00746D13" w:rsidRPr="008B15A8">
              <w:rPr>
                <w:rFonts w:ascii="Arial" w:hAnsi="Arial" w:cs="Arial"/>
                <w:i/>
                <w:sz w:val="18"/>
                <w:szCs w:val="18"/>
              </w:rPr>
              <w:t>totalNumberTxPortsPerBand</w:t>
            </w:r>
            <w:r w:rsidR="00746D13" w:rsidRPr="008B15A8">
              <w:rPr>
                <w:rFonts w:ascii="Arial" w:hAnsi="Arial" w:cs="Arial"/>
                <w:sz w:val="18"/>
                <w:szCs w:val="18"/>
              </w:rPr>
              <w:t xml:space="preserve"> is 4.</w:t>
            </w:r>
          </w:p>
          <w:p w14:paraId="30FC3C28" w14:textId="6ABB0AC5" w:rsidR="00746D13" w:rsidRPr="00936461" w:rsidRDefault="00746D13" w:rsidP="00746D13">
            <w:pPr>
              <w:pStyle w:val="TAL"/>
              <w:rPr>
                <w:b/>
                <w:i/>
              </w:rPr>
            </w:pPr>
          </w:p>
        </w:tc>
        <w:tc>
          <w:tcPr>
            <w:tcW w:w="709" w:type="dxa"/>
          </w:tcPr>
          <w:p w14:paraId="579C8D11" w14:textId="4CD0D13E" w:rsidR="00746D13" w:rsidRPr="00936461" w:rsidRDefault="00746D13" w:rsidP="00746D13">
            <w:pPr>
              <w:pStyle w:val="TAL"/>
              <w:jc w:val="center"/>
            </w:pPr>
            <w:r w:rsidRPr="00936461">
              <w:rPr>
                <w:rFonts w:cs="Arial"/>
                <w:szCs w:val="18"/>
              </w:rPr>
              <w:t>Band</w:t>
            </w:r>
          </w:p>
        </w:tc>
        <w:tc>
          <w:tcPr>
            <w:tcW w:w="567" w:type="dxa"/>
          </w:tcPr>
          <w:p w14:paraId="2BDCAA68" w14:textId="01F80C6C" w:rsidR="00746D13" w:rsidRPr="00936461" w:rsidRDefault="00746D13" w:rsidP="00746D13">
            <w:pPr>
              <w:pStyle w:val="TAL"/>
              <w:jc w:val="center"/>
            </w:pPr>
            <w:r w:rsidRPr="00936461">
              <w:rPr>
                <w:rFonts w:cs="Arial"/>
                <w:szCs w:val="18"/>
              </w:rPr>
              <w:t>No</w:t>
            </w:r>
          </w:p>
        </w:tc>
        <w:tc>
          <w:tcPr>
            <w:tcW w:w="709" w:type="dxa"/>
          </w:tcPr>
          <w:p w14:paraId="4B821A78" w14:textId="240136FF" w:rsidR="00746D13" w:rsidRPr="00936461" w:rsidRDefault="00746D13" w:rsidP="00746D13">
            <w:pPr>
              <w:pStyle w:val="TAL"/>
              <w:jc w:val="center"/>
              <w:rPr>
                <w:bCs/>
                <w:iCs/>
              </w:rPr>
            </w:pPr>
            <w:r w:rsidRPr="00936461">
              <w:rPr>
                <w:bCs/>
                <w:iCs/>
              </w:rPr>
              <w:t>N/A</w:t>
            </w:r>
          </w:p>
        </w:tc>
        <w:tc>
          <w:tcPr>
            <w:tcW w:w="728" w:type="dxa"/>
          </w:tcPr>
          <w:p w14:paraId="593E3A65" w14:textId="5DA78B1C" w:rsidR="00746D13" w:rsidRPr="00936461" w:rsidRDefault="00746D13" w:rsidP="00746D13">
            <w:pPr>
              <w:pStyle w:val="TAL"/>
              <w:jc w:val="center"/>
              <w:rPr>
                <w:bCs/>
                <w:iCs/>
              </w:rPr>
            </w:pPr>
            <w:r w:rsidRPr="00936461">
              <w:rPr>
                <w:bCs/>
                <w:iCs/>
              </w:rPr>
              <w:t>N/A</w:t>
            </w:r>
          </w:p>
        </w:tc>
      </w:tr>
      <w:tr w:rsidR="00936461" w:rsidRPr="00936461" w14:paraId="48CF1DEE" w14:textId="77777777" w:rsidTr="0026000E">
        <w:trPr>
          <w:cantSplit/>
          <w:tblHeader/>
        </w:trPr>
        <w:tc>
          <w:tcPr>
            <w:tcW w:w="6917" w:type="dxa"/>
          </w:tcPr>
          <w:p w14:paraId="5925E87A" w14:textId="04DABBD6" w:rsidR="00ED2590" w:rsidRPr="00936461" w:rsidRDefault="00B631F3" w:rsidP="00ED2590">
            <w:pPr>
              <w:pStyle w:val="TAL"/>
              <w:rPr>
                <w:rFonts w:cs="Arial"/>
                <w:b/>
                <w:bCs/>
                <w:i/>
                <w:iCs/>
                <w:szCs w:val="18"/>
              </w:rPr>
            </w:pPr>
            <w:r w:rsidRPr="00936461">
              <w:rPr>
                <w:rFonts w:cs="Arial"/>
                <w:b/>
                <w:bCs/>
                <w:i/>
                <w:iCs/>
                <w:szCs w:val="18"/>
              </w:rPr>
              <w:t>c</w:t>
            </w:r>
            <w:r w:rsidR="00ED2590" w:rsidRPr="00936461">
              <w:rPr>
                <w:rFonts w:cs="Arial"/>
                <w:b/>
                <w:bCs/>
                <w:i/>
                <w:iCs/>
                <w:szCs w:val="18"/>
              </w:rPr>
              <w:t>odebookParametersfetype2-r17</w:t>
            </w:r>
          </w:p>
          <w:p w14:paraId="1E54728E" w14:textId="2FAB15A7" w:rsidR="00ED2590" w:rsidRPr="00936461" w:rsidRDefault="00ED2590" w:rsidP="00ED2590">
            <w:pPr>
              <w:pStyle w:val="TAL"/>
            </w:pPr>
            <w:r w:rsidRPr="00936461">
              <w:t xml:space="preserve">Indicates the UE support of additional codebooks and the corresponding parameters supported by the UE </w:t>
            </w:r>
            <w:r w:rsidRPr="00936461">
              <w:rPr>
                <w:bCs/>
                <w:iCs/>
              </w:rPr>
              <w:t>of Further Enhanced Port-Selection Type II Codebook (FeType-II)</w:t>
            </w:r>
            <w:r w:rsidR="00D8175C" w:rsidRPr="00936461">
              <w:rPr>
                <w:bCs/>
                <w:iCs/>
              </w:rPr>
              <w:t xml:space="preserve"> as specified in TS 38.214 [12] clause 5.2.2.2.7</w:t>
            </w:r>
            <w:r w:rsidRPr="00936461">
              <w:rPr>
                <w:bCs/>
                <w:iCs/>
              </w:rPr>
              <w:t>.</w:t>
            </w:r>
          </w:p>
          <w:p w14:paraId="28BB6A15" w14:textId="77777777" w:rsidR="00ED2590" w:rsidRPr="00936461" w:rsidRDefault="00ED2590" w:rsidP="00ED2590">
            <w:pPr>
              <w:pStyle w:val="TAL"/>
              <w:rPr>
                <w:rFonts w:cs="Arial"/>
                <w:b/>
                <w:bCs/>
                <w:i/>
                <w:iCs/>
                <w:szCs w:val="18"/>
              </w:rPr>
            </w:pPr>
          </w:p>
          <w:p w14:paraId="38E17FD2" w14:textId="77777777" w:rsidR="00ED2590" w:rsidRPr="00936461" w:rsidRDefault="00ED2590" w:rsidP="00ED2590">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D2590" w:rsidRPr="00936461" w:rsidRDefault="00ED2590" w:rsidP="00ED2590">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D2590" w:rsidRPr="00936461" w:rsidRDefault="00ED2590" w:rsidP="00ED2590">
            <w:pPr>
              <w:pStyle w:val="TAL"/>
              <w:rPr>
                <w:rFonts w:cs="Arial"/>
                <w:b/>
                <w:bCs/>
                <w:i/>
                <w:iCs/>
                <w:szCs w:val="18"/>
              </w:rPr>
            </w:pPr>
          </w:p>
          <w:p w14:paraId="22A39859" w14:textId="45183A96"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D2590" w:rsidRPr="00936461" w:rsidRDefault="00ED2590" w:rsidP="00ED2590">
            <w:pPr>
              <w:pStyle w:val="TAL"/>
              <w:rPr>
                <w:bCs/>
                <w:iCs/>
              </w:rPr>
            </w:pPr>
          </w:p>
          <w:p w14:paraId="4D218E4D" w14:textId="193C30C4"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fetype2R2-r17</w:t>
            </w:r>
            <w:r w:rsidRPr="00936461">
              <w:rPr>
                <w:bCs/>
                <w:iCs/>
              </w:rPr>
              <w:t xml:space="preserve"> </w:t>
            </w:r>
            <w:r w:rsidR="00903358" w:rsidRPr="00936461">
              <w:rPr>
                <w:bCs/>
                <w:iCs/>
              </w:rPr>
              <w:t>to i</w:t>
            </w:r>
            <w:r w:rsidRPr="00936461">
              <w:rPr>
                <w:bCs/>
                <w:iCs/>
              </w:rPr>
              <w:t xml:space="preserve">ndicate whether the UE supports </w:t>
            </w:r>
            <w:r w:rsidR="00D8175C" w:rsidRPr="00936461">
              <w:rPr>
                <w:bCs/>
                <w:iCs/>
              </w:rPr>
              <w:t>R</w:t>
            </w:r>
            <w:r w:rsidRPr="00936461">
              <w:rPr>
                <w:bCs/>
                <w:iCs/>
              </w:rPr>
              <w:t xml:space="preserve">=2 for FeType-II. </w:t>
            </w:r>
            <w:r w:rsidRPr="00936461">
              <w:rPr>
                <w:rFonts w:eastAsia="MS PGothic" w:cs="Arial"/>
                <w:szCs w:val="18"/>
              </w:rPr>
              <w:t>This capability signalling comprises the following parameters</w:t>
            </w:r>
            <w:r w:rsidRPr="00936461">
              <w:rPr>
                <w:bCs/>
                <w:iCs/>
              </w:rPr>
              <w:t>:</w:t>
            </w:r>
          </w:p>
          <w:p w14:paraId="1B5D06B4" w14:textId="1B8ED0E3"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D2590" w:rsidRPr="00936461" w:rsidRDefault="00ED2590" w:rsidP="00ED2590">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D2590" w:rsidRPr="00936461" w:rsidRDefault="00ED2590" w:rsidP="00ED2590">
            <w:pPr>
              <w:pStyle w:val="B1"/>
              <w:spacing w:after="0"/>
              <w:ind w:left="0" w:firstLine="0"/>
              <w:rPr>
                <w:rFonts w:cs="Arial"/>
                <w:b/>
                <w:bCs/>
                <w:i/>
                <w:iCs/>
                <w:szCs w:val="18"/>
              </w:rPr>
            </w:pPr>
          </w:p>
          <w:p w14:paraId="5FDE7F89" w14:textId="4F43711B" w:rsidR="00ED2590" w:rsidRPr="00936461" w:rsidRDefault="00ED2590" w:rsidP="00ED2590">
            <w:pPr>
              <w:pStyle w:val="TAL"/>
            </w:pPr>
            <w:r w:rsidRPr="00936461">
              <w:rPr>
                <w:bCs/>
                <w:iCs/>
              </w:rPr>
              <w:t>The UE optionally include</w:t>
            </w:r>
            <w:r w:rsidR="00903358" w:rsidRPr="00936461">
              <w:rPr>
                <w:bCs/>
                <w:iCs/>
              </w:rPr>
              <w:t>s</w:t>
            </w:r>
            <w:r w:rsidRPr="00936461">
              <w:rPr>
                <w:bCs/>
                <w:iCs/>
              </w:rPr>
              <w:t xml:space="preserve">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D2590" w:rsidRPr="00936461" w:rsidRDefault="00ED2590" w:rsidP="00ED2590">
            <w:pPr>
              <w:pStyle w:val="TAL"/>
            </w:pPr>
          </w:p>
          <w:p w14:paraId="39F8EE7A" w14:textId="77777777" w:rsidR="00ED2590" w:rsidRPr="00936461" w:rsidRDefault="00ED2590" w:rsidP="00ED2590">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D2590" w:rsidRPr="00936461" w:rsidRDefault="00ED2590" w:rsidP="00ED259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D2590" w:rsidRPr="00936461" w:rsidRDefault="00ED2590" w:rsidP="008260E9">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D2590" w:rsidRPr="00936461" w:rsidRDefault="00ED2590" w:rsidP="00ED2590">
            <w:pPr>
              <w:pStyle w:val="TAL"/>
              <w:jc w:val="center"/>
            </w:pPr>
            <w:r w:rsidRPr="00936461">
              <w:rPr>
                <w:rFonts w:cs="Arial"/>
                <w:szCs w:val="18"/>
              </w:rPr>
              <w:t>Band</w:t>
            </w:r>
          </w:p>
        </w:tc>
        <w:tc>
          <w:tcPr>
            <w:tcW w:w="567" w:type="dxa"/>
          </w:tcPr>
          <w:p w14:paraId="78F1446B" w14:textId="450DD17D" w:rsidR="00ED2590" w:rsidRPr="00936461" w:rsidRDefault="00ED2590" w:rsidP="00ED2590">
            <w:pPr>
              <w:pStyle w:val="TAL"/>
              <w:jc w:val="center"/>
            </w:pPr>
            <w:r w:rsidRPr="00936461">
              <w:rPr>
                <w:rFonts w:cs="Arial"/>
                <w:szCs w:val="18"/>
              </w:rPr>
              <w:t>No</w:t>
            </w:r>
          </w:p>
        </w:tc>
        <w:tc>
          <w:tcPr>
            <w:tcW w:w="709" w:type="dxa"/>
          </w:tcPr>
          <w:p w14:paraId="5ADAB4C1" w14:textId="3E2A8CD1" w:rsidR="00ED2590" w:rsidRPr="00936461" w:rsidRDefault="00ED2590" w:rsidP="00ED2590">
            <w:pPr>
              <w:pStyle w:val="TAL"/>
              <w:jc w:val="center"/>
              <w:rPr>
                <w:bCs/>
                <w:iCs/>
              </w:rPr>
            </w:pPr>
            <w:r w:rsidRPr="00936461">
              <w:rPr>
                <w:bCs/>
                <w:iCs/>
              </w:rPr>
              <w:t>N/A</w:t>
            </w:r>
          </w:p>
        </w:tc>
        <w:tc>
          <w:tcPr>
            <w:tcW w:w="728" w:type="dxa"/>
          </w:tcPr>
          <w:p w14:paraId="135541EF" w14:textId="0168F0B1" w:rsidR="00ED2590" w:rsidRPr="00936461" w:rsidRDefault="00ED2590" w:rsidP="00ED2590">
            <w:pPr>
              <w:pStyle w:val="TAL"/>
              <w:jc w:val="center"/>
              <w:rPr>
                <w:bCs/>
                <w:iCs/>
              </w:rPr>
            </w:pPr>
            <w:r w:rsidRPr="00936461">
              <w:rPr>
                <w:bCs/>
                <w:iCs/>
              </w:rPr>
              <w:t>N/A</w:t>
            </w:r>
          </w:p>
        </w:tc>
      </w:tr>
      <w:tr w:rsidR="009E3627" w:rsidRPr="00936461" w14:paraId="43E9F57B" w14:textId="77777777" w:rsidTr="0026000E">
        <w:trPr>
          <w:cantSplit/>
          <w:tblHeader/>
          <w:ins w:id="729" w:author="CR#1056r1" w:date="2024-03-28T11:42:00Z"/>
        </w:trPr>
        <w:tc>
          <w:tcPr>
            <w:tcW w:w="6917" w:type="dxa"/>
          </w:tcPr>
          <w:p w14:paraId="10270FF8" w14:textId="77777777" w:rsidR="009E3627" w:rsidRDefault="009E3627" w:rsidP="009E3627">
            <w:pPr>
              <w:pStyle w:val="TAL"/>
              <w:rPr>
                <w:ins w:id="730" w:author="CR#1056r1" w:date="2024-03-28T11:42:00Z"/>
                <w:rFonts w:cs="Arial"/>
                <w:b/>
                <w:bCs/>
                <w:i/>
                <w:iCs/>
                <w:szCs w:val="18"/>
              </w:rPr>
            </w:pPr>
            <w:ins w:id="731" w:author="CR#1056r1" w:date="2024-03-28T11:42:00Z">
              <w:r>
                <w:rPr>
                  <w:rFonts w:cs="Arial"/>
                  <w:b/>
                  <w:bCs/>
                  <w:i/>
                  <w:iCs/>
                  <w:szCs w:val="18"/>
                </w:rPr>
                <w:t>codebookParameters</w:t>
              </w:r>
              <w:r>
                <w:rPr>
                  <w:rFonts w:cs="Arial"/>
                  <w:b/>
                  <w:bCs/>
                  <w:i/>
                  <w:iCs/>
                  <w:szCs w:val="18"/>
                  <w:lang w:val="en-US"/>
                </w:rPr>
                <w:t>f</w:t>
              </w:r>
              <w:r>
                <w:rPr>
                  <w:rFonts w:cs="Arial"/>
                  <w:b/>
                  <w:bCs/>
                  <w:i/>
                  <w:iCs/>
                  <w:szCs w:val="18"/>
                </w:rPr>
                <w:t>etype2CJT-r18</w:t>
              </w:r>
            </w:ins>
          </w:p>
          <w:p w14:paraId="459C66D3" w14:textId="77777777" w:rsidR="009E3627" w:rsidRDefault="009E3627" w:rsidP="009E3627">
            <w:pPr>
              <w:pStyle w:val="TAL"/>
              <w:rPr>
                <w:ins w:id="732" w:author="CR#1056r1" w:date="2024-03-28T11:42:00Z"/>
                <w:bCs/>
                <w:iCs/>
              </w:rPr>
            </w:pPr>
            <w:ins w:id="733" w:author="CR#1056r1" w:date="2024-03-28T11:42: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C217C4E" w14:textId="77777777" w:rsidR="009E3627" w:rsidRDefault="009E3627" w:rsidP="009E3627">
            <w:pPr>
              <w:pStyle w:val="TAL"/>
              <w:rPr>
                <w:ins w:id="734" w:author="CR#1056r1" w:date="2024-03-28T11:42:00Z"/>
                <w:bCs/>
                <w:iCs/>
              </w:rPr>
            </w:pPr>
          </w:p>
          <w:p w14:paraId="4BAA7309" w14:textId="77777777" w:rsidR="009E3627" w:rsidRPr="00936461" w:rsidRDefault="009E3627" w:rsidP="009E3627">
            <w:pPr>
              <w:pStyle w:val="TAL"/>
              <w:rPr>
                <w:ins w:id="735" w:author="CR#1056r1" w:date="2024-03-28T11:42:00Z"/>
                <w:bCs/>
              </w:rPr>
            </w:pPr>
            <w:ins w:id="736" w:author="CR#1056r1" w:date="2024-03-28T11:42:00Z">
              <w:r>
                <w:rPr>
                  <w:bCs/>
                  <w:iCs/>
                </w:rPr>
                <w:t xml:space="preserve">The UE shall include </w:t>
              </w:r>
              <w:r w:rsidRPr="00A46171">
                <w:rPr>
                  <w:bCs/>
                  <w:i/>
                  <w:rPrChange w:id="737"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50BEAAC" w14:textId="77777777" w:rsidR="009E3627" w:rsidRPr="00936461" w:rsidRDefault="009E3627" w:rsidP="009E3627">
            <w:pPr>
              <w:pStyle w:val="B1"/>
              <w:spacing w:after="0"/>
              <w:rPr>
                <w:ins w:id="738" w:author="CR#1056r1" w:date="2024-03-28T11:42:00Z"/>
                <w:rFonts w:ascii="Arial" w:hAnsi="Arial" w:cs="Arial"/>
                <w:sz w:val="18"/>
                <w:szCs w:val="18"/>
              </w:rPr>
            </w:pPr>
            <w:ins w:id="739"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1536B07D" w14:textId="77777777" w:rsidR="009E3627" w:rsidRPr="00936461" w:rsidRDefault="009E3627" w:rsidP="009E3627">
            <w:pPr>
              <w:pStyle w:val="B1"/>
              <w:spacing w:after="0"/>
              <w:ind w:left="852"/>
              <w:rPr>
                <w:ins w:id="740" w:author="CR#1056r1" w:date="2024-03-28T11:42:00Z"/>
                <w:rFonts w:ascii="Arial" w:hAnsi="Arial" w:cs="Arial"/>
                <w:sz w:val="18"/>
                <w:szCs w:val="18"/>
              </w:rPr>
            </w:pPr>
            <w:ins w:id="741"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E1D6361" w14:textId="77777777" w:rsidR="009E3627" w:rsidRPr="00936461" w:rsidRDefault="009E3627" w:rsidP="009E3627">
            <w:pPr>
              <w:pStyle w:val="B1"/>
              <w:spacing w:after="0"/>
              <w:ind w:left="852"/>
              <w:rPr>
                <w:ins w:id="742" w:author="CR#1056r1" w:date="2024-03-28T11:42:00Z"/>
                <w:rFonts w:ascii="Arial" w:hAnsi="Arial" w:cs="Arial"/>
                <w:sz w:val="18"/>
                <w:szCs w:val="18"/>
              </w:rPr>
            </w:pPr>
            <w:ins w:id="743"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787A7460" w14:textId="77777777" w:rsidR="009E3627" w:rsidRPr="00936461" w:rsidRDefault="009E3627" w:rsidP="009E3627">
            <w:pPr>
              <w:pStyle w:val="B1"/>
              <w:spacing w:after="0"/>
              <w:ind w:left="852"/>
              <w:rPr>
                <w:ins w:id="744" w:author="CR#1056r1" w:date="2024-03-28T11:42:00Z"/>
                <w:rFonts w:ascii="Arial" w:hAnsi="Arial" w:cs="Arial"/>
                <w:sz w:val="18"/>
                <w:szCs w:val="18"/>
              </w:rPr>
            </w:pPr>
            <w:ins w:id="745"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0CCF75B3" w14:textId="77777777" w:rsidR="009E3627" w:rsidRPr="00CB4288" w:rsidRDefault="009E3627" w:rsidP="009E3627">
            <w:pPr>
              <w:pStyle w:val="B1"/>
              <w:spacing w:after="0"/>
              <w:rPr>
                <w:ins w:id="746" w:author="CR#1056r1" w:date="2024-03-28T11:42:00Z"/>
                <w:rFonts w:ascii="Arial" w:hAnsi="Arial" w:cs="Arial"/>
                <w:sz w:val="18"/>
                <w:szCs w:val="18"/>
              </w:rPr>
            </w:pPr>
            <w:ins w:id="747" w:author="CR#1056r1" w:date="2024-03-28T11:42: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DE2FA05" w14:textId="77777777" w:rsidR="009E3627" w:rsidRPr="00CE4F0D" w:rsidRDefault="009E3627" w:rsidP="009E3627">
            <w:pPr>
              <w:pStyle w:val="B1"/>
              <w:spacing w:after="0"/>
              <w:rPr>
                <w:ins w:id="748" w:author="CR#1056r1" w:date="2024-03-28T11:42:00Z"/>
                <w:rFonts w:ascii="Arial" w:hAnsi="Arial" w:cs="Arial"/>
                <w:b/>
                <w:bCs/>
                <w:sz w:val="18"/>
                <w:szCs w:val="18"/>
              </w:rPr>
            </w:pPr>
            <w:ins w:id="749" w:author="CR#1056r1" w:date="2024-03-28T11:42: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9E48D0" w14:textId="77777777" w:rsidR="009E3627" w:rsidRDefault="009E3627" w:rsidP="009E3627">
            <w:pPr>
              <w:pStyle w:val="TAL"/>
              <w:rPr>
                <w:ins w:id="750" w:author="CR#1056r1" w:date="2024-03-28T11:42:00Z"/>
                <w:rFonts w:cs="Arial"/>
                <w:szCs w:val="18"/>
              </w:rPr>
            </w:pPr>
          </w:p>
          <w:p w14:paraId="6E5C39D6" w14:textId="77777777" w:rsidR="009E3627" w:rsidRDefault="009E3627" w:rsidP="009E3627">
            <w:pPr>
              <w:pStyle w:val="TAL"/>
              <w:rPr>
                <w:ins w:id="751" w:author="CR#1056r1" w:date="2024-03-28T11:42:00Z"/>
                <w:rFonts w:eastAsia="DengXian" w:cs="Arial"/>
                <w:color w:val="000000" w:themeColor="text1"/>
                <w:szCs w:val="18"/>
                <w:lang w:eastAsia="zh-CN"/>
              </w:rPr>
            </w:pPr>
            <w:ins w:id="752" w:author="CR#1056r1" w:date="2024-03-28T11:42: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6323C49F" w14:textId="77777777" w:rsidR="009E3627" w:rsidRPr="00936461" w:rsidRDefault="009E3627" w:rsidP="009E3627">
            <w:pPr>
              <w:pStyle w:val="TAL"/>
              <w:rPr>
                <w:ins w:id="753" w:author="CR#1056r1" w:date="2024-03-28T11:42:00Z"/>
                <w:rFonts w:eastAsia="MS PGothic"/>
                <w:i/>
                <w:iCs/>
              </w:rPr>
            </w:pPr>
            <w:ins w:id="754" w:author="CR#1056r1" w:date="2024-03-28T11:42: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3AE798" w14:textId="77777777" w:rsidR="009E3627" w:rsidRDefault="009E3627" w:rsidP="005B125E">
            <w:pPr>
              <w:pStyle w:val="TAN"/>
              <w:rPr>
                <w:ins w:id="755" w:author="CR#1056r1" w:date="2024-03-28T11:42:00Z"/>
                <w:rFonts w:eastAsia="DengXian"/>
                <w:lang w:eastAsia="zh-CN"/>
              </w:rPr>
            </w:pPr>
          </w:p>
          <w:p w14:paraId="64D39845" w14:textId="77777777" w:rsidR="009E3627" w:rsidRDefault="009E3627" w:rsidP="005B125E">
            <w:pPr>
              <w:pStyle w:val="TAN"/>
              <w:rPr>
                <w:ins w:id="756" w:author="CR#1056r1" w:date="2024-03-28T11:42:00Z"/>
                <w:rFonts w:eastAsia="SimSun"/>
                <w:lang w:eastAsia="zh-CN"/>
              </w:rPr>
            </w:pPr>
            <w:ins w:id="757" w:author="CR#1056r1" w:date="2024-03-28T11:42:00Z">
              <w:r w:rsidRPr="00936461">
                <w:t>NOTE 1:</w:t>
              </w:r>
              <w:r w:rsidRPr="00936461">
                <w:rPr>
                  <w:i/>
                  <w:iCs/>
                </w:rPr>
                <w:tab/>
              </w:r>
              <w:r>
                <w:rPr>
                  <w:rFonts w:eastAsia="SimSun"/>
                  <w:lang w:eastAsia="zh-CN"/>
                </w:rPr>
                <w:t>When NTRP=1 TRP is configured, OCPU =1. When NTRP&gt;1 TRPS are configured, OCPU = ceil(X * NTRP).</w:t>
              </w:r>
            </w:ins>
          </w:p>
          <w:p w14:paraId="24857831" w14:textId="77777777" w:rsidR="009E3627" w:rsidRPr="00936461" w:rsidRDefault="009E3627" w:rsidP="009E3627">
            <w:pPr>
              <w:pStyle w:val="TAN"/>
              <w:rPr>
                <w:ins w:id="758" w:author="CR#1056r1" w:date="2024-03-28T11:42:00Z"/>
              </w:rPr>
            </w:pPr>
            <w:ins w:id="759" w:author="CR#1056r1" w:date="2024-03-28T11:42: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F60C392" w14:textId="77777777" w:rsidR="009E3627" w:rsidRPr="00874D36" w:rsidRDefault="009E3627" w:rsidP="009E3627">
            <w:pPr>
              <w:pStyle w:val="TAN"/>
              <w:rPr>
                <w:ins w:id="760" w:author="CR#1056r1" w:date="2024-03-28T11:42:00Z"/>
              </w:rPr>
            </w:pPr>
            <w:ins w:id="761" w:author="CR#1056r1" w:date="2024-03-28T11:42:00Z">
              <w:r w:rsidRPr="00874D36">
                <w:t>NOTE 3:</w:t>
              </w:r>
              <w:r w:rsidRPr="00936461">
                <w:rPr>
                  <w:i/>
                  <w:iCs/>
                </w:rPr>
                <w:tab/>
              </w:r>
              <w:r w:rsidRPr="00874D36">
                <w:t>A UE that supports CSI enhancement for Rel 17 based type-II CJT must support this feature.</w:t>
              </w:r>
            </w:ins>
          </w:p>
          <w:p w14:paraId="2E3B94BA" w14:textId="77777777" w:rsidR="009E3627" w:rsidRDefault="009E3627" w:rsidP="009E3627">
            <w:pPr>
              <w:pStyle w:val="TAL"/>
              <w:rPr>
                <w:ins w:id="762" w:author="CR#1056r1" w:date="2024-03-28T11:42:00Z"/>
                <w:rFonts w:eastAsia="DengXian" w:cs="Arial"/>
                <w:color w:val="000000" w:themeColor="text1"/>
                <w:szCs w:val="18"/>
                <w:lang w:eastAsia="zh-CN"/>
              </w:rPr>
            </w:pPr>
          </w:p>
          <w:p w14:paraId="3EC5717F" w14:textId="77777777" w:rsidR="009E3627" w:rsidRPr="006858C7" w:rsidRDefault="009E3627" w:rsidP="009E3627">
            <w:pPr>
              <w:pStyle w:val="TAL"/>
              <w:rPr>
                <w:ins w:id="763" w:author="CR#1056r1" w:date="2024-03-28T11:42:00Z"/>
                <w:rFonts w:cs="Arial"/>
                <w:szCs w:val="18"/>
              </w:rPr>
            </w:pPr>
            <w:ins w:id="764" w:author="CR#1056r1" w:date="2024-03-28T11:42: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79FEB61" w14:textId="77777777" w:rsidR="009E3627" w:rsidRPr="00936461" w:rsidRDefault="009E3627" w:rsidP="009E3627">
            <w:pPr>
              <w:pStyle w:val="TAL"/>
              <w:rPr>
                <w:ins w:id="765" w:author="CR#1056r1" w:date="2024-03-28T11:42:00Z"/>
              </w:rPr>
            </w:pPr>
          </w:p>
          <w:p w14:paraId="0D15C4B4" w14:textId="77777777" w:rsidR="009E3627" w:rsidRDefault="009E3627" w:rsidP="009E3627">
            <w:pPr>
              <w:pStyle w:val="TAL"/>
              <w:rPr>
                <w:ins w:id="766" w:author="CR#1056r1" w:date="2024-03-28T11:42:00Z"/>
                <w:i/>
                <w:iCs/>
              </w:rPr>
            </w:pPr>
            <w:ins w:id="767" w:author="CR#1056r1" w:date="2024-03-28T11:42: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1727E66A" w14:textId="77777777" w:rsidR="009E3627" w:rsidRDefault="009E3627" w:rsidP="009E3627">
            <w:pPr>
              <w:pStyle w:val="TAL"/>
              <w:rPr>
                <w:ins w:id="768" w:author="CR#1056r1" w:date="2024-03-28T11:42:00Z"/>
                <w:i/>
                <w:iCs/>
              </w:rPr>
            </w:pPr>
          </w:p>
          <w:p w14:paraId="70BF2CBF" w14:textId="77777777" w:rsidR="009E3627" w:rsidRDefault="009E3627" w:rsidP="009E3627">
            <w:pPr>
              <w:pStyle w:val="TAL"/>
              <w:rPr>
                <w:ins w:id="769" w:author="CR#1056r1" w:date="2024-03-28T11:42:00Z"/>
                <w:bCs/>
                <w:iCs/>
              </w:rPr>
            </w:pPr>
            <w:ins w:id="770" w:author="CR#1056r1" w:date="2024-03-28T11:42: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771" w:author="NR_MIMO_evo_DL_UL" w:date="2024-01-26T14:02:00Z">
                    <w:rPr>
                      <w:bCs/>
                      <w:iCs/>
                    </w:rPr>
                  </w:rPrChange>
                </w:rPr>
                <w:t>feType2CJT-FD-IO-r18</w:t>
              </w:r>
              <w:r>
                <w:rPr>
                  <w:bCs/>
                  <w:iCs/>
                </w:rPr>
                <w:t>.</w:t>
              </w:r>
            </w:ins>
          </w:p>
          <w:p w14:paraId="71249D16" w14:textId="77777777" w:rsidR="009E3627" w:rsidRDefault="009E3627" w:rsidP="009E3627">
            <w:pPr>
              <w:pStyle w:val="TAL"/>
              <w:rPr>
                <w:ins w:id="772" w:author="CR#1056r1" w:date="2024-03-28T11:42:00Z"/>
                <w:bCs/>
                <w:iCs/>
              </w:rPr>
            </w:pPr>
          </w:p>
          <w:p w14:paraId="24AB3F05" w14:textId="77777777" w:rsidR="009E3627" w:rsidRDefault="009E3627" w:rsidP="009E3627">
            <w:pPr>
              <w:pStyle w:val="TAL"/>
              <w:rPr>
                <w:ins w:id="773" w:author="CR#1056r1" w:date="2024-03-28T11:42:00Z"/>
                <w:bCs/>
                <w:iCs/>
              </w:rPr>
            </w:pPr>
            <w:ins w:id="774" w:author="CR#1056r1" w:date="2024-03-28T11:42: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9D5731" w14:textId="77777777" w:rsidR="009E3627" w:rsidRDefault="009E3627" w:rsidP="009E3627">
            <w:pPr>
              <w:pStyle w:val="TAL"/>
              <w:rPr>
                <w:ins w:id="775" w:author="CR#1056r1" w:date="2024-03-28T11:42:00Z"/>
                <w:bCs/>
                <w:iCs/>
              </w:rPr>
            </w:pPr>
          </w:p>
          <w:p w14:paraId="2726CB5E" w14:textId="77777777" w:rsidR="009E3627" w:rsidRDefault="009E3627" w:rsidP="009E3627">
            <w:pPr>
              <w:pStyle w:val="TAL"/>
              <w:rPr>
                <w:ins w:id="776" w:author="CR#1056r1" w:date="2024-03-28T11:42:00Z"/>
                <w:rFonts w:eastAsia="DengXian"/>
                <w:lang w:val="en-US" w:eastAsia="zh-CN"/>
              </w:rPr>
            </w:pPr>
            <w:ins w:id="777" w:author="CR#1056r1" w:date="2024-03-28T11:42: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654A374" w14:textId="77777777" w:rsidR="009E3627" w:rsidRDefault="009E3627" w:rsidP="009E3627">
            <w:pPr>
              <w:rPr>
                <w:ins w:id="778" w:author="CR#1056r1" w:date="2024-03-28T11:42:00Z"/>
                <w:rFonts w:ascii="Arial" w:hAnsi="Arial" w:cs="Arial"/>
                <w:color w:val="000000" w:themeColor="text1"/>
                <w:sz w:val="18"/>
                <w:szCs w:val="18"/>
              </w:rPr>
            </w:pPr>
            <w:ins w:id="779" w:author="CR#1056r1" w:date="2024-03-28T11:42:00Z">
              <w:r>
                <w:rPr>
                  <w:rFonts w:ascii="Arial" w:hAnsi="Arial" w:cs="Arial"/>
                  <w:color w:val="000000" w:themeColor="text1"/>
                  <w:sz w:val="18"/>
                  <w:szCs w:val="18"/>
                  <w:lang w:val="en-US"/>
                </w:rPr>
                <w:t>maximum number of ports across all TRPs for one CJT CSI measurement.</w:t>
              </w:r>
            </w:ins>
          </w:p>
          <w:p w14:paraId="480F457F" w14:textId="77777777" w:rsidR="009E3627" w:rsidRDefault="009E3627" w:rsidP="009E3627">
            <w:pPr>
              <w:pStyle w:val="TAL"/>
              <w:rPr>
                <w:ins w:id="780" w:author="CR#1056r1" w:date="2024-03-28T11:42:00Z"/>
                <w:rFonts w:eastAsia="DengXian"/>
                <w:lang w:val="en-US" w:eastAsia="zh-CN"/>
              </w:rPr>
            </w:pPr>
          </w:p>
          <w:p w14:paraId="0CEA075C" w14:textId="77777777" w:rsidR="009E3627" w:rsidRDefault="009E3627" w:rsidP="009E3627">
            <w:pPr>
              <w:pStyle w:val="TAL"/>
              <w:rPr>
                <w:ins w:id="781" w:author="CR#1056r1" w:date="2024-03-28T11:42:00Z"/>
                <w:rFonts w:cs="Arial"/>
                <w:color w:val="000000" w:themeColor="text1"/>
                <w:szCs w:val="18"/>
                <w:lang w:val="en-US"/>
              </w:rPr>
            </w:pPr>
            <w:ins w:id="782" w:author="CR#1056r1" w:date="2024-03-28T11:42: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09290F52" w14:textId="77777777" w:rsidR="009E3627" w:rsidRDefault="009E3627" w:rsidP="009E3627">
            <w:pPr>
              <w:pStyle w:val="TAL"/>
              <w:rPr>
                <w:ins w:id="783" w:author="CR#1056r1" w:date="2024-03-28T11:42:00Z"/>
                <w:bCs/>
                <w:iCs/>
              </w:rPr>
            </w:pPr>
          </w:p>
          <w:p w14:paraId="073D676D" w14:textId="77777777" w:rsidR="009E3627" w:rsidRDefault="009E3627" w:rsidP="009E3627">
            <w:pPr>
              <w:pStyle w:val="TAL"/>
              <w:rPr>
                <w:ins w:id="784" w:author="CR#1056r1" w:date="2024-03-28T11:42:00Z"/>
                <w:rFonts w:cs="Arial"/>
                <w:color w:val="000000" w:themeColor="text1"/>
                <w:szCs w:val="18"/>
                <w:lang w:val="en-US"/>
              </w:rPr>
            </w:pPr>
            <w:ins w:id="785" w:author="CR#1056r1" w:date="2024-03-28T11:42: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59B581A2" w14:textId="77777777" w:rsidR="009E3627" w:rsidRDefault="009E3627" w:rsidP="009E3627">
            <w:pPr>
              <w:pStyle w:val="TAL"/>
              <w:rPr>
                <w:ins w:id="786" w:author="CR#1056r1" w:date="2024-03-28T11:42:00Z"/>
                <w:rFonts w:cs="Arial"/>
                <w:color w:val="000000" w:themeColor="text1"/>
                <w:szCs w:val="18"/>
                <w:lang w:val="en-US"/>
              </w:rPr>
            </w:pPr>
          </w:p>
          <w:p w14:paraId="233B172B" w14:textId="77777777" w:rsidR="009E3627" w:rsidRDefault="009E3627" w:rsidP="009E3627">
            <w:pPr>
              <w:pStyle w:val="TAL"/>
              <w:rPr>
                <w:ins w:id="787" w:author="CR#1056r1" w:date="2024-03-28T11:42:00Z"/>
                <w:rFonts w:eastAsia="DengXian"/>
                <w:lang w:val="en-US" w:eastAsia="zh-CN"/>
              </w:rPr>
            </w:pPr>
            <w:ins w:id="788" w:author="CR#1056r1" w:date="2024-03-28T11:42: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CF49501" w14:textId="77777777" w:rsidR="009E3627" w:rsidRDefault="009E3627" w:rsidP="009E3627">
            <w:pPr>
              <w:pStyle w:val="TAL"/>
              <w:rPr>
                <w:ins w:id="789" w:author="CR#1056r1" w:date="2024-03-28T11:42:00Z"/>
                <w:rFonts w:cs="Arial"/>
                <w:color w:val="000000" w:themeColor="text1"/>
                <w:szCs w:val="18"/>
                <w:lang w:val="en-US"/>
              </w:rPr>
            </w:pPr>
            <w:ins w:id="790" w:author="CR#1056r1" w:date="2024-03-28T11:42: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3E050CAC" w14:textId="77777777" w:rsidR="009E3627" w:rsidRDefault="009E3627" w:rsidP="009E3627">
            <w:pPr>
              <w:pStyle w:val="TAL"/>
              <w:rPr>
                <w:ins w:id="791" w:author="CR#1056r1" w:date="2024-03-28T11:42:00Z"/>
                <w:rFonts w:cs="Arial"/>
                <w:color w:val="000000" w:themeColor="text1"/>
                <w:szCs w:val="18"/>
                <w:lang w:val="en-US"/>
              </w:rPr>
            </w:pPr>
          </w:p>
          <w:p w14:paraId="62C3FCFF" w14:textId="77777777" w:rsidR="009E3627" w:rsidRPr="00CE4F0D" w:rsidRDefault="009E3627" w:rsidP="009E3627">
            <w:pPr>
              <w:pStyle w:val="TAL"/>
              <w:rPr>
                <w:ins w:id="792" w:author="CR#1056r1" w:date="2024-03-28T11:42:00Z"/>
                <w:rFonts w:cs="Arial"/>
                <w:color w:val="000000" w:themeColor="text1"/>
                <w:szCs w:val="18"/>
                <w:lang w:val="en-US"/>
              </w:rPr>
            </w:pPr>
            <w:ins w:id="793" w:author="CR#1056r1" w:date="2024-03-28T11:42: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13CDACAA" w14:textId="77777777" w:rsidR="009E3627" w:rsidRDefault="009E3627" w:rsidP="009E3627">
            <w:pPr>
              <w:pStyle w:val="TAL"/>
              <w:rPr>
                <w:ins w:id="794" w:author="CR#1056r1" w:date="2024-03-28T11:42:00Z"/>
                <w:rFonts w:eastAsia="DengXian" w:cs="Arial"/>
                <w:color w:val="000000" w:themeColor="text1"/>
                <w:szCs w:val="18"/>
                <w:lang w:val="en-US" w:eastAsia="zh-CN"/>
              </w:rPr>
            </w:pPr>
          </w:p>
          <w:p w14:paraId="5465AA0F" w14:textId="77777777" w:rsidR="009E3627" w:rsidRPr="00936461" w:rsidRDefault="009E3627" w:rsidP="009E3627">
            <w:pPr>
              <w:pStyle w:val="TAL"/>
              <w:rPr>
                <w:ins w:id="795" w:author="CR#1056r1" w:date="2024-03-28T11:42:00Z"/>
              </w:rPr>
            </w:pPr>
            <w:ins w:id="796" w:author="CR#1056r1" w:date="2024-03-28T11:42: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5B39D30B" w14:textId="77777777" w:rsidR="009E3627" w:rsidRPr="008B15A8" w:rsidRDefault="009E3627" w:rsidP="009E3627">
            <w:pPr>
              <w:pStyle w:val="B1"/>
              <w:spacing w:after="0"/>
              <w:rPr>
                <w:ins w:id="797" w:author="CR#1056r1" w:date="2024-03-28T11:42:00Z"/>
                <w:rFonts w:ascii="Arial" w:hAnsi="Arial" w:cs="Arial"/>
                <w:sz w:val="18"/>
                <w:szCs w:val="18"/>
              </w:rPr>
            </w:pPr>
            <w:ins w:id="798"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46245C8" w14:textId="77777777" w:rsidR="009E3627" w:rsidRPr="008B15A8" w:rsidRDefault="009E3627" w:rsidP="009E3627">
            <w:pPr>
              <w:pStyle w:val="B1"/>
              <w:spacing w:after="0"/>
              <w:rPr>
                <w:ins w:id="799" w:author="CR#1056r1" w:date="2024-03-28T11:42:00Z"/>
                <w:rFonts w:ascii="Arial" w:hAnsi="Arial" w:cs="Arial"/>
                <w:sz w:val="18"/>
                <w:szCs w:val="18"/>
              </w:rPr>
            </w:pPr>
            <w:ins w:id="800"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91BDC00" w14:textId="77777777" w:rsidR="009E3627" w:rsidRPr="008B15A8" w:rsidRDefault="009E3627" w:rsidP="009E3627">
            <w:pPr>
              <w:pStyle w:val="B1"/>
              <w:spacing w:after="0"/>
              <w:rPr>
                <w:ins w:id="801" w:author="CR#1056r1" w:date="2024-03-28T11:42:00Z"/>
                <w:rFonts w:ascii="Arial" w:hAnsi="Arial" w:cs="Arial"/>
                <w:sz w:val="18"/>
                <w:szCs w:val="18"/>
              </w:rPr>
            </w:pPr>
            <w:ins w:id="802"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E1CDF0D" w14:textId="77777777" w:rsidR="009E3627" w:rsidRPr="00936461" w:rsidRDefault="009E3627" w:rsidP="009E3627">
            <w:pPr>
              <w:pStyle w:val="TAL"/>
              <w:rPr>
                <w:ins w:id="803" w:author="CR#1056r1" w:date="2024-03-28T11:42:00Z"/>
                <w:rFonts w:cs="Arial"/>
                <w:b/>
                <w:bCs/>
                <w:i/>
                <w:iCs/>
                <w:szCs w:val="18"/>
              </w:rPr>
            </w:pPr>
          </w:p>
        </w:tc>
        <w:tc>
          <w:tcPr>
            <w:tcW w:w="709" w:type="dxa"/>
          </w:tcPr>
          <w:p w14:paraId="64A5FB05" w14:textId="1CD3DDBE" w:rsidR="009E3627" w:rsidRPr="00936461" w:rsidRDefault="009E3627" w:rsidP="009E3627">
            <w:pPr>
              <w:pStyle w:val="TAL"/>
              <w:jc w:val="center"/>
              <w:rPr>
                <w:ins w:id="804" w:author="CR#1056r1" w:date="2024-03-28T11:42:00Z"/>
                <w:rFonts w:cs="Arial"/>
                <w:szCs w:val="18"/>
              </w:rPr>
            </w:pPr>
            <w:ins w:id="805" w:author="CR#1056r1" w:date="2024-03-28T11:42:00Z">
              <w:r w:rsidRPr="00936461">
                <w:rPr>
                  <w:rFonts w:cs="Arial"/>
                  <w:szCs w:val="18"/>
                </w:rPr>
                <w:t>Band</w:t>
              </w:r>
            </w:ins>
          </w:p>
        </w:tc>
        <w:tc>
          <w:tcPr>
            <w:tcW w:w="567" w:type="dxa"/>
          </w:tcPr>
          <w:p w14:paraId="4E9BCE0D" w14:textId="06EE9187" w:rsidR="009E3627" w:rsidRPr="00936461" w:rsidRDefault="009E3627" w:rsidP="009E3627">
            <w:pPr>
              <w:pStyle w:val="TAL"/>
              <w:jc w:val="center"/>
              <w:rPr>
                <w:ins w:id="806" w:author="CR#1056r1" w:date="2024-03-28T11:42:00Z"/>
                <w:rFonts w:cs="Arial"/>
                <w:szCs w:val="18"/>
              </w:rPr>
            </w:pPr>
            <w:ins w:id="807" w:author="CR#1056r1" w:date="2024-03-28T11:42:00Z">
              <w:r w:rsidRPr="00936461">
                <w:rPr>
                  <w:rFonts w:cs="Arial"/>
                  <w:szCs w:val="18"/>
                </w:rPr>
                <w:t>No</w:t>
              </w:r>
            </w:ins>
          </w:p>
        </w:tc>
        <w:tc>
          <w:tcPr>
            <w:tcW w:w="709" w:type="dxa"/>
          </w:tcPr>
          <w:p w14:paraId="4A3C9D64" w14:textId="095190CF" w:rsidR="009E3627" w:rsidRPr="00936461" w:rsidRDefault="009E3627" w:rsidP="009E3627">
            <w:pPr>
              <w:pStyle w:val="TAL"/>
              <w:jc w:val="center"/>
              <w:rPr>
                <w:ins w:id="808" w:author="CR#1056r1" w:date="2024-03-28T11:42:00Z"/>
                <w:bCs/>
                <w:iCs/>
              </w:rPr>
            </w:pPr>
            <w:ins w:id="809" w:author="CR#1056r1" w:date="2024-03-28T11:42:00Z">
              <w:r w:rsidRPr="00936461">
                <w:rPr>
                  <w:bCs/>
                  <w:iCs/>
                </w:rPr>
                <w:t>N/A</w:t>
              </w:r>
            </w:ins>
          </w:p>
        </w:tc>
        <w:tc>
          <w:tcPr>
            <w:tcW w:w="728" w:type="dxa"/>
          </w:tcPr>
          <w:p w14:paraId="126EE8E9" w14:textId="192D017C" w:rsidR="009E3627" w:rsidRPr="00936461" w:rsidRDefault="009E3627" w:rsidP="009E3627">
            <w:pPr>
              <w:pStyle w:val="TAL"/>
              <w:jc w:val="center"/>
              <w:rPr>
                <w:ins w:id="810" w:author="CR#1056r1" w:date="2024-03-28T11:42:00Z"/>
                <w:bCs/>
                <w:iCs/>
              </w:rPr>
            </w:pPr>
            <w:ins w:id="811" w:author="CR#1056r1" w:date="2024-03-28T11:42:00Z">
              <w:r w:rsidRPr="00936461">
                <w:rPr>
                  <w:bCs/>
                  <w:iCs/>
                </w:rPr>
                <w:t>N/A</w:t>
              </w:r>
            </w:ins>
          </w:p>
        </w:tc>
      </w:tr>
      <w:tr w:rsidR="00936461" w:rsidRPr="00936461" w14:paraId="7DA229AD" w14:textId="77777777" w:rsidTr="0026000E">
        <w:trPr>
          <w:cantSplit/>
          <w:tblHeader/>
        </w:trPr>
        <w:tc>
          <w:tcPr>
            <w:tcW w:w="6917" w:type="dxa"/>
          </w:tcPr>
          <w:p w14:paraId="15C12504" w14:textId="77777777" w:rsidR="0097457F" w:rsidRPr="00936461" w:rsidRDefault="0097457F" w:rsidP="0097457F">
            <w:pPr>
              <w:pStyle w:val="TAL"/>
              <w:rPr>
                <w:rFonts w:cs="Arial"/>
                <w:b/>
                <w:bCs/>
                <w:i/>
                <w:iCs/>
                <w:szCs w:val="18"/>
              </w:rPr>
            </w:pPr>
            <w:r w:rsidRPr="00936461">
              <w:rPr>
                <w:rFonts w:cs="Arial"/>
                <w:b/>
                <w:bCs/>
                <w:i/>
                <w:iCs/>
                <w:szCs w:val="18"/>
              </w:rPr>
              <w:t>codebookParametersfetype2DopplerCSI-r18</w:t>
            </w:r>
          </w:p>
          <w:p w14:paraId="2DB5CF3D" w14:textId="77777777" w:rsidR="0097457F" w:rsidRPr="00936461" w:rsidRDefault="0097457F" w:rsidP="0097457F">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97457F" w:rsidRPr="00936461" w:rsidRDefault="0097457F" w:rsidP="0097457F">
            <w:pPr>
              <w:pStyle w:val="TAL"/>
              <w:rPr>
                <w:rFonts w:cs="Arial"/>
                <w:b/>
                <w:bCs/>
                <w:i/>
                <w:iCs/>
                <w:szCs w:val="18"/>
              </w:rPr>
            </w:pPr>
          </w:p>
          <w:p w14:paraId="42DAEF7C" w14:textId="56F982F1" w:rsidR="0097457F" w:rsidRPr="00936461" w:rsidRDefault="0097457F" w:rsidP="0097457F">
            <w:pPr>
              <w:pStyle w:val="TAL"/>
              <w:rPr>
                <w:bCs/>
              </w:rPr>
            </w:pPr>
            <w:r w:rsidRPr="00936461">
              <w:rPr>
                <w:bCs/>
                <w:iCs/>
              </w:rPr>
              <w:t xml:space="preserve">The UE </w:t>
            </w:r>
            <w:del w:id="812" w:author="CR#1056r1" w:date="2024-03-28T11:42:00Z">
              <w:r w:rsidRPr="00936461" w:rsidDel="009E362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813" w:author="CR#1056r1" w:date="2024-03-28T11:42: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97457F" w:rsidRPr="00936461" w:rsidRDefault="0097457F" w:rsidP="0097457F">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valueY-A-CSI-RS-r18</w:t>
            </w:r>
            <w:r w:rsidR="0097457F" w:rsidRPr="008B15A8">
              <w:rPr>
                <w:rFonts w:ascii="Arial" w:hAnsi="Arial" w:cs="Arial"/>
                <w:sz w:val="18"/>
                <w:szCs w:val="18"/>
              </w:rPr>
              <w:t xml:space="preserve"> indicates value of Y for CPU occupation (OCPU = Y.K), when A-CSI-RS is configured for CMR</w:t>
            </w:r>
          </w:p>
          <w:p w14:paraId="5B2970CA" w14:textId="39C156A2"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scalingfactor-r18</w:t>
            </w:r>
            <w:r w:rsidR="0097457F" w:rsidRPr="008B15A8">
              <w:rPr>
                <w:rFonts w:ascii="Arial" w:hAnsi="Arial" w:cs="Arial"/>
                <w:sz w:val="18"/>
                <w:szCs w:val="18"/>
              </w:rPr>
              <w:t xml:space="preserve"> indicates </w:t>
            </w:r>
            <w:r w:rsidR="0097457F" w:rsidRPr="008B15A8">
              <w:rPr>
                <w:rFonts w:ascii="Arial" w:eastAsia="Yu Mincho" w:hAnsi="Arial" w:cs="Arial"/>
                <w:sz w:val="18"/>
                <w:szCs w:val="18"/>
              </w:rPr>
              <w:t>scaling factor for active resource counting Kp</w:t>
            </w:r>
          </w:p>
          <w:p w14:paraId="5FD8CB06" w14:textId="77777777" w:rsidR="0097457F" w:rsidRPr="00936461" w:rsidRDefault="0097457F" w:rsidP="0097457F">
            <w:pPr>
              <w:pStyle w:val="maintext"/>
              <w:spacing w:line="240" w:lineRule="auto"/>
              <w:ind w:firstLineChars="0" w:firstLine="0"/>
              <w:jc w:val="left"/>
              <w:rPr>
                <w:rFonts w:ascii="Arial" w:hAnsi="Arial" w:cs="Arial"/>
                <w:sz w:val="18"/>
                <w:szCs w:val="18"/>
              </w:rPr>
            </w:pPr>
          </w:p>
          <w:p w14:paraId="1AF196A0" w14:textId="77777777" w:rsidR="0097457F" w:rsidRPr="00936461" w:rsidRDefault="0097457F" w:rsidP="0097457F">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1E1791C5" w14:textId="77777777" w:rsidR="009E3627" w:rsidRPr="00936461" w:rsidRDefault="009E3627" w:rsidP="009E3627">
            <w:pPr>
              <w:pStyle w:val="TAL"/>
              <w:rPr>
                <w:ins w:id="814" w:author="CR#1056r1" w:date="2024-03-28T11:43:00Z"/>
                <w:rFonts w:eastAsia="MS PGothic"/>
                <w:i/>
                <w:iCs/>
              </w:rPr>
            </w:pPr>
            <w:ins w:id="815" w:author="CR#1056r1" w:date="2024-03-28T11:43: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093FEBAA" w14:textId="77777777" w:rsidR="009E3627" w:rsidRPr="00936461" w:rsidRDefault="009E3627" w:rsidP="009E3627">
            <w:pPr>
              <w:pStyle w:val="TAL"/>
              <w:rPr>
                <w:ins w:id="816" w:author="CR#1056r1" w:date="2024-03-28T11:43:00Z"/>
                <w:rFonts w:eastAsia="MS PGothic"/>
              </w:rPr>
            </w:pPr>
          </w:p>
          <w:p w14:paraId="74409BF7" w14:textId="77777777" w:rsidR="009E3627" w:rsidRPr="00936461" w:rsidRDefault="009E3627" w:rsidP="009E3627">
            <w:pPr>
              <w:pStyle w:val="TAN"/>
              <w:rPr>
                <w:ins w:id="817" w:author="CR#1056r1" w:date="2024-03-28T11:43:00Z"/>
              </w:rPr>
            </w:pPr>
            <w:ins w:id="818" w:author="CR#1056r1" w:date="2024-03-28T11:43:00Z">
              <w:r w:rsidRPr="00936461">
                <w:t>NOTE 1:</w:t>
              </w:r>
              <w:r w:rsidRPr="00936461">
                <w:rPr>
                  <w:i/>
                  <w:iCs/>
                </w:rPr>
                <w:tab/>
              </w:r>
              <w:r w:rsidRPr="00936461">
                <w:t>OCPU = 4 when P/SP-CSI-RS is configured for CMR.</w:t>
              </w:r>
            </w:ins>
          </w:p>
          <w:p w14:paraId="6DAC504F" w14:textId="77777777" w:rsidR="009E3627" w:rsidRPr="00936461" w:rsidRDefault="009E3627" w:rsidP="009E3627">
            <w:pPr>
              <w:pStyle w:val="TAN"/>
              <w:rPr>
                <w:ins w:id="819" w:author="CR#1056r1" w:date="2024-03-28T11:43:00Z"/>
              </w:rPr>
            </w:pPr>
            <w:ins w:id="820" w:author="CR#1056r1" w:date="2024-03-28T11:43:00Z">
              <w:r w:rsidRPr="00936461">
                <w:t>NOTE 2:</w:t>
              </w:r>
              <w:r w:rsidRPr="00936461">
                <w:rPr>
                  <w:i/>
                  <w:iCs/>
                </w:rPr>
                <w:tab/>
              </w:r>
              <w:r w:rsidRPr="00936461">
                <w:rPr>
                  <w:rFonts w:eastAsia="Yu Mincho"/>
                </w:rPr>
                <w:t xml:space="preserve">when K=12, </w:t>
              </w:r>
              <w:r w:rsidRPr="00936461">
                <w:t>OCPU =8.</w:t>
              </w:r>
            </w:ins>
          </w:p>
          <w:p w14:paraId="0691D107" w14:textId="77777777" w:rsidR="009E3627" w:rsidRDefault="009E3627" w:rsidP="009E3627">
            <w:pPr>
              <w:pStyle w:val="TAL"/>
              <w:rPr>
                <w:ins w:id="821" w:author="CR#1056r1" w:date="2024-03-28T11:43:00Z"/>
                <w:rFonts w:cs="Arial"/>
                <w:b/>
                <w:bCs/>
                <w:i/>
                <w:iCs/>
                <w:szCs w:val="18"/>
              </w:rPr>
            </w:pPr>
          </w:p>
          <w:p w14:paraId="230CA36E" w14:textId="77777777" w:rsidR="009E3627" w:rsidRPr="003D33ED" w:rsidRDefault="009E3627" w:rsidP="009E3627">
            <w:pPr>
              <w:pStyle w:val="TAL"/>
              <w:rPr>
                <w:ins w:id="822" w:author="CR#1056r1" w:date="2024-03-28T11:43:00Z"/>
                <w:rFonts w:eastAsia="SimSun" w:cs="Arial"/>
                <w:color w:val="000000" w:themeColor="text1"/>
                <w:szCs w:val="18"/>
                <w:lang w:eastAsia="zh-CN"/>
              </w:rPr>
            </w:pPr>
            <w:ins w:id="823" w:author="CR#1056r1" w:date="2024-03-28T11:43: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12C2BC0" w14:textId="77777777" w:rsidR="0097457F" w:rsidRPr="00936461" w:rsidRDefault="0097457F" w:rsidP="0097457F">
            <w:pPr>
              <w:pStyle w:val="TAL"/>
              <w:rPr>
                <w:rFonts w:cs="Arial"/>
                <w:b/>
                <w:bCs/>
                <w:i/>
                <w:iCs/>
                <w:szCs w:val="18"/>
              </w:rPr>
            </w:pPr>
          </w:p>
          <w:p w14:paraId="5697445C" w14:textId="24FEAED6" w:rsidR="0097457F" w:rsidRPr="00936461" w:rsidDel="009E3627" w:rsidRDefault="0097457F" w:rsidP="009E3627">
            <w:pPr>
              <w:pStyle w:val="TAL"/>
              <w:rPr>
                <w:del w:id="824" w:author="CR#1056r1" w:date="2024-03-28T11:43: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This capability signalling comprises</w:t>
            </w:r>
            <w:del w:id="825" w:author="CR#1056r1" w:date="2024-03-28T11:43:00Z">
              <w:r w:rsidRPr="00936461" w:rsidDel="009E3627">
                <w:rPr>
                  <w:rFonts w:eastAsia="MS PGothic" w:cs="Arial"/>
                  <w:szCs w:val="18"/>
                </w:rPr>
                <w:delText xml:space="preserve"> the following parameters</w:delText>
              </w:r>
              <w:r w:rsidRPr="00936461" w:rsidDel="009E3627">
                <w:rPr>
                  <w:bCs/>
                  <w:iCs/>
                </w:rPr>
                <w:delText>:</w:delText>
              </w:r>
            </w:del>
          </w:p>
          <w:p w14:paraId="04264E93" w14:textId="06480AE5" w:rsidR="0097457F" w:rsidRPr="00936461" w:rsidRDefault="0097457F">
            <w:pPr>
              <w:pStyle w:val="TAL"/>
              <w:pPrChange w:id="826" w:author="CR#1056r1" w:date="2024-03-28T11:43:00Z">
                <w:pPr>
                  <w:pStyle w:val="B1"/>
                  <w:spacing w:after="0"/>
                </w:pPr>
              </w:pPrChange>
            </w:pPr>
            <w:del w:id="827" w:author="CR#1056r1" w:date="2024-03-28T11:43: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71F0A491" w14:textId="77777777" w:rsidR="0097457F" w:rsidRPr="00936461" w:rsidRDefault="0097457F" w:rsidP="0097457F">
            <w:pPr>
              <w:pStyle w:val="B1"/>
              <w:spacing w:after="0"/>
              <w:ind w:left="0" w:firstLine="0"/>
              <w:rPr>
                <w:rFonts w:ascii="Arial" w:hAnsi="Arial" w:cs="Arial"/>
                <w:sz w:val="18"/>
                <w:szCs w:val="18"/>
              </w:rPr>
            </w:pPr>
          </w:p>
          <w:p w14:paraId="4CA10603" w14:textId="473BB83B" w:rsidR="0097457F" w:rsidRPr="00936461" w:rsidDel="009E3627" w:rsidRDefault="0097457F" w:rsidP="00936461">
            <w:pPr>
              <w:pStyle w:val="TAL"/>
              <w:rPr>
                <w:del w:id="828" w:author="CR#1056r1" w:date="2024-03-28T11:43:00Z"/>
              </w:rPr>
            </w:pPr>
            <w:del w:id="829" w:author="CR#1056r1" w:date="2024-03-28T11:43:00Z">
              <w:r w:rsidRPr="00936461" w:rsidDel="009E3627">
                <w:delText xml:space="preserve">The UE indicating support of </w:delText>
              </w:r>
              <w:r w:rsidRPr="00936461" w:rsidDel="009E3627">
                <w:rPr>
                  <w:i/>
                  <w:iCs/>
                </w:rPr>
                <w:delText xml:space="preserve">feType2DopplerM2R1-r18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58708C29" w14:textId="5917830D" w:rsidR="0097457F" w:rsidRPr="00936461" w:rsidDel="009E3627" w:rsidRDefault="0097457F" w:rsidP="0097457F">
            <w:pPr>
              <w:pStyle w:val="TAL"/>
              <w:rPr>
                <w:del w:id="830" w:author="CR#1056r1" w:date="2024-03-28T11:43:00Z"/>
                <w:bCs/>
                <w:iCs/>
              </w:rPr>
            </w:pPr>
          </w:p>
          <w:p w14:paraId="70BDF063" w14:textId="5791FCC1" w:rsidR="0097457F" w:rsidRPr="00936461" w:rsidDel="009E3627" w:rsidRDefault="0097457F" w:rsidP="009E3627">
            <w:pPr>
              <w:pStyle w:val="TAL"/>
              <w:rPr>
                <w:del w:id="831" w:author="CR#1056r1" w:date="2024-03-28T11:44: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832" w:author="CR#1056r1" w:date="2024-03-28T11:43:00Z">
              <w:r w:rsidR="009E3627">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833" w:author="CR#1056r1" w:date="2024-03-28T11:44:00Z">
              <w:r w:rsidRPr="00936461" w:rsidDel="009E3627">
                <w:rPr>
                  <w:rFonts w:eastAsia="MS PGothic" w:cs="Arial"/>
                  <w:szCs w:val="18"/>
                </w:rPr>
                <w:delText>the following parameters</w:delText>
              </w:r>
              <w:r w:rsidRPr="00936461" w:rsidDel="009E3627">
                <w:rPr>
                  <w:bCs/>
                  <w:iCs/>
                </w:rPr>
                <w:delText>:</w:delText>
              </w:r>
            </w:del>
          </w:p>
          <w:p w14:paraId="41BBEA98" w14:textId="38B72CC8" w:rsidR="0097457F" w:rsidRPr="00936461" w:rsidRDefault="0097457F">
            <w:pPr>
              <w:pStyle w:val="TAL"/>
              <w:pPrChange w:id="834" w:author="CR#1056r1" w:date="2024-03-28T11:44:00Z">
                <w:pPr>
                  <w:pStyle w:val="B1"/>
                  <w:spacing w:after="0"/>
                </w:pPr>
              </w:pPrChange>
            </w:pPr>
            <w:del w:id="835" w:author="CR#1056r1" w:date="2024-03-28T11:44:00Z">
              <w:r w:rsidRPr="00936461" w:rsidDel="009E3627">
                <w:rPr>
                  <w:rFonts w:eastAsia="MS Mincho" w:cs="Arial"/>
                  <w:i/>
                  <w:iCs/>
                  <w:szCs w:val="18"/>
                </w:rPr>
                <w:delText xml:space="preserve">- </w:delText>
              </w:r>
              <w:r w:rsidRPr="00936461" w:rsidDel="009E3627">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97457F" w:rsidRPr="00936461" w:rsidRDefault="0097457F" w:rsidP="0097457F">
            <w:pPr>
              <w:pStyle w:val="B1"/>
              <w:spacing w:after="0"/>
              <w:ind w:left="0" w:firstLine="0"/>
              <w:rPr>
                <w:rFonts w:ascii="Arial" w:hAnsi="Arial" w:cs="Arial"/>
                <w:sz w:val="18"/>
                <w:szCs w:val="18"/>
              </w:rPr>
            </w:pPr>
          </w:p>
          <w:p w14:paraId="6123A0F5" w14:textId="51229C23" w:rsidR="0097457F" w:rsidRPr="00936461" w:rsidDel="009E3627" w:rsidRDefault="0097457F" w:rsidP="00936461">
            <w:pPr>
              <w:pStyle w:val="TAL"/>
              <w:rPr>
                <w:del w:id="836" w:author="CR#1056r1" w:date="2024-03-28T11:44:00Z"/>
              </w:rPr>
            </w:pPr>
            <w:del w:id="837" w:author="CR#1056r1" w:date="2024-03-28T11:44:00Z">
              <w:r w:rsidRPr="00936461" w:rsidDel="009E3627">
                <w:delText>UE indicating support of</w:delText>
              </w:r>
              <w:r w:rsidRPr="00936461" w:rsidDel="009E3627">
                <w:rPr>
                  <w:i/>
                  <w:iCs/>
                </w:rPr>
                <w:delText xml:space="preserve"> feType2DopplerR2-r18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2EE2CBBE" w14:textId="37CCCFA5" w:rsidR="0097457F" w:rsidRPr="00936461" w:rsidDel="009E3627" w:rsidRDefault="0097457F" w:rsidP="0097457F">
            <w:pPr>
              <w:pStyle w:val="TAL"/>
              <w:rPr>
                <w:del w:id="838" w:author="CR#1056r1" w:date="2024-03-28T11:44:00Z"/>
                <w:bCs/>
                <w:iCs/>
              </w:rPr>
            </w:pPr>
          </w:p>
          <w:p w14:paraId="4DAF11B6" w14:textId="1DB46158" w:rsidR="0097457F" w:rsidRPr="00936461" w:rsidRDefault="0097457F" w:rsidP="0097457F">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839" w:author="CR#1056r1" w:date="2024-03-28T11:44:00Z">
              <w:r w:rsidRPr="00936461" w:rsidDel="009E3627">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w:t>
            </w:r>
            <w:del w:id="840" w:author="CR#1056r1" w:date="2024-03-28T11:44:00Z">
              <w:r w:rsidRPr="00936461" w:rsidDel="009E3627">
                <w:rPr>
                  <w:bCs/>
                  <w:iCs/>
                </w:rPr>
                <w:delText xml:space="preserve"> </w:delText>
              </w:r>
              <w:r w:rsidRPr="00936461" w:rsidDel="009E3627">
                <w:delText>UE indicating support of</w:delText>
              </w:r>
              <w:r w:rsidRPr="00936461" w:rsidDel="009E3627">
                <w:rPr>
                  <w:i/>
                  <w:iCs/>
                </w:rPr>
                <w:delText xml:space="preserve"> f</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feType2Doppler-r18</w:delText>
              </w:r>
              <w:r w:rsidRPr="00936461" w:rsidDel="009E3627">
                <w:delText>.</w:delText>
              </w:r>
            </w:del>
          </w:p>
          <w:p w14:paraId="2E009F1E" w14:textId="77777777" w:rsidR="009E3627" w:rsidRDefault="009E3627" w:rsidP="009E3627">
            <w:pPr>
              <w:pStyle w:val="TAL"/>
              <w:rPr>
                <w:ins w:id="841" w:author="CR#1056r1" w:date="2024-03-28T11:44:00Z"/>
              </w:rPr>
            </w:pPr>
          </w:p>
          <w:p w14:paraId="68E50A0D" w14:textId="77777777" w:rsidR="009E3627" w:rsidRPr="002E0B8B" w:rsidRDefault="009E3627" w:rsidP="009E3627">
            <w:pPr>
              <w:pStyle w:val="TAL"/>
              <w:rPr>
                <w:ins w:id="842" w:author="CR#1056r1" w:date="2024-03-28T11:44:00Z"/>
                <w:bCs/>
                <w:iCs/>
              </w:rPr>
            </w:pPr>
            <w:ins w:id="843" w:author="CR#1056r1" w:date="2024-03-28T11:44:00Z">
              <w:r w:rsidRPr="00936461">
                <w:rPr>
                  <w:bCs/>
                  <w:iCs/>
                </w:rPr>
                <w:t xml:space="preserve">The UE optionally includes </w:t>
              </w:r>
              <w:r w:rsidRPr="002E0B8B">
                <w:rPr>
                  <w:bCs/>
                  <w:i/>
                  <w:rPrChange w:id="844"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50475D37" w14:textId="77777777" w:rsidR="0097457F" w:rsidRPr="00936461" w:rsidRDefault="0097457F" w:rsidP="0097457F">
            <w:pPr>
              <w:pStyle w:val="TAL"/>
            </w:pPr>
          </w:p>
          <w:p w14:paraId="5CCFE89C" w14:textId="77777777" w:rsidR="0097457F" w:rsidRPr="00936461" w:rsidRDefault="0097457F" w:rsidP="0097457F">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maxNumberTxPortsPerResource</w:t>
            </w:r>
            <w:r w:rsidR="0097457F" w:rsidRPr="008B15A8">
              <w:rPr>
                <w:rFonts w:ascii="Arial" w:hAnsi="Arial" w:cs="Arial"/>
                <w:sz w:val="18"/>
                <w:szCs w:val="18"/>
              </w:rPr>
              <w:t xml:space="preserve"> is '</w:t>
            </w:r>
            <w:r w:rsidR="0097457F" w:rsidRPr="0065195F">
              <w:rPr>
                <w:rFonts w:ascii="Arial" w:hAnsi="Arial" w:cs="Arial"/>
                <w:i/>
                <w:sz w:val="18"/>
                <w:szCs w:val="18"/>
              </w:rPr>
              <w:t>p4</w:t>
            </w:r>
            <w:r w:rsidR="0097457F" w:rsidRPr="008B15A8">
              <w:rPr>
                <w:rFonts w:ascii="Arial" w:hAnsi="Arial" w:cs="Arial"/>
                <w:sz w:val="18"/>
                <w:szCs w:val="18"/>
              </w:rPr>
              <w:t>';</w:t>
            </w:r>
          </w:p>
          <w:p w14:paraId="51502063" w14:textId="106225F1"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maxNumberResourcesPerBand</w:t>
            </w:r>
            <w:r w:rsidR="0097457F" w:rsidRPr="008B15A8">
              <w:rPr>
                <w:rFonts w:ascii="Arial" w:hAnsi="Arial" w:cs="Arial"/>
                <w:iCs/>
                <w:sz w:val="18"/>
                <w:szCs w:val="18"/>
              </w:rPr>
              <w:t xml:space="preserve"> is 2, except for </w:t>
            </w:r>
            <w:r w:rsidR="0097457F" w:rsidRPr="008B15A8">
              <w:rPr>
                <w:rFonts w:ascii="Arial" w:hAnsi="Arial" w:cs="Arial"/>
                <w:i/>
                <w:iCs/>
                <w:sz w:val="18"/>
                <w:szCs w:val="18"/>
              </w:rPr>
              <w:t>eType2DopplerR2-r18</w:t>
            </w:r>
            <w:r w:rsidR="0097457F" w:rsidRPr="008B15A8">
              <w:rPr>
                <w:rFonts w:ascii="Arial" w:hAnsi="Arial" w:cs="Arial"/>
                <w:iCs/>
                <w:sz w:val="18"/>
                <w:szCs w:val="18"/>
              </w:rPr>
              <w:t>.</w:t>
            </w:r>
          </w:p>
          <w:p w14:paraId="26786488" w14:textId="205659DB"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Cs/>
                <w:sz w:val="18"/>
                <w:szCs w:val="18"/>
              </w:rPr>
              <w:t xml:space="preserve">The minimum value of </w:t>
            </w:r>
            <w:r w:rsidR="0097457F" w:rsidRPr="008B15A8">
              <w:rPr>
                <w:rFonts w:ascii="Arial" w:hAnsi="Arial" w:cs="Arial"/>
                <w:i/>
                <w:sz w:val="18"/>
                <w:szCs w:val="18"/>
              </w:rPr>
              <w:t>totalNumberTxPortsPerBand</w:t>
            </w:r>
            <w:r w:rsidR="0097457F" w:rsidRPr="008B15A8">
              <w:rPr>
                <w:rFonts w:ascii="Arial" w:hAnsi="Arial" w:cs="Arial"/>
                <w:iCs/>
                <w:sz w:val="18"/>
                <w:szCs w:val="18"/>
              </w:rPr>
              <w:t xml:space="preserve"> is 4.</w:t>
            </w:r>
          </w:p>
          <w:p w14:paraId="030423F9" w14:textId="5C95DE73" w:rsidR="0097457F" w:rsidRPr="00936461" w:rsidRDefault="0097457F" w:rsidP="0097457F">
            <w:pPr>
              <w:pStyle w:val="TAL"/>
              <w:rPr>
                <w:rFonts w:cs="Arial"/>
                <w:b/>
                <w:bCs/>
                <w:i/>
                <w:iCs/>
                <w:szCs w:val="18"/>
              </w:rPr>
            </w:pPr>
          </w:p>
        </w:tc>
        <w:tc>
          <w:tcPr>
            <w:tcW w:w="709" w:type="dxa"/>
          </w:tcPr>
          <w:p w14:paraId="50E4BBD5" w14:textId="6E16D684" w:rsidR="0097457F" w:rsidRPr="00936461" w:rsidRDefault="0097457F" w:rsidP="0097457F">
            <w:pPr>
              <w:pStyle w:val="TAL"/>
              <w:jc w:val="center"/>
              <w:rPr>
                <w:rFonts w:cs="Arial"/>
                <w:szCs w:val="18"/>
              </w:rPr>
            </w:pPr>
            <w:r w:rsidRPr="00936461">
              <w:rPr>
                <w:rFonts w:cs="Arial"/>
                <w:szCs w:val="18"/>
              </w:rPr>
              <w:t>Band</w:t>
            </w:r>
          </w:p>
        </w:tc>
        <w:tc>
          <w:tcPr>
            <w:tcW w:w="567" w:type="dxa"/>
          </w:tcPr>
          <w:p w14:paraId="7206B2F2" w14:textId="7D307DAF" w:rsidR="0097457F" w:rsidRPr="00936461" w:rsidRDefault="0097457F" w:rsidP="0097457F">
            <w:pPr>
              <w:pStyle w:val="TAL"/>
              <w:jc w:val="center"/>
              <w:rPr>
                <w:rFonts w:cs="Arial"/>
                <w:szCs w:val="18"/>
              </w:rPr>
            </w:pPr>
            <w:r w:rsidRPr="00936461">
              <w:rPr>
                <w:rFonts w:cs="Arial"/>
                <w:szCs w:val="18"/>
              </w:rPr>
              <w:t>No</w:t>
            </w:r>
          </w:p>
        </w:tc>
        <w:tc>
          <w:tcPr>
            <w:tcW w:w="709" w:type="dxa"/>
          </w:tcPr>
          <w:p w14:paraId="060BD339" w14:textId="4852ACF7" w:rsidR="0097457F" w:rsidRPr="00936461" w:rsidRDefault="0097457F" w:rsidP="0097457F">
            <w:pPr>
              <w:pStyle w:val="TAL"/>
              <w:jc w:val="center"/>
              <w:rPr>
                <w:bCs/>
                <w:iCs/>
              </w:rPr>
            </w:pPr>
            <w:r w:rsidRPr="00936461">
              <w:rPr>
                <w:bCs/>
                <w:iCs/>
              </w:rPr>
              <w:t>N/A</w:t>
            </w:r>
          </w:p>
        </w:tc>
        <w:tc>
          <w:tcPr>
            <w:tcW w:w="728" w:type="dxa"/>
          </w:tcPr>
          <w:p w14:paraId="0EB2D500" w14:textId="26C26C74" w:rsidR="0097457F" w:rsidRPr="00936461" w:rsidRDefault="0097457F" w:rsidP="0097457F">
            <w:pPr>
              <w:pStyle w:val="TAL"/>
              <w:jc w:val="center"/>
              <w:rPr>
                <w:bCs/>
                <w:iCs/>
              </w:rPr>
            </w:pPr>
            <w:r w:rsidRPr="00936461">
              <w:rPr>
                <w:bCs/>
                <w:iCs/>
              </w:rPr>
              <w:t>N/A</w:t>
            </w:r>
          </w:p>
        </w:tc>
      </w:tr>
      <w:tr w:rsidR="009E3627" w:rsidRPr="00936461" w14:paraId="65090123" w14:textId="77777777" w:rsidTr="0026000E">
        <w:trPr>
          <w:cantSplit/>
          <w:tblHeader/>
          <w:ins w:id="845" w:author="CR#1056r1" w:date="2024-03-28T11:54:00Z"/>
        </w:trPr>
        <w:tc>
          <w:tcPr>
            <w:tcW w:w="6917" w:type="dxa"/>
          </w:tcPr>
          <w:p w14:paraId="1CBF179F" w14:textId="77777777" w:rsidR="009E3627" w:rsidRDefault="009E3627" w:rsidP="009E3627">
            <w:pPr>
              <w:pStyle w:val="TAL"/>
              <w:rPr>
                <w:ins w:id="846" w:author="CR#1056r1" w:date="2024-03-28T11:54:00Z"/>
                <w:rFonts w:cs="Arial"/>
                <w:b/>
                <w:bCs/>
                <w:i/>
                <w:iCs/>
                <w:szCs w:val="18"/>
              </w:rPr>
            </w:pPr>
            <w:ins w:id="847" w:author="CR#1056r1" w:date="2024-03-28T11:54:00Z">
              <w:r w:rsidRPr="00BF6DFC">
                <w:rPr>
                  <w:rFonts w:cs="Arial"/>
                  <w:b/>
                  <w:bCs/>
                  <w:i/>
                  <w:iCs/>
                  <w:szCs w:val="18"/>
                </w:rPr>
                <w:t>codebookParametersHARQ-ACK-PUSCH</w:t>
              </w:r>
              <w:r>
                <w:rPr>
                  <w:rFonts w:cs="Arial"/>
                  <w:b/>
                  <w:bCs/>
                  <w:i/>
                  <w:iCs/>
                  <w:szCs w:val="18"/>
                </w:rPr>
                <w:t>-r18</w:t>
              </w:r>
            </w:ins>
          </w:p>
          <w:p w14:paraId="69F9E169" w14:textId="77777777" w:rsidR="009E3627" w:rsidRDefault="009E3627" w:rsidP="009E3627">
            <w:pPr>
              <w:pStyle w:val="TAL"/>
              <w:rPr>
                <w:ins w:id="848" w:author="CR#1056r1" w:date="2024-03-28T11:54:00Z"/>
                <w:rFonts w:cs="Arial"/>
                <w:szCs w:val="18"/>
              </w:rPr>
            </w:pPr>
            <w:ins w:id="849" w:author="CR#1056r1" w:date="2024-03-28T11:5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32497141" w14:textId="77777777" w:rsidR="009E3627" w:rsidRDefault="009E3627" w:rsidP="009E3627">
            <w:pPr>
              <w:pStyle w:val="TAL"/>
              <w:rPr>
                <w:ins w:id="850" w:author="CR#1056r1" w:date="2024-03-28T11:54:00Z"/>
                <w:rFonts w:cs="Arial"/>
                <w:szCs w:val="18"/>
              </w:rPr>
            </w:pPr>
          </w:p>
          <w:p w14:paraId="468AAAF9" w14:textId="77777777" w:rsidR="009E3627" w:rsidRDefault="009E3627" w:rsidP="009E3627">
            <w:pPr>
              <w:pStyle w:val="TAL"/>
              <w:rPr>
                <w:ins w:id="851" w:author="CR#1056r1" w:date="2024-03-28T11:54:00Z"/>
                <w:rFonts w:cs="Arial"/>
                <w:szCs w:val="18"/>
              </w:rPr>
            </w:pPr>
            <w:ins w:id="852" w:author="CR#1056r1" w:date="2024-03-28T11:54:00Z">
              <w:r>
                <w:rPr>
                  <w:rFonts w:cs="Arial"/>
                  <w:szCs w:val="18"/>
                </w:rPr>
                <w:t>This capability signaling comprises the following parameters:</w:t>
              </w:r>
            </w:ins>
          </w:p>
          <w:p w14:paraId="50CDDC8F" w14:textId="77777777" w:rsidR="009E3627" w:rsidRPr="00936461" w:rsidRDefault="009E3627" w:rsidP="009E3627">
            <w:pPr>
              <w:pStyle w:val="B1"/>
              <w:spacing w:after="0"/>
              <w:rPr>
                <w:ins w:id="853" w:author="CR#1056r1" w:date="2024-03-28T11:54:00Z"/>
                <w:rFonts w:ascii="Arial" w:hAnsi="Arial" w:cs="Arial"/>
                <w:sz w:val="18"/>
                <w:szCs w:val="18"/>
              </w:rPr>
            </w:pPr>
            <w:ins w:id="854"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semiStaticHARQ-ACK-Codebook</w:t>
              </w:r>
              <w:r>
                <w:rPr>
                  <w:rFonts w:ascii="Arial" w:hAnsi="Arial" w:cs="Arial"/>
                  <w:i/>
                  <w:iCs/>
                  <w:sz w:val="18"/>
                  <w:szCs w:val="18"/>
                </w:rPr>
                <w:t>.</w:t>
              </w:r>
            </w:ins>
          </w:p>
          <w:p w14:paraId="04934C72" w14:textId="77777777" w:rsidR="009E3627" w:rsidRPr="006801B4" w:rsidRDefault="009E3627" w:rsidP="009E3627">
            <w:pPr>
              <w:pStyle w:val="B1"/>
              <w:spacing w:after="0"/>
              <w:rPr>
                <w:ins w:id="855" w:author="CR#1056r1" w:date="2024-03-28T11:54:00Z"/>
                <w:rFonts w:ascii="Arial" w:hAnsi="Arial" w:cs="Arial"/>
                <w:sz w:val="18"/>
                <w:szCs w:val="18"/>
              </w:rPr>
            </w:pPr>
            <w:ins w:id="856"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21E85382" w14:textId="77777777" w:rsidR="009E3627" w:rsidRDefault="009E3627" w:rsidP="009E3627">
            <w:pPr>
              <w:pStyle w:val="B1"/>
              <w:rPr>
                <w:ins w:id="857" w:author="CR#1056r1" w:date="2024-03-28T11:54:00Z"/>
                <w:rFonts w:ascii="Arial" w:hAnsi="Arial" w:cs="Arial"/>
                <w:sz w:val="18"/>
                <w:szCs w:val="18"/>
              </w:rPr>
            </w:pPr>
            <w:ins w:id="858"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oneShotHARQ-feedback-r16</w:t>
              </w:r>
              <w:r>
                <w:rPr>
                  <w:rFonts w:ascii="Arial" w:hAnsi="Arial" w:cs="Arial"/>
                  <w:sz w:val="18"/>
                  <w:szCs w:val="18"/>
                </w:rPr>
                <w:t>.</w:t>
              </w:r>
            </w:ins>
          </w:p>
          <w:p w14:paraId="68D86E80" w14:textId="77777777" w:rsidR="009E3627" w:rsidRPr="006177BA" w:rsidRDefault="009E3627" w:rsidP="009E3627">
            <w:pPr>
              <w:pStyle w:val="B1"/>
              <w:ind w:left="0" w:firstLine="0"/>
              <w:rPr>
                <w:ins w:id="859" w:author="CR#1056r1" w:date="2024-03-28T11:54:00Z"/>
                <w:rFonts w:cs="Arial"/>
                <w:szCs w:val="18"/>
              </w:rPr>
            </w:pPr>
            <w:ins w:id="860" w:author="CR#1056r1" w:date="2024-03-28T11:54:00Z">
              <w:r>
                <w:rPr>
                  <w:rFonts w:ascii="Arial" w:hAnsi="Arial" w:cs="Arial"/>
                  <w:sz w:val="18"/>
                  <w:szCs w:val="18"/>
                </w:rPr>
                <w:t xml:space="preserve">A UE shall also indicate support of one of </w:t>
              </w:r>
              <w:r w:rsidRPr="00E2415A">
                <w:rPr>
                  <w:rFonts w:ascii="Arial" w:hAnsi="Arial" w:cs="Arial"/>
                  <w:i/>
                  <w:iCs/>
                  <w:sz w:val="18"/>
                  <w:szCs w:val="18"/>
                </w:rPr>
                <w:t>pusch-RepetitionMultiSlots-r16</w:t>
              </w:r>
              <w:r>
                <w:rPr>
                  <w:rFonts w:ascii="Arial" w:hAnsi="Arial" w:cs="Arial"/>
                  <w:sz w:val="18"/>
                  <w:szCs w:val="18"/>
                </w:rPr>
                <w:t xml:space="preserve"> and </w:t>
              </w:r>
              <w:r w:rsidRPr="00E2415A">
                <w:rPr>
                  <w:rFonts w:ascii="Arial" w:hAnsi="Arial" w:cs="Arial"/>
                  <w:i/>
                  <w:iCs/>
                  <w:sz w:val="18"/>
                  <w:szCs w:val="18"/>
                </w:rPr>
                <w:t>pusch-RepetitionTypeB-r16</w:t>
              </w:r>
              <w:r>
                <w:rPr>
                  <w:rFonts w:ascii="Arial" w:hAnsi="Arial" w:cs="Arial"/>
                  <w:sz w:val="18"/>
                  <w:szCs w:val="18"/>
                </w:rPr>
                <w:t>.</w:t>
              </w:r>
            </w:ins>
          </w:p>
          <w:p w14:paraId="52142141" w14:textId="77777777" w:rsidR="009E3627" w:rsidRDefault="009E3627" w:rsidP="009E3627">
            <w:pPr>
              <w:pStyle w:val="TAL"/>
              <w:rPr>
                <w:ins w:id="861" w:author="CR#1056r1" w:date="2024-03-28T11:54:00Z"/>
                <w:rFonts w:cs="Arial"/>
                <w:szCs w:val="18"/>
              </w:rPr>
            </w:pPr>
          </w:p>
          <w:p w14:paraId="694CA502" w14:textId="77777777" w:rsidR="009E3627" w:rsidRPr="00CE1DA8" w:rsidRDefault="009E3627" w:rsidP="009E3627">
            <w:pPr>
              <w:pStyle w:val="TAL"/>
              <w:rPr>
                <w:ins w:id="862" w:author="CR#1056r1" w:date="2024-03-28T11:54:00Z"/>
                <w:rFonts w:cs="Arial"/>
                <w:szCs w:val="18"/>
              </w:rPr>
            </w:pPr>
            <w:ins w:id="863" w:author="CR#1056r1" w:date="2024-03-28T11:5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C633B3B" w14:textId="77777777" w:rsidR="009E3627" w:rsidRPr="00CE1DA8" w:rsidRDefault="009E3627" w:rsidP="009E3627">
            <w:pPr>
              <w:pStyle w:val="TAL"/>
              <w:rPr>
                <w:ins w:id="864" w:author="CR#1056r1" w:date="2024-03-28T11:54:00Z"/>
                <w:rFonts w:cs="Arial"/>
                <w:szCs w:val="18"/>
              </w:rPr>
            </w:pPr>
          </w:p>
          <w:p w14:paraId="45E429CA" w14:textId="77777777" w:rsidR="009E3627" w:rsidRDefault="009E3627" w:rsidP="009E3627">
            <w:pPr>
              <w:pStyle w:val="TAL"/>
              <w:rPr>
                <w:ins w:id="865" w:author="CR#1056r1" w:date="2024-03-28T11:54:00Z"/>
                <w:rFonts w:cs="Arial"/>
                <w:szCs w:val="18"/>
              </w:rPr>
            </w:pPr>
            <w:ins w:id="866" w:author="CR#1056r1" w:date="2024-03-28T11:5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D23FEAD" w14:textId="77777777" w:rsidR="009E3627" w:rsidRDefault="009E3627" w:rsidP="009E3627">
            <w:pPr>
              <w:pStyle w:val="TAL"/>
              <w:rPr>
                <w:ins w:id="867" w:author="CR#1056r1" w:date="2024-03-28T11:54:00Z"/>
                <w:rFonts w:cs="Arial"/>
                <w:szCs w:val="18"/>
              </w:rPr>
            </w:pPr>
          </w:p>
          <w:p w14:paraId="48EE19F3" w14:textId="77777777" w:rsidR="009E3627" w:rsidRDefault="009E3627" w:rsidP="009E3627">
            <w:pPr>
              <w:pStyle w:val="TAL"/>
              <w:rPr>
                <w:ins w:id="868" w:author="CR#1056r1" w:date="2024-03-28T11:54:00Z"/>
                <w:rFonts w:cs="Arial"/>
                <w:szCs w:val="18"/>
              </w:rPr>
            </w:pPr>
            <w:ins w:id="869" w:author="CR#1056r1" w:date="2024-03-28T11:54:00Z">
              <w:r>
                <w:rPr>
                  <w:rFonts w:cs="Arial"/>
                  <w:szCs w:val="18"/>
                </w:rPr>
                <w:t xml:space="preserve">The UE optionally includes </w:t>
              </w:r>
              <w:r w:rsidRPr="00E2415A">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716656B7" w14:textId="77777777" w:rsidR="009E3627" w:rsidRDefault="009E3627" w:rsidP="009E3627">
            <w:pPr>
              <w:pStyle w:val="TAL"/>
              <w:rPr>
                <w:ins w:id="870" w:author="CR#1056r1" w:date="2024-03-28T11:54:00Z"/>
                <w:rFonts w:cs="Arial"/>
                <w:szCs w:val="18"/>
              </w:rPr>
            </w:pPr>
          </w:p>
          <w:p w14:paraId="7E19A9B5" w14:textId="77777777" w:rsidR="009E3627" w:rsidRDefault="009E3627" w:rsidP="009E3627">
            <w:pPr>
              <w:pStyle w:val="TAL"/>
              <w:rPr>
                <w:ins w:id="871" w:author="CR#1056r1" w:date="2024-03-28T11:54:00Z"/>
                <w:rFonts w:cs="Arial"/>
                <w:szCs w:val="18"/>
              </w:rPr>
            </w:pPr>
            <w:ins w:id="872" w:author="CR#1056r1" w:date="2024-03-28T11:54:00Z">
              <w:r>
                <w:rPr>
                  <w:rFonts w:cs="Arial"/>
                  <w:szCs w:val="18"/>
                </w:rPr>
                <w:t xml:space="preserve">The UE optionally includes </w:t>
              </w:r>
              <w:r w:rsidRPr="00E2415A">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1A9B6CA" w14:textId="77777777" w:rsidR="009E3627" w:rsidRPr="00936461" w:rsidRDefault="009E3627" w:rsidP="009E3627">
            <w:pPr>
              <w:pStyle w:val="TAL"/>
              <w:rPr>
                <w:ins w:id="873" w:author="CR#1056r1" w:date="2024-03-28T11:54:00Z"/>
                <w:rFonts w:cs="Arial"/>
                <w:b/>
                <w:bCs/>
                <w:i/>
                <w:iCs/>
                <w:szCs w:val="18"/>
              </w:rPr>
            </w:pPr>
          </w:p>
        </w:tc>
        <w:tc>
          <w:tcPr>
            <w:tcW w:w="709" w:type="dxa"/>
          </w:tcPr>
          <w:p w14:paraId="26D64C6F" w14:textId="39906F14" w:rsidR="009E3627" w:rsidRPr="00936461" w:rsidRDefault="009E3627" w:rsidP="009E3627">
            <w:pPr>
              <w:pStyle w:val="TAL"/>
              <w:jc w:val="center"/>
              <w:rPr>
                <w:ins w:id="874" w:author="CR#1056r1" w:date="2024-03-28T11:54:00Z"/>
                <w:rFonts w:cs="Arial"/>
                <w:szCs w:val="18"/>
              </w:rPr>
            </w:pPr>
            <w:ins w:id="875" w:author="CR#1056r1" w:date="2024-03-28T11:54:00Z">
              <w:r>
                <w:rPr>
                  <w:rFonts w:cs="Arial"/>
                  <w:szCs w:val="18"/>
                </w:rPr>
                <w:t>Band</w:t>
              </w:r>
            </w:ins>
          </w:p>
        </w:tc>
        <w:tc>
          <w:tcPr>
            <w:tcW w:w="567" w:type="dxa"/>
          </w:tcPr>
          <w:p w14:paraId="063F0B21" w14:textId="75022283" w:rsidR="009E3627" w:rsidRPr="00936461" w:rsidRDefault="009E3627" w:rsidP="009E3627">
            <w:pPr>
              <w:pStyle w:val="TAL"/>
              <w:jc w:val="center"/>
              <w:rPr>
                <w:ins w:id="876" w:author="CR#1056r1" w:date="2024-03-28T11:54:00Z"/>
                <w:rFonts w:cs="Arial"/>
                <w:szCs w:val="18"/>
              </w:rPr>
            </w:pPr>
            <w:ins w:id="877" w:author="CR#1056r1" w:date="2024-03-28T11:54:00Z">
              <w:r>
                <w:rPr>
                  <w:rFonts w:cs="Arial"/>
                  <w:szCs w:val="18"/>
                </w:rPr>
                <w:t>No</w:t>
              </w:r>
            </w:ins>
          </w:p>
        </w:tc>
        <w:tc>
          <w:tcPr>
            <w:tcW w:w="709" w:type="dxa"/>
          </w:tcPr>
          <w:p w14:paraId="3B9AAB6F" w14:textId="6DF2EA08" w:rsidR="009E3627" w:rsidRPr="00936461" w:rsidRDefault="009E3627" w:rsidP="009E3627">
            <w:pPr>
              <w:pStyle w:val="TAL"/>
              <w:jc w:val="center"/>
              <w:rPr>
                <w:ins w:id="878" w:author="CR#1056r1" w:date="2024-03-28T11:54:00Z"/>
                <w:bCs/>
                <w:iCs/>
              </w:rPr>
            </w:pPr>
            <w:ins w:id="879" w:author="CR#1056r1" w:date="2024-03-28T11:54:00Z">
              <w:r>
                <w:rPr>
                  <w:bCs/>
                  <w:iCs/>
                </w:rPr>
                <w:t>N/A</w:t>
              </w:r>
            </w:ins>
          </w:p>
        </w:tc>
        <w:tc>
          <w:tcPr>
            <w:tcW w:w="728" w:type="dxa"/>
          </w:tcPr>
          <w:p w14:paraId="37AF8EE0" w14:textId="1B092B38" w:rsidR="009E3627" w:rsidRPr="00936461" w:rsidRDefault="009E3627" w:rsidP="009E3627">
            <w:pPr>
              <w:pStyle w:val="TAL"/>
              <w:jc w:val="center"/>
              <w:rPr>
                <w:ins w:id="880" w:author="CR#1056r1" w:date="2024-03-28T11:54:00Z"/>
                <w:bCs/>
                <w:iCs/>
              </w:rPr>
            </w:pPr>
            <w:ins w:id="881" w:author="CR#1056r1" w:date="2024-03-28T11:54:00Z">
              <w:r>
                <w:rPr>
                  <w:bCs/>
                  <w:iCs/>
                </w:rPr>
                <w:t>N/A</w:t>
              </w:r>
            </w:ins>
          </w:p>
        </w:tc>
      </w:tr>
      <w:tr w:rsidR="00936461" w:rsidRPr="00936461" w14:paraId="2DF2C7F5" w14:textId="77777777" w:rsidTr="0026000E">
        <w:trPr>
          <w:cantSplit/>
          <w:tblHeader/>
        </w:trPr>
        <w:tc>
          <w:tcPr>
            <w:tcW w:w="6917" w:type="dxa"/>
          </w:tcPr>
          <w:p w14:paraId="185242B0" w14:textId="77777777" w:rsidR="0097457F" w:rsidRPr="00936461" w:rsidRDefault="0097457F" w:rsidP="0097457F">
            <w:pPr>
              <w:pStyle w:val="TAL"/>
              <w:rPr>
                <w:rFonts w:cs="Arial"/>
                <w:b/>
                <w:bCs/>
                <w:i/>
                <w:iCs/>
                <w:szCs w:val="18"/>
              </w:rPr>
            </w:pPr>
            <w:r w:rsidRPr="00936461">
              <w:rPr>
                <w:rFonts w:cs="Arial"/>
                <w:b/>
                <w:bCs/>
                <w:i/>
                <w:iCs/>
                <w:szCs w:val="18"/>
              </w:rPr>
              <w:t>codebookComboParameterMixedType-r17</w:t>
            </w:r>
          </w:p>
          <w:p w14:paraId="26D5235E" w14:textId="7ACFAB8B" w:rsidR="0097457F" w:rsidRPr="00936461" w:rsidRDefault="0097457F" w:rsidP="0097457F">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36461" w:rsidRDefault="0097457F" w:rsidP="0097457F">
            <w:pPr>
              <w:pStyle w:val="TAL"/>
            </w:pPr>
          </w:p>
          <w:p w14:paraId="68B08910"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97457F" w:rsidRPr="00936461" w:rsidRDefault="0097457F" w:rsidP="0097457F">
            <w:pPr>
              <w:pStyle w:val="TAL"/>
            </w:pPr>
          </w:p>
          <w:p w14:paraId="352DEF65"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97457F" w:rsidRPr="00936461" w:rsidRDefault="0097457F" w:rsidP="0097457F">
            <w:pPr>
              <w:pStyle w:val="B1"/>
              <w:spacing w:after="0"/>
              <w:rPr>
                <w:rFonts w:ascii="Arial" w:hAnsi="Arial" w:cs="Arial"/>
                <w:sz w:val="18"/>
                <w:szCs w:val="18"/>
              </w:rPr>
            </w:pPr>
          </w:p>
          <w:p w14:paraId="320728C2" w14:textId="38AE3C65" w:rsidR="0097457F" w:rsidRPr="00936461" w:rsidRDefault="0097457F" w:rsidP="0097457F">
            <w:pPr>
              <w:pStyle w:val="TAL"/>
              <w:rPr>
                <w:rFonts w:cs="Arial"/>
                <w:b/>
                <w:bCs/>
                <w:i/>
                <w:iCs/>
                <w:szCs w:val="18"/>
              </w:rPr>
            </w:pPr>
            <w:r w:rsidRPr="00936461">
              <w:rPr>
                <w:rFonts w:cs="Arial"/>
                <w:szCs w:val="18"/>
              </w:rPr>
              <w:t xml:space="preserve">The UE supporting this feature shall indicate the support of </w:t>
            </w:r>
            <w:ins w:id="882" w:author="CR#1030" w:date="2024-03-28T11:13:00Z">
              <w:r w:rsidR="00703D57">
                <w:rPr>
                  <w:rFonts w:cs="Arial"/>
                  <w:szCs w:val="18"/>
                </w:rPr>
                <w:t xml:space="preserve">individual codebook types in the reported mixed codebook combination among </w:t>
              </w:r>
            </w:ins>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97457F" w:rsidRPr="00936461" w:rsidRDefault="0097457F" w:rsidP="0097457F">
            <w:pPr>
              <w:pStyle w:val="TAL"/>
              <w:jc w:val="center"/>
              <w:rPr>
                <w:rFonts w:cs="Arial"/>
                <w:szCs w:val="18"/>
              </w:rPr>
            </w:pPr>
            <w:r w:rsidRPr="00936461">
              <w:rPr>
                <w:rFonts w:cs="Arial"/>
                <w:szCs w:val="18"/>
              </w:rPr>
              <w:t>Band</w:t>
            </w:r>
          </w:p>
        </w:tc>
        <w:tc>
          <w:tcPr>
            <w:tcW w:w="567" w:type="dxa"/>
          </w:tcPr>
          <w:p w14:paraId="1B932CD0" w14:textId="1AD4F384" w:rsidR="0097457F" w:rsidRPr="00936461" w:rsidRDefault="0097457F" w:rsidP="0097457F">
            <w:pPr>
              <w:pStyle w:val="TAL"/>
              <w:jc w:val="center"/>
              <w:rPr>
                <w:rFonts w:cs="Arial"/>
                <w:szCs w:val="18"/>
              </w:rPr>
            </w:pPr>
            <w:r w:rsidRPr="00936461">
              <w:rPr>
                <w:rFonts w:cs="Arial"/>
                <w:szCs w:val="18"/>
              </w:rPr>
              <w:t>No</w:t>
            </w:r>
          </w:p>
        </w:tc>
        <w:tc>
          <w:tcPr>
            <w:tcW w:w="709" w:type="dxa"/>
          </w:tcPr>
          <w:p w14:paraId="782AF915" w14:textId="768ED229" w:rsidR="0097457F" w:rsidRPr="00936461" w:rsidRDefault="0097457F" w:rsidP="0097457F">
            <w:pPr>
              <w:pStyle w:val="TAL"/>
              <w:jc w:val="center"/>
              <w:rPr>
                <w:bCs/>
                <w:iCs/>
              </w:rPr>
            </w:pPr>
            <w:r w:rsidRPr="00936461">
              <w:rPr>
                <w:bCs/>
                <w:iCs/>
              </w:rPr>
              <w:t>N/A</w:t>
            </w:r>
          </w:p>
        </w:tc>
        <w:tc>
          <w:tcPr>
            <w:tcW w:w="728" w:type="dxa"/>
          </w:tcPr>
          <w:p w14:paraId="23A28C72" w14:textId="60216C79" w:rsidR="0097457F" w:rsidRPr="00936461" w:rsidRDefault="0097457F" w:rsidP="0097457F">
            <w:pPr>
              <w:pStyle w:val="TAL"/>
              <w:jc w:val="center"/>
              <w:rPr>
                <w:bCs/>
                <w:iCs/>
              </w:rPr>
            </w:pPr>
            <w:r w:rsidRPr="00936461">
              <w:rPr>
                <w:bCs/>
                <w:iCs/>
              </w:rPr>
              <w:t>N/A</w:t>
            </w:r>
          </w:p>
        </w:tc>
      </w:tr>
      <w:tr w:rsidR="00936461" w:rsidRPr="00936461" w14:paraId="7C698911" w14:textId="77777777" w:rsidTr="0026000E">
        <w:trPr>
          <w:cantSplit/>
          <w:tblHeader/>
        </w:trPr>
        <w:tc>
          <w:tcPr>
            <w:tcW w:w="6917" w:type="dxa"/>
          </w:tcPr>
          <w:p w14:paraId="7D4B48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codebookComboParameterMultiTRP-r17</w:t>
            </w:r>
          </w:p>
          <w:p w14:paraId="4C20C254" w14:textId="77777777" w:rsidR="0097457F" w:rsidRPr="00936461" w:rsidRDefault="0097457F" w:rsidP="0097457F">
            <w:pPr>
              <w:pStyle w:val="TAL"/>
            </w:pPr>
            <w:r w:rsidRPr="00936461">
              <w:t>Indicates the support of active CSI-RS resources and ports in the presence of multi-TRP CSI.</w:t>
            </w:r>
          </w:p>
          <w:p w14:paraId="1FCBF825" w14:textId="64BC5130" w:rsidR="0097457F" w:rsidRPr="00936461" w:rsidRDefault="0097457F" w:rsidP="0097457F">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97457F" w:rsidRPr="00936461" w:rsidRDefault="0097457F" w:rsidP="0097457F">
            <w:pPr>
              <w:pStyle w:val="TAL"/>
            </w:pPr>
          </w:p>
          <w:p w14:paraId="4A8074ED"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97457F" w:rsidRPr="00936461" w:rsidRDefault="0097457F" w:rsidP="0097457F">
            <w:pPr>
              <w:pStyle w:val="TAL"/>
            </w:pPr>
          </w:p>
          <w:p w14:paraId="34C74826" w14:textId="2435F95C" w:rsidR="0097457F" w:rsidRPr="00936461" w:rsidRDefault="0097457F" w:rsidP="0097457F">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97457F" w:rsidRPr="00936461" w:rsidRDefault="0097457F" w:rsidP="0097457F">
            <w:pPr>
              <w:pStyle w:val="TAN"/>
            </w:pPr>
          </w:p>
          <w:p w14:paraId="76DF183E" w14:textId="75BC4FE5" w:rsidR="0097457F" w:rsidRPr="00936461" w:rsidRDefault="0097457F" w:rsidP="0097457F">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97457F" w:rsidRPr="00936461" w:rsidRDefault="0097457F" w:rsidP="0097457F">
            <w:pPr>
              <w:pStyle w:val="TAL"/>
            </w:pPr>
          </w:p>
          <w:p w14:paraId="199D2B12" w14:textId="5B7CFA60"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97457F" w:rsidRPr="00936461" w:rsidRDefault="0097457F" w:rsidP="0097457F">
            <w:pPr>
              <w:pStyle w:val="TAL"/>
              <w:jc w:val="center"/>
              <w:rPr>
                <w:rFonts w:cs="Arial"/>
                <w:szCs w:val="18"/>
              </w:rPr>
            </w:pPr>
            <w:r w:rsidRPr="00936461">
              <w:t>Band</w:t>
            </w:r>
          </w:p>
        </w:tc>
        <w:tc>
          <w:tcPr>
            <w:tcW w:w="567" w:type="dxa"/>
          </w:tcPr>
          <w:p w14:paraId="72F7DBBC" w14:textId="657F36C3" w:rsidR="0097457F" w:rsidRPr="00936461" w:rsidRDefault="0097457F" w:rsidP="0097457F">
            <w:pPr>
              <w:pStyle w:val="TAL"/>
              <w:jc w:val="center"/>
              <w:rPr>
                <w:rFonts w:cs="Arial"/>
                <w:szCs w:val="18"/>
              </w:rPr>
            </w:pPr>
            <w:r w:rsidRPr="00936461">
              <w:t>No</w:t>
            </w:r>
          </w:p>
        </w:tc>
        <w:tc>
          <w:tcPr>
            <w:tcW w:w="709" w:type="dxa"/>
          </w:tcPr>
          <w:p w14:paraId="29B5AEB0" w14:textId="5C64D6D1" w:rsidR="0097457F" w:rsidRPr="00936461" w:rsidRDefault="0097457F" w:rsidP="0097457F">
            <w:pPr>
              <w:pStyle w:val="TAL"/>
              <w:jc w:val="center"/>
              <w:rPr>
                <w:bCs/>
                <w:iCs/>
              </w:rPr>
            </w:pPr>
            <w:r w:rsidRPr="00936461">
              <w:rPr>
                <w:bCs/>
                <w:iCs/>
              </w:rPr>
              <w:t>N/A</w:t>
            </w:r>
          </w:p>
        </w:tc>
        <w:tc>
          <w:tcPr>
            <w:tcW w:w="728" w:type="dxa"/>
          </w:tcPr>
          <w:p w14:paraId="39FB654A" w14:textId="2391F30F" w:rsidR="0097457F" w:rsidRPr="00936461" w:rsidRDefault="0097457F" w:rsidP="0097457F">
            <w:pPr>
              <w:pStyle w:val="TAL"/>
              <w:jc w:val="center"/>
              <w:rPr>
                <w:bCs/>
                <w:iCs/>
              </w:rPr>
            </w:pPr>
            <w:r w:rsidRPr="00936461">
              <w:rPr>
                <w:bCs/>
                <w:iCs/>
              </w:rPr>
              <w:t>N/A</w:t>
            </w:r>
          </w:p>
        </w:tc>
      </w:tr>
      <w:tr w:rsidR="009E3627" w:rsidRPr="00936461" w14:paraId="45540929" w14:textId="77777777" w:rsidTr="0026000E">
        <w:trPr>
          <w:cantSplit/>
          <w:tblHeader/>
          <w:ins w:id="883" w:author="CR#1056r1" w:date="2024-03-28T11:49:00Z"/>
        </w:trPr>
        <w:tc>
          <w:tcPr>
            <w:tcW w:w="6917" w:type="dxa"/>
          </w:tcPr>
          <w:p w14:paraId="4DB12E32" w14:textId="77777777" w:rsidR="009E3627" w:rsidRDefault="009E3627" w:rsidP="009E3627">
            <w:pPr>
              <w:pStyle w:val="TAL"/>
              <w:rPr>
                <w:ins w:id="884" w:author="CR#1056r1" w:date="2024-03-28T11:56:00Z"/>
                <w:rFonts w:cs="Arial"/>
                <w:b/>
                <w:bCs/>
                <w:i/>
                <w:iCs/>
                <w:szCs w:val="18"/>
              </w:rPr>
            </w:pPr>
            <w:ins w:id="885" w:author="CR#1056r1" w:date="2024-03-28T11:56: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14610B4" w14:textId="77777777" w:rsidR="009E3627" w:rsidRDefault="009E3627" w:rsidP="009E3627">
            <w:pPr>
              <w:pStyle w:val="TAL"/>
              <w:rPr>
                <w:ins w:id="886" w:author="CR#1056r1" w:date="2024-03-28T11:56:00Z"/>
                <w:rFonts w:eastAsia="SimSun" w:cs="Arial"/>
                <w:color w:val="000000" w:themeColor="text1"/>
                <w:szCs w:val="18"/>
                <w:lang w:eastAsia="zh-CN"/>
              </w:rPr>
            </w:pPr>
            <w:ins w:id="887"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19D7216F" w14:textId="17FB8962" w:rsidR="009E3627" w:rsidRPr="00936461" w:rsidRDefault="009E3627" w:rsidP="009E3627">
            <w:pPr>
              <w:pStyle w:val="TAL"/>
              <w:rPr>
                <w:ins w:id="888" w:author="CR#1056r1" w:date="2024-03-28T11:49:00Z"/>
                <w:rFonts w:cs="Arial"/>
                <w:b/>
                <w:bCs/>
                <w:i/>
                <w:iCs/>
                <w:szCs w:val="18"/>
                <w:lang w:eastAsia="en-GB"/>
              </w:rPr>
            </w:pPr>
            <w:ins w:id="889" w:author="CR#1056r1" w:date="2024-03-28T11:56:00Z">
              <w:r>
                <w:rPr>
                  <w:rFonts w:eastAsia="SimSun" w:cs="Arial"/>
                  <w:color w:val="000000" w:themeColor="text1"/>
                  <w:szCs w:val="18"/>
                  <w:lang w:eastAsia="zh-CN"/>
                </w:rPr>
                <w:t xml:space="preserve">A UE supporting this feature shall also indicate support of </w:t>
              </w:r>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6D2A6DBC" w14:textId="27D22CBA" w:rsidR="009E3627" w:rsidRPr="00936461" w:rsidRDefault="009E3627" w:rsidP="009E3627">
            <w:pPr>
              <w:pStyle w:val="TAL"/>
              <w:jc w:val="center"/>
              <w:rPr>
                <w:ins w:id="890" w:author="CR#1056r1" w:date="2024-03-28T11:49:00Z"/>
              </w:rPr>
            </w:pPr>
            <w:ins w:id="891" w:author="CR#1056r1" w:date="2024-03-28T11:56:00Z">
              <w:r w:rsidRPr="00936461">
                <w:rPr>
                  <w:rFonts w:eastAsia="MS Mincho" w:cs="Arial"/>
                  <w:bCs/>
                  <w:iCs/>
                  <w:szCs w:val="18"/>
                </w:rPr>
                <w:t>Band</w:t>
              </w:r>
            </w:ins>
          </w:p>
        </w:tc>
        <w:tc>
          <w:tcPr>
            <w:tcW w:w="567" w:type="dxa"/>
          </w:tcPr>
          <w:p w14:paraId="0FC0B5A8" w14:textId="450A90EB" w:rsidR="009E3627" w:rsidRPr="00936461" w:rsidRDefault="009E3627" w:rsidP="009E3627">
            <w:pPr>
              <w:pStyle w:val="TAL"/>
              <w:jc w:val="center"/>
              <w:rPr>
                <w:ins w:id="892" w:author="CR#1056r1" w:date="2024-03-28T11:49:00Z"/>
              </w:rPr>
            </w:pPr>
            <w:ins w:id="893" w:author="CR#1056r1" w:date="2024-03-28T11:56:00Z">
              <w:r w:rsidRPr="00936461">
                <w:rPr>
                  <w:rFonts w:eastAsia="MS Mincho" w:cs="Arial"/>
                  <w:bCs/>
                  <w:iCs/>
                  <w:szCs w:val="18"/>
                </w:rPr>
                <w:t>No</w:t>
              </w:r>
            </w:ins>
          </w:p>
        </w:tc>
        <w:tc>
          <w:tcPr>
            <w:tcW w:w="709" w:type="dxa"/>
          </w:tcPr>
          <w:p w14:paraId="6F059C8F" w14:textId="41666DCC" w:rsidR="009E3627" w:rsidRPr="00936461" w:rsidRDefault="009E3627" w:rsidP="009E3627">
            <w:pPr>
              <w:pStyle w:val="TAL"/>
              <w:jc w:val="center"/>
              <w:rPr>
                <w:ins w:id="894" w:author="CR#1056r1" w:date="2024-03-28T11:49:00Z"/>
                <w:bCs/>
                <w:iCs/>
              </w:rPr>
            </w:pPr>
            <w:ins w:id="895" w:author="CR#1056r1" w:date="2024-03-28T11:56:00Z">
              <w:r w:rsidRPr="00936461">
                <w:rPr>
                  <w:bCs/>
                  <w:iCs/>
                </w:rPr>
                <w:t>N/A</w:t>
              </w:r>
            </w:ins>
          </w:p>
        </w:tc>
        <w:tc>
          <w:tcPr>
            <w:tcW w:w="728" w:type="dxa"/>
          </w:tcPr>
          <w:p w14:paraId="4554126F" w14:textId="118F1091" w:rsidR="009E3627" w:rsidRPr="00936461" w:rsidRDefault="009E3627" w:rsidP="009E3627">
            <w:pPr>
              <w:pStyle w:val="TAL"/>
              <w:jc w:val="center"/>
              <w:rPr>
                <w:ins w:id="896" w:author="CR#1056r1" w:date="2024-03-28T11:49:00Z"/>
                <w:bCs/>
                <w:iCs/>
              </w:rPr>
            </w:pPr>
            <w:ins w:id="897" w:author="CR#1056r1" w:date="2024-03-28T11:56:00Z">
              <w:r w:rsidRPr="00936461">
                <w:rPr>
                  <w:bCs/>
                  <w:iCs/>
                </w:rPr>
                <w:t>N/A</w:t>
              </w:r>
            </w:ins>
          </w:p>
        </w:tc>
      </w:tr>
      <w:tr w:rsidR="009E3627" w:rsidRPr="00936461" w14:paraId="0EC33034" w14:textId="77777777" w:rsidTr="0026000E">
        <w:trPr>
          <w:cantSplit/>
          <w:tblHeader/>
          <w:ins w:id="898" w:author="CR#1056r1" w:date="2024-03-28T11:49:00Z"/>
        </w:trPr>
        <w:tc>
          <w:tcPr>
            <w:tcW w:w="6917" w:type="dxa"/>
          </w:tcPr>
          <w:p w14:paraId="387B3BE8" w14:textId="77777777" w:rsidR="009E3627" w:rsidRDefault="009E3627" w:rsidP="009E3627">
            <w:pPr>
              <w:pStyle w:val="TAL"/>
              <w:rPr>
                <w:ins w:id="899" w:author="CR#1056r1" w:date="2024-03-28T11:56:00Z"/>
                <w:rFonts w:cs="Arial"/>
                <w:b/>
                <w:bCs/>
                <w:i/>
                <w:iCs/>
                <w:szCs w:val="18"/>
              </w:rPr>
            </w:pPr>
            <w:ins w:id="900" w:author="CR#1056r1" w:date="2024-03-28T11:56:00Z">
              <w:r w:rsidRPr="006040FC">
                <w:rPr>
                  <w:rFonts w:cs="Arial"/>
                  <w:b/>
                  <w:bCs/>
                  <w:i/>
                  <w:iCs/>
                  <w:szCs w:val="18"/>
                </w:rPr>
                <w:t>commonTCI-SingleDCI-r18</w:t>
              </w:r>
            </w:ins>
          </w:p>
          <w:p w14:paraId="6AB5F3B8" w14:textId="77777777" w:rsidR="009E3627" w:rsidRDefault="009E3627" w:rsidP="009E3627">
            <w:pPr>
              <w:pStyle w:val="TAL"/>
              <w:rPr>
                <w:ins w:id="901" w:author="CR#1056r1" w:date="2024-03-28T11:56:00Z"/>
                <w:rFonts w:eastAsia="SimSun" w:cs="Arial"/>
                <w:color w:val="000000" w:themeColor="text1"/>
                <w:szCs w:val="18"/>
                <w:lang w:eastAsia="zh-CN"/>
              </w:rPr>
            </w:pPr>
            <w:ins w:id="902"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02533B26" w14:textId="6153BBC6" w:rsidR="009E3627" w:rsidRPr="00936461" w:rsidRDefault="009E3627" w:rsidP="009E3627">
            <w:pPr>
              <w:pStyle w:val="TAL"/>
              <w:rPr>
                <w:ins w:id="903" w:author="CR#1056r1" w:date="2024-03-28T11:49:00Z"/>
                <w:rFonts w:cs="Arial"/>
                <w:b/>
                <w:bCs/>
                <w:i/>
                <w:iCs/>
                <w:szCs w:val="18"/>
                <w:lang w:eastAsia="en-GB"/>
              </w:rPr>
            </w:pPr>
            <w:ins w:id="904" w:author="CR#1056r1" w:date="2024-03-28T11:56: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w:t>
              </w:r>
              <w:r>
                <w:rPr>
                  <w:i/>
                  <w:iCs/>
                </w:rPr>
                <w:t>a</w:t>
              </w:r>
              <w:r w:rsidRPr="004A2220">
                <w:rPr>
                  <w:i/>
                  <w:iCs/>
                </w:rPr>
                <w:t>rateTCI-UpdateSingleActiveTCI-PerCC-r18</w:t>
              </w:r>
              <w:r>
                <w:t>.</w:t>
              </w:r>
            </w:ins>
          </w:p>
        </w:tc>
        <w:tc>
          <w:tcPr>
            <w:tcW w:w="709" w:type="dxa"/>
          </w:tcPr>
          <w:p w14:paraId="4E10D0AF" w14:textId="64578447" w:rsidR="009E3627" w:rsidRPr="00936461" w:rsidRDefault="009E3627" w:rsidP="009E3627">
            <w:pPr>
              <w:pStyle w:val="TAL"/>
              <w:jc w:val="center"/>
              <w:rPr>
                <w:ins w:id="905" w:author="CR#1056r1" w:date="2024-03-28T11:49:00Z"/>
              </w:rPr>
            </w:pPr>
            <w:ins w:id="906" w:author="CR#1056r1" w:date="2024-03-28T11:56:00Z">
              <w:r w:rsidRPr="00936461">
                <w:rPr>
                  <w:rFonts w:eastAsia="MS Mincho" w:cs="Arial"/>
                  <w:bCs/>
                  <w:iCs/>
                  <w:szCs w:val="18"/>
                </w:rPr>
                <w:t>Band</w:t>
              </w:r>
            </w:ins>
          </w:p>
        </w:tc>
        <w:tc>
          <w:tcPr>
            <w:tcW w:w="567" w:type="dxa"/>
          </w:tcPr>
          <w:p w14:paraId="7622A609" w14:textId="0C7A8079" w:rsidR="009E3627" w:rsidRPr="00936461" w:rsidRDefault="009E3627" w:rsidP="009E3627">
            <w:pPr>
              <w:pStyle w:val="TAL"/>
              <w:jc w:val="center"/>
              <w:rPr>
                <w:ins w:id="907" w:author="CR#1056r1" w:date="2024-03-28T11:49:00Z"/>
              </w:rPr>
            </w:pPr>
            <w:ins w:id="908" w:author="CR#1056r1" w:date="2024-03-28T11:56:00Z">
              <w:r w:rsidRPr="00936461">
                <w:rPr>
                  <w:rFonts w:eastAsia="MS Mincho" w:cs="Arial"/>
                  <w:bCs/>
                  <w:iCs/>
                  <w:szCs w:val="18"/>
                </w:rPr>
                <w:t>No</w:t>
              </w:r>
            </w:ins>
          </w:p>
        </w:tc>
        <w:tc>
          <w:tcPr>
            <w:tcW w:w="709" w:type="dxa"/>
          </w:tcPr>
          <w:p w14:paraId="2A489DA8" w14:textId="529F4BEB" w:rsidR="009E3627" w:rsidRPr="00936461" w:rsidRDefault="009E3627" w:rsidP="009E3627">
            <w:pPr>
              <w:pStyle w:val="TAL"/>
              <w:jc w:val="center"/>
              <w:rPr>
                <w:ins w:id="909" w:author="CR#1056r1" w:date="2024-03-28T11:49:00Z"/>
                <w:bCs/>
                <w:iCs/>
              </w:rPr>
            </w:pPr>
            <w:ins w:id="910" w:author="CR#1056r1" w:date="2024-03-28T11:56:00Z">
              <w:r w:rsidRPr="00936461">
                <w:rPr>
                  <w:bCs/>
                  <w:iCs/>
                </w:rPr>
                <w:t>N/A</w:t>
              </w:r>
            </w:ins>
          </w:p>
        </w:tc>
        <w:tc>
          <w:tcPr>
            <w:tcW w:w="728" w:type="dxa"/>
          </w:tcPr>
          <w:p w14:paraId="3ED50F92" w14:textId="4430456C" w:rsidR="009E3627" w:rsidRPr="00936461" w:rsidRDefault="009E3627" w:rsidP="009E3627">
            <w:pPr>
              <w:pStyle w:val="TAL"/>
              <w:jc w:val="center"/>
              <w:rPr>
                <w:ins w:id="911" w:author="CR#1056r1" w:date="2024-03-28T11:49:00Z"/>
                <w:bCs/>
                <w:iCs/>
              </w:rPr>
            </w:pPr>
            <w:ins w:id="912" w:author="CR#1056r1" w:date="2024-03-28T11:56:00Z">
              <w:r w:rsidRPr="00936461">
                <w:rPr>
                  <w:bCs/>
                  <w:iCs/>
                </w:rPr>
                <w:t>N/A</w:t>
              </w:r>
            </w:ins>
          </w:p>
        </w:tc>
      </w:tr>
      <w:tr w:rsidR="00936461" w:rsidRPr="00936461" w14:paraId="19E5FC0A" w14:textId="77777777" w:rsidTr="0026000E">
        <w:trPr>
          <w:cantSplit/>
          <w:tblHeader/>
        </w:trPr>
        <w:tc>
          <w:tcPr>
            <w:tcW w:w="6917" w:type="dxa"/>
          </w:tcPr>
          <w:p w14:paraId="65D2937D" w14:textId="77777777" w:rsidR="0097457F" w:rsidRPr="00936461" w:rsidRDefault="0097457F" w:rsidP="0097457F">
            <w:pPr>
              <w:pStyle w:val="TAL"/>
              <w:rPr>
                <w:rFonts w:cs="Arial"/>
                <w:b/>
                <w:bCs/>
                <w:i/>
                <w:iCs/>
                <w:szCs w:val="18"/>
              </w:rPr>
            </w:pPr>
            <w:r w:rsidRPr="00936461">
              <w:rPr>
                <w:rFonts w:cs="Arial"/>
                <w:b/>
                <w:bCs/>
                <w:i/>
                <w:iCs/>
                <w:szCs w:val="18"/>
              </w:rPr>
              <w:t>condHandover-r16</w:t>
            </w:r>
          </w:p>
          <w:p w14:paraId="5A70FEB8" w14:textId="221202A5" w:rsidR="0097457F" w:rsidRPr="00936461" w:rsidRDefault="0097457F" w:rsidP="0097457F">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6D998183"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350A7F8B" w14:textId="77777777" w:rsidR="0097457F" w:rsidRPr="00936461" w:rsidRDefault="0097457F" w:rsidP="0097457F">
            <w:pPr>
              <w:pStyle w:val="TAL"/>
              <w:jc w:val="center"/>
              <w:rPr>
                <w:bCs/>
                <w:iCs/>
              </w:rPr>
            </w:pPr>
            <w:r w:rsidRPr="00936461">
              <w:rPr>
                <w:bCs/>
                <w:iCs/>
              </w:rPr>
              <w:t>N/A</w:t>
            </w:r>
          </w:p>
        </w:tc>
        <w:tc>
          <w:tcPr>
            <w:tcW w:w="728" w:type="dxa"/>
          </w:tcPr>
          <w:p w14:paraId="6ECBC232" w14:textId="77777777" w:rsidR="0097457F" w:rsidRPr="00936461" w:rsidRDefault="0097457F" w:rsidP="0097457F">
            <w:pPr>
              <w:pStyle w:val="TAL"/>
              <w:jc w:val="center"/>
              <w:rPr>
                <w:bCs/>
                <w:iCs/>
              </w:rPr>
            </w:pPr>
            <w:r w:rsidRPr="00936461">
              <w:rPr>
                <w:bCs/>
                <w:iCs/>
              </w:rPr>
              <w:t>N/A</w:t>
            </w:r>
          </w:p>
        </w:tc>
      </w:tr>
      <w:tr w:rsidR="00936461" w:rsidRPr="00936461" w14:paraId="0C72A85A" w14:textId="77777777" w:rsidTr="0026000E">
        <w:trPr>
          <w:cantSplit/>
          <w:tblHeader/>
        </w:trPr>
        <w:tc>
          <w:tcPr>
            <w:tcW w:w="6917" w:type="dxa"/>
          </w:tcPr>
          <w:p w14:paraId="2702D97C" w14:textId="77777777" w:rsidR="0097457F" w:rsidRPr="00936461" w:rsidRDefault="0097457F" w:rsidP="0097457F">
            <w:pPr>
              <w:pStyle w:val="TAL"/>
              <w:rPr>
                <w:rFonts w:cs="Arial"/>
                <w:b/>
                <w:bCs/>
                <w:i/>
                <w:iCs/>
                <w:szCs w:val="18"/>
              </w:rPr>
            </w:pPr>
            <w:r w:rsidRPr="00936461">
              <w:rPr>
                <w:rFonts w:cs="Arial"/>
                <w:b/>
                <w:bCs/>
                <w:i/>
                <w:iCs/>
                <w:szCs w:val="18"/>
              </w:rPr>
              <w:t>condHandoverFailure-r16</w:t>
            </w:r>
          </w:p>
          <w:p w14:paraId="335E3952" w14:textId="27FC356E" w:rsidR="0097457F" w:rsidRPr="00936461" w:rsidRDefault="0097457F" w:rsidP="0097457F">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1B8B1E86"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431EBA72" w14:textId="77777777" w:rsidR="0097457F" w:rsidRPr="00936461" w:rsidRDefault="0097457F" w:rsidP="0097457F">
            <w:pPr>
              <w:pStyle w:val="TAL"/>
              <w:jc w:val="center"/>
              <w:rPr>
                <w:bCs/>
                <w:iCs/>
              </w:rPr>
            </w:pPr>
            <w:r w:rsidRPr="00936461">
              <w:rPr>
                <w:bCs/>
                <w:iCs/>
              </w:rPr>
              <w:t>N/A</w:t>
            </w:r>
          </w:p>
        </w:tc>
        <w:tc>
          <w:tcPr>
            <w:tcW w:w="728" w:type="dxa"/>
          </w:tcPr>
          <w:p w14:paraId="0CE370FF" w14:textId="77777777" w:rsidR="0097457F" w:rsidRPr="00936461" w:rsidRDefault="0097457F" w:rsidP="0097457F">
            <w:pPr>
              <w:pStyle w:val="TAL"/>
              <w:jc w:val="center"/>
              <w:rPr>
                <w:bCs/>
                <w:iCs/>
              </w:rPr>
            </w:pPr>
            <w:r w:rsidRPr="00936461">
              <w:rPr>
                <w:bCs/>
                <w:iCs/>
              </w:rPr>
              <w:t>N/A</w:t>
            </w:r>
          </w:p>
        </w:tc>
      </w:tr>
      <w:tr w:rsidR="00936461" w:rsidRPr="00936461" w14:paraId="144E8611" w14:textId="77777777" w:rsidTr="0026000E">
        <w:trPr>
          <w:cantSplit/>
          <w:tblHeader/>
        </w:trPr>
        <w:tc>
          <w:tcPr>
            <w:tcW w:w="6917" w:type="dxa"/>
          </w:tcPr>
          <w:p w14:paraId="25B143A3" w14:textId="77777777" w:rsidR="0097457F" w:rsidRPr="00936461" w:rsidRDefault="0097457F" w:rsidP="0097457F">
            <w:pPr>
              <w:pStyle w:val="TAL"/>
              <w:rPr>
                <w:rFonts w:eastAsia="MS PGothic" w:cs="Arial"/>
                <w:b/>
                <w:bCs/>
                <w:i/>
                <w:iCs/>
                <w:szCs w:val="18"/>
              </w:rPr>
            </w:pPr>
            <w:r w:rsidRPr="00936461">
              <w:rPr>
                <w:rFonts w:cs="Arial"/>
                <w:b/>
                <w:bCs/>
                <w:i/>
                <w:iCs/>
                <w:szCs w:val="18"/>
              </w:rPr>
              <w:t>condHandoverTwoTriggerEvents-r16</w:t>
            </w:r>
          </w:p>
          <w:p w14:paraId="1C7C8DDF" w14:textId="6E2AAF5B" w:rsidR="0097457F" w:rsidRPr="00936461" w:rsidRDefault="0097457F" w:rsidP="0097457F">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B65A37B"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53D9626" w14:textId="77777777" w:rsidR="0097457F" w:rsidRPr="00936461" w:rsidRDefault="0097457F" w:rsidP="0097457F">
            <w:pPr>
              <w:pStyle w:val="TAL"/>
              <w:jc w:val="center"/>
              <w:rPr>
                <w:bCs/>
                <w:iCs/>
              </w:rPr>
            </w:pPr>
            <w:r w:rsidRPr="00936461">
              <w:rPr>
                <w:bCs/>
                <w:iCs/>
              </w:rPr>
              <w:t>N/A</w:t>
            </w:r>
          </w:p>
        </w:tc>
        <w:tc>
          <w:tcPr>
            <w:tcW w:w="728" w:type="dxa"/>
          </w:tcPr>
          <w:p w14:paraId="06B6224D" w14:textId="77777777" w:rsidR="0097457F" w:rsidRPr="00936461" w:rsidRDefault="0097457F" w:rsidP="0097457F">
            <w:pPr>
              <w:pStyle w:val="TAL"/>
              <w:jc w:val="center"/>
              <w:rPr>
                <w:bCs/>
                <w:iCs/>
              </w:rPr>
            </w:pPr>
            <w:r w:rsidRPr="00936461">
              <w:rPr>
                <w:bCs/>
                <w:iCs/>
              </w:rPr>
              <w:t>N/A</w:t>
            </w:r>
          </w:p>
        </w:tc>
      </w:tr>
      <w:tr w:rsidR="00936461" w:rsidRPr="00936461" w14:paraId="636A60AD" w14:textId="77777777" w:rsidTr="0026000E">
        <w:trPr>
          <w:cantSplit/>
          <w:tblHeader/>
        </w:trPr>
        <w:tc>
          <w:tcPr>
            <w:tcW w:w="6917" w:type="dxa"/>
          </w:tcPr>
          <w:p w14:paraId="237A0674" w14:textId="77777777" w:rsidR="0097457F" w:rsidRPr="00936461" w:rsidRDefault="0097457F" w:rsidP="0097457F">
            <w:pPr>
              <w:pStyle w:val="TAL"/>
              <w:rPr>
                <w:rFonts w:cs="Arial"/>
                <w:b/>
                <w:bCs/>
                <w:i/>
                <w:iCs/>
                <w:szCs w:val="18"/>
              </w:rPr>
            </w:pPr>
            <w:r w:rsidRPr="00936461">
              <w:rPr>
                <w:rFonts w:cs="Arial"/>
                <w:b/>
                <w:bCs/>
                <w:i/>
                <w:iCs/>
                <w:szCs w:val="18"/>
              </w:rPr>
              <w:t>condPSCellChange-r16</w:t>
            </w:r>
          </w:p>
          <w:p w14:paraId="1B566689" w14:textId="76962E3E" w:rsidR="0097457F" w:rsidRPr="00936461" w:rsidRDefault="0097457F" w:rsidP="0097457F">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418A0AFA"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67D3FC2C" w14:textId="77777777" w:rsidR="0097457F" w:rsidRPr="00936461" w:rsidRDefault="0097457F" w:rsidP="0097457F">
            <w:pPr>
              <w:pStyle w:val="TAL"/>
              <w:jc w:val="center"/>
              <w:rPr>
                <w:bCs/>
                <w:iCs/>
              </w:rPr>
            </w:pPr>
            <w:r w:rsidRPr="00936461">
              <w:rPr>
                <w:bCs/>
                <w:iCs/>
              </w:rPr>
              <w:t>N/A</w:t>
            </w:r>
          </w:p>
        </w:tc>
        <w:tc>
          <w:tcPr>
            <w:tcW w:w="728" w:type="dxa"/>
          </w:tcPr>
          <w:p w14:paraId="4A7E1EA4" w14:textId="77777777" w:rsidR="0097457F" w:rsidRPr="00936461" w:rsidRDefault="0097457F" w:rsidP="0097457F">
            <w:pPr>
              <w:pStyle w:val="TAL"/>
              <w:jc w:val="center"/>
              <w:rPr>
                <w:bCs/>
                <w:iCs/>
              </w:rPr>
            </w:pPr>
            <w:r w:rsidRPr="00936461">
              <w:rPr>
                <w:bCs/>
                <w:iCs/>
              </w:rPr>
              <w:t>N/A</w:t>
            </w:r>
          </w:p>
        </w:tc>
      </w:tr>
      <w:tr w:rsidR="00936461" w:rsidRPr="00936461" w14:paraId="0441C7E7" w14:textId="77777777" w:rsidTr="0026000E">
        <w:trPr>
          <w:cantSplit/>
          <w:tblHeader/>
        </w:trPr>
        <w:tc>
          <w:tcPr>
            <w:tcW w:w="6917" w:type="dxa"/>
          </w:tcPr>
          <w:p w14:paraId="030BCAA8" w14:textId="77777777" w:rsidR="0097457F" w:rsidRPr="00936461" w:rsidRDefault="0097457F" w:rsidP="0097457F">
            <w:pPr>
              <w:pStyle w:val="TAL"/>
              <w:rPr>
                <w:rFonts w:eastAsia="MS PGothic" w:cs="Arial"/>
                <w:b/>
                <w:bCs/>
                <w:i/>
                <w:iCs/>
                <w:szCs w:val="18"/>
              </w:rPr>
            </w:pPr>
            <w:r w:rsidRPr="00936461">
              <w:rPr>
                <w:rFonts w:cs="Arial"/>
                <w:b/>
                <w:bCs/>
                <w:i/>
                <w:iCs/>
                <w:szCs w:val="18"/>
              </w:rPr>
              <w:t>condPSCellChangeTwoTriggerEvents-r16</w:t>
            </w:r>
          </w:p>
          <w:p w14:paraId="766A4188" w14:textId="7A78E7D9" w:rsidR="0097457F" w:rsidRPr="00936461" w:rsidRDefault="0097457F" w:rsidP="0097457F">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1C7755E"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BEE7DCC" w14:textId="77777777" w:rsidR="0097457F" w:rsidRPr="00936461" w:rsidRDefault="0097457F" w:rsidP="0097457F">
            <w:pPr>
              <w:pStyle w:val="TAL"/>
              <w:jc w:val="center"/>
              <w:rPr>
                <w:bCs/>
                <w:iCs/>
              </w:rPr>
            </w:pPr>
            <w:r w:rsidRPr="00936461">
              <w:rPr>
                <w:bCs/>
                <w:iCs/>
              </w:rPr>
              <w:t>N/A</w:t>
            </w:r>
          </w:p>
        </w:tc>
        <w:tc>
          <w:tcPr>
            <w:tcW w:w="728" w:type="dxa"/>
          </w:tcPr>
          <w:p w14:paraId="375CF578" w14:textId="77777777" w:rsidR="0097457F" w:rsidRPr="00936461" w:rsidRDefault="0097457F" w:rsidP="0097457F">
            <w:pPr>
              <w:pStyle w:val="TAL"/>
              <w:jc w:val="center"/>
              <w:rPr>
                <w:bCs/>
                <w:iCs/>
              </w:rPr>
            </w:pPr>
            <w:r w:rsidRPr="00936461">
              <w:rPr>
                <w:bCs/>
                <w:iCs/>
              </w:rPr>
              <w:t>N/A</w:t>
            </w:r>
          </w:p>
        </w:tc>
      </w:tr>
      <w:tr w:rsidR="00936461" w:rsidRPr="00936461" w14:paraId="417CE0E7" w14:textId="77777777" w:rsidTr="0026000E">
        <w:trPr>
          <w:cantSplit/>
          <w:tblHeader/>
        </w:trPr>
        <w:tc>
          <w:tcPr>
            <w:tcW w:w="6917" w:type="dxa"/>
          </w:tcPr>
          <w:p w14:paraId="58B02A44" w14:textId="77777777" w:rsidR="0097457F" w:rsidRPr="00936461" w:rsidRDefault="0097457F" w:rsidP="0097457F">
            <w:pPr>
              <w:pStyle w:val="TAL"/>
              <w:rPr>
                <w:rFonts w:cs="Arial"/>
                <w:b/>
                <w:bCs/>
                <w:i/>
                <w:iCs/>
                <w:szCs w:val="18"/>
              </w:rPr>
            </w:pPr>
            <w:r w:rsidRPr="00936461">
              <w:rPr>
                <w:rFonts w:cs="Arial"/>
                <w:b/>
                <w:bCs/>
                <w:i/>
                <w:iCs/>
                <w:szCs w:val="18"/>
              </w:rPr>
              <w:t>configuredUL-GrantType1-v1650</w:t>
            </w:r>
          </w:p>
          <w:p w14:paraId="79524CC4" w14:textId="0B635C42" w:rsidR="0097457F" w:rsidRPr="00936461" w:rsidRDefault="0097457F" w:rsidP="0097457F">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97457F" w:rsidRPr="00936461" w:rsidRDefault="0097457F" w:rsidP="0097457F">
            <w:pPr>
              <w:pStyle w:val="TAL"/>
              <w:rPr>
                <w:rFonts w:cs="Arial"/>
                <w:szCs w:val="18"/>
              </w:rPr>
            </w:pPr>
          </w:p>
          <w:p w14:paraId="384EB5AD" w14:textId="777D82C1" w:rsidR="0097457F" w:rsidRPr="00936461" w:rsidRDefault="0097457F" w:rsidP="0097457F">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97457F" w:rsidRPr="00936461" w:rsidRDefault="0097457F" w:rsidP="0097457F">
            <w:pPr>
              <w:pStyle w:val="TAL"/>
              <w:jc w:val="center"/>
              <w:rPr>
                <w:rFonts w:eastAsia="MS Mincho" w:cs="Arial"/>
                <w:bCs/>
                <w:iCs/>
                <w:szCs w:val="18"/>
              </w:rPr>
            </w:pPr>
            <w:r w:rsidRPr="00936461">
              <w:t>Band</w:t>
            </w:r>
          </w:p>
        </w:tc>
        <w:tc>
          <w:tcPr>
            <w:tcW w:w="567" w:type="dxa"/>
          </w:tcPr>
          <w:p w14:paraId="14DAAA73" w14:textId="7429AA8D" w:rsidR="0097457F" w:rsidRPr="00936461" w:rsidRDefault="0097457F" w:rsidP="0097457F">
            <w:pPr>
              <w:pStyle w:val="TAL"/>
              <w:jc w:val="center"/>
              <w:rPr>
                <w:rFonts w:eastAsia="MS Mincho" w:cs="Arial"/>
                <w:bCs/>
                <w:iCs/>
                <w:szCs w:val="18"/>
              </w:rPr>
            </w:pPr>
            <w:r w:rsidRPr="00936461">
              <w:t>No</w:t>
            </w:r>
          </w:p>
        </w:tc>
        <w:tc>
          <w:tcPr>
            <w:tcW w:w="709" w:type="dxa"/>
          </w:tcPr>
          <w:p w14:paraId="23C9C3C3" w14:textId="7D80E107" w:rsidR="0097457F" w:rsidRPr="00936461" w:rsidRDefault="0097457F" w:rsidP="0097457F">
            <w:pPr>
              <w:pStyle w:val="TAL"/>
              <w:jc w:val="center"/>
              <w:rPr>
                <w:bCs/>
                <w:iCs/>
              </w:rPr>
            </w:pPr>
            <w:r w:rsidRPr="00936461">
              <w:t>N/A</w:t>
            </w:r>
          </w:p>
        </w:tc>
        <w:tc>
          <w:tcPr>
            <w:tcW w:w="728" w:type="dxa"/>
          </w:tcPr>
          <w:p w14:paraId="0E67DC58" w14:textId="5445B969" w:rsidR="0097457F" w:rsidRPr="00936461" w:rsidRDefault="0097457F" w:rsidP="0097457F">
            <w:pPr>
              <w:pStyle w:val="TAL"/>
              <w:jc w:val="center"/>
              <w:rPr>
                <w:bCs/>
                <w:iCs/>
              </w:rPr>
            </w:pPr>
            <w:r w:rsidRPr="00936461">
              <w:t>N/A</w:t>
            </w:r>
          </w:p>
        </w:tc>
      </w:tr>
      <w:tr w:rsidR="00936461" w:rsidRPr="00936461" w14:paraId="5F7CDFBC" w14:textId="77777777" w:rsidTr="0026000E">
        <w:trPr>
          <w:cantSplit/>
          <w:tblHeader/>
        </w:trPr>
        <w:tc>
          <w:tcPr>
            <w:tcW w:w="6917" w:type="dxa"/>
          </w:tcPr>
          <w:p w14:paraId="0D006D15" w14:textId="77777777" w:rsidR="0097457F" w:rsidRPr="00936461" w:rsidRDefault="0097457F" w:rsidP="0097457F">
            <w:pPr>
              <w:pStyle w:val="TAL"/>
              <w:rPr>
                <w:rFonts w:cs="Arial"/>
                <w:b/>
                <w:bCs/>
                <w:i/>
                <w:iCs/>
                <w:szCs w:val="18"/>
              </w:rPr>
            </w:pPr>
            <w:r w:rsidRPr="00936461">
              <w:rPr>
                <w:rFonts w:cs="Arial"/>
                <w:b/>
                <w:bCs/>
                <w:i/>
                <w:iCs/>
                <w:szCs w:val="18"/>
              </w:rPr>
              <w:t>configuredUL-GrantType2-v1650</w:t>
            </w:r>
          </w:p>
          <w:p w14:paraId="64658895" w14:textId="6060C5C4" w:rsidR="0097457F" w:rsidRPr="00936461" w:rsidRDefault="0097457F" w:rsidP="0097457F">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97457F" w:rsidRPr="00936461" w:rsidRDefault="0097457F" w:rsidP="0097457F">
            <w:pPr>
              <w:pStyle w:val="TAL"/>
              <w:rPr>
                <w:rFonts w:cs="Arial"/>
                <w:szCs w:val="18"/>
              </w:rPr>
            </w:pPr>
          </w:p>
          <w:p w14:paraId="7013F0EF" w14:textId="72622A45" w:rsidR="0097457F" w:rsidRPr="00936461" w:rsidRDefault="0097457F" w:rsidP="0097457F">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97457F" w:rsidRPr="00936461" w:rsidRDefault="0097457F" w:rsidP="0097457F">
            <w:pPr>
              <w:pStyle w:val="TAL"/>
              <w:jc w:val="center"/>
              <w:rPr>
                <w:rFonts w:eastAsia="MS Mincho" w:cs="Arial"/>
                <w:bCs/>
                <w:iCs/>
                <w:szCs w:val="18"/>
              </w:rPr>
            </w:pPr>
            <w:r w:rsidRPr="00936461">
              <w:t>Band</w:t>
            </w:r>
          </w:p>
        </w:tc>
        <w:tc>
          <w:tcPr>
            <w:tcW w:w="567" w:type="dxa"/>
          </w:tcPr>
          <w:p w14:paraId="02E67873" w14:textId="5F1FAA8B" w:rsidR="0097457F" w:rsidRPr="00936461" w:rsidRDefault="0097457F" w:rsidP="0097457F">
            <w:pPr>
              <w:pStyle w:val="TAL"/>
              <w:jc w:val="center"/>
              <w:rPr>
                <w:rFonts w:eastAsia="MS Mincho" w:cs="Arial"/>
                <w:bCs/>
                <w:iCs/>
                <w:szCs w:val="18"/>
              </w:rPr>
            </w:pPr>
            <w:r w:rsidRPr="00936461">
              <w:t>No</w:t>
            </w:r>
          </w:p>
        </w:tc>
        <w:tc>
          <w:tcPr>
            <w:tcW w:w="709" w:type="dxa"/>
          </w:tcPr>
          <w:p w14:paraId="5EA77FD5" w14:textId="5CDE8204" w:rsidR="0097457F" w:rsidRPr="00936461" w:rsidRDefault="0097457F" w:rsidP="0097457F">
            <w:pPr>
              <w:pStyle w:val="TAL"/>
              <w:jc w:val="center"/>
              <w:rPr>
                <w:bCs/>
                <w:iCs/>
              </w:rPr>
            </w:pPr>
            <w:r w:rsidRPr="00936461">
              <w:t>N/A</w:t>
            </w:r>
          </w:p>
        </w:tc>
        <w:tc>
          <w:tcPr>
            <w:tcW w:w="728" w:type="dxa"/>
          </w:tcPr>
          <w:p w14:paraId="5AE00717" w14:textId="5F2EC664" w:rsidR="0097457F" w:rsidRPr="00936461" w:rsidRDefault="0097457F" w:rsidP="0097457F">
            <w:pPr>
              <w:pStyle w:val="TAL"/>
              <w:jc w:val="center"/>
              <w:rPr>
                <w:bCs/>
                <w:iCs/>
              </w:rPr>
            </w:pPr>
            <w:r w:rsidRPr="00936461">
              <w:t>N/A</w:t>
            </w:r>
          </w:p>
        </w:tc>
      </w:tr>
      <w:tr w:rsidR="00936461" w:rsidRPr="00936461" w14:paraId="0B70A1D4" w14:textId="77777777" w:rsidTr="007249E3">
        <w:trPr>
          <w:cantSplit/>
          <w:tblHeader/>
        </w:trPr>
        <w:tc>
          <w:tcPr>
            <w:tcW w:w="6917" w:type="dxa"/>
          </w:tcPr>
          <w:p w14:paraId="09D67EC6" w14:textId="77777777" w:rsidR="0097457F" w:rsidRPr="00936461" w:rsidRDefault="0097457F" w:rsidP="0097457F">
            <w:pPr>
              <w:pStyle w:val="TAL"/>
              <w:rPr>
                <w:b/>
                <w:bCs/>
                <w:i/>
                <w:iCs/>
              </w:rPr>
            </w:pPr>
            <w:r w:rsidRPr="00936461">
              <w:rPr>
                <w:b/>
                <w:bCs/>
                <w:i/>
                <w:iCs/>
              </w:rPr>
              <w:t>cqi-4-BitsSubbandNTN-SharedSpectrumChAccess-r17</w:t>
            </w:r>
          </w:p>
          <w:p w14:paraId="04CA282F" w14:textId="77777777" w:rsidR="0097457F" w:rsidRPr="00936461" w:rsidRDefault="0097457F" w:rsidP="0097457F">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97457F" w:rsidRPr="00936461" w:rsidRDefault="0097457F" w:rsidP="0097457F">
            <w:pPr>
              <w:pStyle w:val="TAL"/>
              <w:jc w:val="center"/>
            </w:pPr>
            <w:r w:rsidRPr="00936461">
              <w:rPr>
                <w:bCs/>
                <w:iCs/>
              </w:rPr>
              <w:t>Band</w:t>
            </w:r>
          </w:p>
        </w:tc>
        <w:tc>
          <w:tcPr>
            <w:tcW w:w="567" w:type="dxa"/>
          </w:tcPr>
          <w:p w14:paraId="36EF017C" w14:textId="77777777" w:rsidR="0097457F" w:rsidRPr="00936461" w:rsidRDefault="0097457F" w:rsidP="0097457F">
            <w:pPr>
              <w:pStyle w:val="TAL"/>
              <w:jc w:val="center"/>
            </w:pPr>
            <w:r w:rsidRPr="00936461">
              <w:rPr>
                <w:bCs/>
                <w:iCs/>
              </w:rPr>
              <w:t>No</w:t>
            </w:r>
          </w:p>
        </w:tc>
        <w:tc>
          <w:tcPr>
            <w:tcW w:w="709" w:type="dxa"/>
          </w:tcPr>
          <w:p w14:paraId="0A18CE23" w14:textId="77777777" w:rsidR="0097457F" w:rsidRPr="00936461" w:rsidRDefault="0097457F" w:rsidP="0097457F">
            <w:pPr>
              <w:pStyle w:val="TAL"/>
              <w:jc w:val="center"/>
            </w:pPr>
            <w:r w:rsidRPr="00936461">
              <w:rPr>
                <w:bCs/>
                <w:iCs/>
              </w:rPr>
              <w:t>N/A</w:t>
            </w:r>
          </w:p>
        </w:tc>
        <w:tc>
          <w:tcPr>
            <w:tcW w:w="728" w:type="dxa"/>
          </w:tcPr>
          <w:p w14:paraId="74A8D141" w14:textId="77777777" w:rsidR="0097457F" w:rsidRPr="00936461" w:rsidRDefault="0097457F" w:rsidP="0097457F">
            <w:pPr>
              <w:pStyle w:val="TAL"/>
              <w:jc w:val="center"/>
            </w:pPr>
            <w:r w:rsidRPr="00936461">
              <w:t>N/A</w:t>
            </w:r>
          </w:p>
        </w:tc>
      </w:tr>
      <w:tr w:rsidR="00936461" w:rsidRPr="00936461" w14:paraId="2121FA6E" w14:textId="77777777" w:rsidTr="0026000E">
        <w:trPr>
          <w:cantSplit/>
          <w:tblHeader/>
        </w:trPr>
        <w:tc>
          <w:tcPr>
            <w:tcW w:w="6917" w:type="dxa"/>
          </w:tcPr>
          <w:p w14:paraId="6A9E8B15" w14:textId="77777777" w:rsidR="0097457F" w:rsidRPr="00936461" w:rsidRDefault="0097457F" w:rsidP="0097457F">
            <w:pPr>
              <w:pStyle w:val="TAL"/>
              <w:rPr>
                <w:b/>
                <w:i/>
              </w:rPr>
            </w:pPr>
            <w:r w:rsidRPr="00936461">
              <w:rPr>
                <w:b/>
                <w:i/>
              </w:rPr>
              <w:t>crossCarrierScheduling-SameSCS</w:t>
            </w:r>
          </w:p>
          <w:p w14:paraId="5F4A9E3C" w14:textId="77777777" w:rsidR="0097457F" w:rsidRPr="00936461" w:rsidRDefault="0097457F" w:rsidP="0097457F">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36461" w:rsidRDefault="0097457F" w:rsidP="0097457F">
            <w:pPr>
              <w:pStyle w:val="TAL"/>
              <w:jc w:val="center"/>
              <w:rPr>
                <w:rFonts w:cs="Arial"/>
                <w:szCs w:val="18"/>
              </w:rPr>
            </w:pPr>
            <w:r w:rsidRPr="00936461">
              <w:t>Band</w:t>
            </w:r>
          </w:p>
        </w:tc>
        <w:tc>
          <w:tcPr>
            <w:tcW w:w="567" w:type="dxa"/>
          </w:tcPr>
          <w:p w14:paraId="7ED7D2BB" w14:textId="77777777" w:rsidR="0097457F" w:rsidRPr="00936461" w:rsidRDefault="0097457F" w:rsidP="0097457F">
            <w:pPr>
              <w:pStyle w:val="TAL"/>
              <w:jc w:val="center"/>
              <w:rPr>
                <w:rFonts w:cs="Arial"/>
                <w:szCs w:val="18"/>
              </w:rPr>
            </w:pPr>
            <w:r w:rsidRPr="00936461">
              <w:t>No</w:t>
            </w:r>
          </w:p>
        </w:tc>
        <w:tc>
          <w:tcPr>
            <w:tcW w:w="709" w:type="dxa"/>
          </w:tcPr>
          <w:p w14:paraId="38BC49EB" w14:textId="77777777" w:rsidR="0097457F" w:rsidRPr="00936461" w:rsidRDefault="0097457F" w:rsidP="0097457F">
            <w:pPr>
              <w:pStyle w:val="TAL"/>
              <w:jc w:val="center"/>
              <w:rPr>
                <w:rFonts w:cs="Arial"/>
                <w:szCs w:val="18"/>
              </w:rPr>
            </w:pPr>
            <w:r w:rsidRPr="00936461">
              <w:rPr>
                <w:bCs/>
                <w:iCs/>
              </w:rPr>
              <w:t>N/A</w:t>
            </w:r>
          </w:p>
        </w:tc>
        <w:tc>
          <w:tcPr>
            <w:tcW w:w="728" w:type="dxa"/>
          </w:tcPr>
          <w:p w14:paraId="2A6C8B1F" w14:textId="77777777" w:rsidR="0097457F" w:rsidRPr="00936461" w:rsidRDefault="0097457F" w:rsidP="0097457F">
            <w:pPr>
              <w:pStyle w:val="TAL"/>
              <w:jc w:val="center"/>
            </w:pPr>
            <w:r w:rsidRPr="00936461">
              <w:rPr>
                <w:bCs/>
                <w:iCs/>
              </w:rPr>
              <w:t>N/A</w:t>
            </w:r>
          </w:p>
        </w:tc>
      </w:tr>
      <w:tr w:rsidR="00936461" w:rsidRPr="00936461" w14:paraId="57812010" w14:textId="77777777" w:rsidTr="0026000E">
        <w:trPr>
          <w:cantSplit/>
          <w:tblHeader/>
        </w:trPr>
        <w:tc>
          <w:tcPr>
            <w:tcW w:w="6917" w:type="dxa"/>
          </w:tcPr>
          <w:p w14:paraId="2F912375" w14:textId="77777777" w:rsidR="0097457F" w:rsidRPr="00936461" w:rsidRDefault="0097457F" w:rsidP="0097457F">
            <w:pPr>
              <w:pStyle w:val="TAL"/>
              <w:rPr>
                <w:b/>
                <w:i/>
              </w:rPr>
            </w:pPr>
            <w:r w:rsidRPr="00936461">
              <w:rPr>
                <w:b/>
                <w:i/>
              </w:rPr>
              <w:t>csi-ReportFramework</w:t>
            </w:r>
          </w:p>
          <w:p w14:paraId="6E09FCA5" w14:textId="77777777" w:rsidR="0097457F" w:rsidRPr="00936461" w:rsidRDefault="0097457F" w:rsidP="0097457F">
            <w:pPr>
              <w:pStyle w:val="TAL"/>
              <w:rPr>
                <w:rFonts w:cs="Arial"/>
              </w:rPr>
            </w:pPr>
            <w:r w:rsidRPr="00936461">
              <w:rPr>
                <w:rFonts w:cs="Arial"/>
              </w:rPr>
              <w:t>Indicates whether the UE supports CSI report framework. This capability signalling comprises the following parameters:</w:t>
            </w:r>
          </w:p>
          <w:p w14:paraId="102E282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97457F" w:rsidRPr="00936461" w:rsidRDefault="0097457F" w:rsidP="0097457F">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36461" w:rsidRDefault="0097457F" w:rsidP="0097457F">
            <w:pPr>
              <w:pStyle w:val="TAL"/>
            </w:pPr>
            <w:r w:rsidRPr="00936461">
              <w:t xml:space="preserve">The UE is mandated to report </w:t>
            </w:r>
            <w:r w:rsidRPr="00936461">
              <w:rPr>
                <w:i/>
                <w:iCs/>
              </w:rPr>
              <w:t>csi-ReportFramework</w:t>
            </w:r>
            <w:r w:rsidRPr="00936461">
              <w:t>.</w:t>
            </w:r>
          </w:p>
          <w:p w14:paraId="44073748" w14:textId="77777777" w:rsidR="0097457F" w:rsidRPr="00936461" w:rsidRDefault="0097457F" w:rsidP="0097457F">
            <w:pPr>
              <w:pStyle w:val="TAL"/>
            </w:pPr>
          </w:p>
        </w:tc>
        <w:tc>
          <w:tcPr>
            <w:tcW w:w="709" w:type="dxa"/>
          </w:tcPr>
          <w:p w14:paraId="63E0A92F" w14:textId="77777777" w:rsidR="0097457F" w:rsidRPr="00936461" w:rsidRDefault="0097457F" w:rsidP="0097457F">
            <w:pPr>
              <w:pStyle w:val="TAL"/>
              <w:jc w:val="center"/>
            </w:pPr>
            <w:r w:rsidRPr="00936461">
              <w:rPr>
                <w:rFonts w:cs="Arial"/>
                <w:szCs w:val="18"/>
              </w:rPr>
              <w:t>Band</w:t>
            </w:r>
          </w:p>
        </w:tc>
        <w:tc>
          <w:tcPr>
            <w:tcW w:w="567" w:type="dxa"/>
          </w:tcPr>
          <w:p w14:paraId="3CC75CB9" w14:textId="77777777" w:rsidR="0097457F" w:rsidRPr="00936461" w:rsidRDefault="0097457F" w:rsidP="0097457F">
            <w:pPr>
              <w:pStyle w:val="TAL"/>
              <w:jc w:val="center"/>
            </w:pPr>
            <w:r w:rsidRPr="00936461">
              <w:rPr>
                <w:rFonts w:cs="Arial"/>
                <w:szCs w:val="18"/>
              </w:rPr>
              <w:t>Yes</w:t>
            </w:r>
          </w:p>
        </w:tc>
        <w:tc>
          <w:tcPr>
            <w:tcW w:w="709" w:type="dxa"/>
          </w:tcPr>
          <w:p w14:paraId="473CE738" w14:textId="77777777" w:rsidR="0097457F" w:rsidRPr="00936461" w:rsidRDefault="0097457F" w:rsidP="0097457F">
            <w:pPr>
              <w:pStyle w:val="TAL"/>
              <w:jc w:val="center"/>
            </w:pPr>
            <w:r w:rsidRPr="00936461">
              <w:rPr>
                <w:bCs/>
                <w:iCs/>
              </w:rPr>
              <w:t>N/A</w:t>
            </w:r>
          </w:p>
        </w:tc>
        <w:tc>
          <w:tcPr>
            <w:tcW w:w="728" w:type="dxa"/>
          </w:tcPr>
          <w:p w14:paraId="067F2A29" w14:textId="77777777" w:rsidR="0097457F" w:rsidRPr="00936461" w:rsidRDefault="0097457F" w:rsidP="0097457F">
            <w:pPr>
              <w:pStyle w:val="TAL"/>
              <w:jc w:val="center"/>
            </w:pPr>
            <w:r w:rsidRPr="00936461">
              <w:rPr>
                <w:bCs/>
                <w:iCs/>
              </w:rPr>
              <w:t>N/A</w:t>
            </w:r>
          </w:p>
        </w:tc>
      </w:tr>
      <w:tr w:rsidR="00936461" w:rsidRPr="00936461" w14:paraId="4C17BACE" w14:textId="77777777" w:rsidTr="0026000E">
        <w:trPr>
          <w:cantSplit/>
          <w:tblHeader/>
        </w:trPr>
        <w:tc>
          <w:tcPr>
            <w:tcW w:w="6917" w:type="dxa"/>
          </w:tcPr>
          <w:p w14:paraId="0FB7F65C" w14:textId="77777777" w:rsidR="0097457F" w:rsidRPr="00936461" w:rsidRDefault="0097457F" w:rsidP="0097457F">
            <w:pPr>
              <w:pStyle w:val="TAL"/>
              <w:rPr>
                <w:b/>
                <w:i/>
              </w:rPr>
            </w:pPr>
            <w:r w:rsidRPr="00936461">
              <w:rPr>
                <w:b/>
                <w:i/>
              </w:rPr>
              <w:t>csi-ReportFrameworkExt-r16</w:t>
            </w:r>
          </w:p>
          <w:p w14:paraId="1F72D428" w14:textId="77777777" w:rsidR="0097457F" w:rsidRPr="00936461" w:rsidRDefault="0097457F" w:rsidP="0097457F">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36461" w:rsidRDefault="0097457F" w:rsidP="0097457F">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392CFFD8"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E5FD744" w14:textId="77777777" w:rsidR="0097457F" w:rsidRPr="00936461" w:rsidRDefault="0097457F" w:rsidP="0097457F">
            <w:pPr>
              <w:pStyle w:val="TAL"/>
              <w:jc w:val="center"/>
              <w:rPr>
                <w:bCs/>
                <w:iCs/>
              </w:rPr>
            </w:pPr>
            <w:r w:rsidRPr="00936461">
              <w:rPr>
                <w:bCs/>
                <w:iCs/>
              </w:rPr>
              <w:t>N/A</w:t>
            </w:r>
          </w:p>
        </w:tc>
        <w:tc>
          <w:tcPr>
            <w:tcW w:w="728" w:type="dxa"/>
          </w:tcPr>
          <w:p w14:paraId="0DD1FE5C" w14:textId="77777777" w:rsidR="0097457F" w:rsidRPr="00936461" w:rsidRDefault="0097457F" w:rsidP="0097457F">
            <w:pPr>
              <w:pStyle w:val="TAL"/>
              <w:jc w:val="center"/>
              <w:rPr>
                <w:bCs/>
                <w:iCs/>
              </w:rPr>
            </w:pPr>
            <w:r w:rsidRPr="00936461">
              <w:rPr>
                <w:bCs/>
                <w:iCs/>
              </w:rPr>
              <w:t>N/A</w:t>
            </w:r>
          </w:p>
        </w:tc>
      </w:tr>
      <w:tr w:rsidR="00936461" w:rsidRPr="00936461" w14:paraId="425851CF" w14:textId="77777777" w:rsidTr="0026000E">
        <w:trPr>
          <w:cantSplit/>
          <w:tblHeader/>
        </w:trPr>
        <w:tc>
          <w:tcPr>
            <w:tcW w:w="6917" w:type="dxa"/>
          </w:tcPr>
          <w:p w14:paraId="45665132" w14:textId="77777777" w:rsidR="0097457F" w:rsidRPr="00936461" w:rsidRDefault="0097457F" w:rsidP="0097457F">
            <w:pPr>
              <w:pStyle w:val="TAL"/>
              <w:rPr>
                <w:b/>
                <w:bCs/>
                <w:i/>
                <w:iCs/>
              </w:rPr>
            </w:pPr>
            <w:r w:rsidRPr="00936461">
              <w:rPr>
                <w:b/>
                <w:bCs/>
                <w:i/>
                <w:iCs/>
              </w:rPr>
              <w:t>csi-RS-ForTracking</w:t>
            </w:r>
          </w:p>
          <w:p w14:paraId="0145B546" w14:textId="77777777" w:rsidR="0097457F" w:rsidRPr="00936461" w:rsidRDefault="0097457F" w:rsidP="0097457F">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36461" w:rsidRDefault="0097457F" w:rsidP="0097457F">
            <w:pPr>
              <w:pStyle w:val="TAL"/>
            </w:pPr>
            <w:r w:rsidRPr="00936461">
              <w:t xml:space="preserve">The UE is mandated to report </w:t>
            </w:r>
            <w:r w:rsidRPr="00936461">
              <w:rPr>
                <w:i/>
                <w:iCs/>
              </w:rPr>
              <w:t>csi-RS-ForTracking</w:t>
            </w:r>
            <w:r w:rsidRPr="00936461">
              <w:t>.</w:t>
            </w:r>
          </w:p>
          <w:p w14:paraId="22CF63EF" w14:textId="77777777" w:rsidR="0097457F" w:rsidRPr="00936461" w:rsidRDefault="0097457F" w:rsidP="0097457F">
            <w:pPr>
              <w:pStyle w:val="TAL"/>
            </w:pPr>
          </w:p>
        </w:tc>
        <w:tc>
          <w:tcPr>
            <w:tcW w:w="709" w:type="dxa"/>
          </w:tcPr>
          <w:p w14:paraId="09398319" w14:textId="77777777" w:rsidR="0097457F" w:rsidRPr="00936461" w:rsidRDefault="0097457F" w:rsidP="0097457F">
            <w:pPr>
              <w:pStyle w:val="TAL"/>
              <w:jc w:val="center"/>
            </w:pPr>
            <w:r w:rsidRPr="00936461">
              <w:rPr>
                <w:rFonts w:cs="Arial"/>
                <w:bCs/>
                <w:iCs/>
                <w:szCs w:val="18"/>
              </w:rPr>
              <w:t>Band</w:t>
            </w:r>
          </w:p>
        </w:tc>
        <w:tc>
          <w:tcPr>
            <w:tcW w:w="567" w:type="dxa"/>
          </w:tcPr>
          <w:p w14:paraId="7E66FD31" w14:textId="77777777" w:rsidR="0097457F" w:rsidRPr="00936461" w:rsidRDefault="0097457F" w:rsidP="0097457F">
            <w:pPr>
              <w:pStyle w:val="TAL"/>
              <w:jc w:val="center"/>
            </w:pPr>
            <w:r w:rsidRPr="00936461">
              <w:rPr>
                <w:rFonts w:cs="Arial"/>
                <w:bCs/>
                <w:iCs/>
                <w:szCs w:val="18"/>
              </w:rPr>
              <w:t>Yes</w:t>
            </w:r>
          </w:p>
        </w:tc>
        <w:tc>
          <w:tcPr>
            <w:tcW w:w="709" w:type="dxa"/>
          </w:tcPr>
          <w:p w14:paraId="500C39F6" w14:textId="77777777" w:rsidR="0097457F" w:rsidRPr="00936461" w:rsidRDefault="0097457F" w:rsidP="0097457F">
            <w:pPr>
              <w:pStyle w:val="TAL"/>
              <w:jc w:val="center"/>
            </w:pPr>
            <w:r w:rsidRPr="00936461">
              <w:rPr>
                <w:bCs/>
                <w:iCs/>
              </w:rPr>
              <w:t>N/A</w:t>
            </w:r>
          </w:p>
        </w:tc>
        <w:tc>
          <w:tcPr>
            <w:tcW w:w="728" w:type="dxa"/>
          </w:tcPr>
          <w:p w14:paraId="00186145" w14:textId="77777777" w:rsidR="0097457F" w:rsidRPr="00936461" w:rsidRDefault="0097457F" w:rsidP="0097457F">
            <w:pPr>
              <w:pStyle w:val="TAL"/>
              <w:jc w:val="center"/>
            </w:pPr>
            <w:r w:rsidRPr="00936461">
              <w:rPr>
                <w:bCs/>
                <w:iCs/>
              </w:rPr>
              <w:t>N/A</w:t>
            </w:r>
          </w:p>
        </w:tc>
      </w:tr>
      <w:tr w:rsidR="00936461" w:rsidRPr="00936461" w14:paraId="7EF8C042" w14:textId="77777777" w:rsidTr="0026000E">
        <w:trPr>
          <w:cantSplit/>
          <w:tblHeader/>
        </w:trPr>
        <w:tc>
          <w:tcPr>
            <w:tcW w:w="6917" w:type="dxa"/>
          </w:tcPr>
          <w:p w14:paraId="51473F73" w14:textId="77777777" w:rsidR="0097457F" w:rsidRPr="00936461" w:rsidRDefault="0097457F" w:rsidP="0097457F">
            <w:pPr>
              <w:pStyle w:val="TAL"/>
              <w:rPr>
                <w:b/>
                <w:i/>
              </w:rPr>
            </w:pPr>
            <w:r w:rsidRPr="00936461">
              <w:rPr>
                <w:b/>
                <w:i/>
              </w:rPr>
              <w:t>csi-RS-IM-ReceptionForFeedback</w:t>
            </w:r>
          </w:p>
          <w:p w14:paraId="355A10AB" w14:textId="77777777" w:rsidR="0097457F" w:rsidRPr="00936461" w:rsidRDefault="0097457F" w:rsidP="0097457F">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97457F" w:rsidRPr="00936461" w:rsidRDefault="0097457F" w:rsidP="0097457F">
            <w:pPr>
              <w:pStyle w:val="TAL"/>
            </w:pPr>
            <w:r w:rsidRPr="00936461">
              <w:t>The UE is mandated to report csi-RS-IM-ReceptionForFeedback.</w:t>
            </w:r>
          </w:p>
          <w:p w14:paraId="6E8193B0" w14:textId="77777777" w:rsidR="0097457F" w:rsidRPr="00936461" w:rsidRDefault="0097457F" w:rsidP="0097457F">
            <w:pPr>
              <w:pStyle w:val="TAL"/>
            </w:pPr>
          </w:p>
        </w:tc>
        <w:tc>
          <w:tcPr>
            <w:tcW w:w="709" w:type="dxa"/>
          </w:tcPr>
          <w:p w14:paraId="7C0BBBD3"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9317547" w14:textId="77777777" w:rsidR="0097457F" w:rsidRPr="00936461" w:rsidDel="00C7429B" w:rsidRDefault="0097457F" w:rsidP="0097457F">
            <w:pPr>
              <w:pStyle w:val="TAL"/>
              <w:jc w:val="center"/>
              <w:rPr>
                <w:rFonts w:cs="Arial"/>
                <w:szCs w:val="18"/>
              </w:rPr>
            </w:pPr>
            <w:r w:rsidRPr="00936461">
              <w:rPr>
                <w:rFonts w:cs="Arial"/>
                <w:szCs w:val="18"/>
              </w:rPr>
              <w:t>Yes</w:t>
            </w:r>
          </w:p>
        </w:tc>
        <w:tc>
          <w:tcPr>
            <w:tcW w:w="709" w:type="dxa"/>
          </w:tcPr>
          <w:p w14:paraId="296D06BA" w14:textId="77777777" w:rsidR="0097457F" w:rsidRPr="00936461" w:rsidRDefault="0097457F" w:rsidP="0097457F">
            <w:pPr>
              <w:pStyle w:val="TAL"/>
              <w:jc w:val="center"/>
              <w:rPr>
                <w:rFonts w:cs="Arial"/>
                <w:szCs w:val="18"/>
              </w:rPr>
            </w:pPr>
            <w:r w:rsidRPr="00936461">
              <w:rPr>
                <w:bCs/>
                <w:iCs/>
              </w:rPr>
              <w:t>N/A</w:t>
            </w:r>
          </w:p>
        </w:tc>
        <w:tc>
          <w:tcPr>
            <w:tcW w:w="728" w:type="dxa"/>
          </w:tcPr>
          <w:p w14:paraId="56A7D08E" w14:textId="77777777" w:rsidR="0097457F" w:rsidRPr="00936461" w:rsidRDefault="0097457F" w:rsidP="0097457F">
            <w:pPr>
              <w:pStyle w:val="TAL"/>
              <w:jc w:val="center"/>
            </w:pPr>
            <w:r w:rsidRPr="00936461">
              <w:rPr>
                <w:bCs/>
                <w:iCs/>
              </w:rPr>
              <w:t>N/A</w:t>
            </w:r>
          </w:p>
        </w:tc>
      </w:tr>
      <w:tr w:rsidR="00936461" w:rsidRPr="00936461" w14:paraId="656A0797" w14:textId="77777777" w:rsidTr="0026000E">
        <w:trPr>
          <w:cantSplit/>
          <w:tblHeader/>
        </w:trPr>
        <w:tc>
          <w:tcPr>
            <w:tcW w:w="6917" w:type="dxa"/>
          </w:tcPr>
          <w:p w14:paraId="27F49AAA" w14:textId="77777777" w:rsidR="0097457F" w:rsidRPr="00936461" w:rsidRDefault="0097457F" w:rsidP="0097457F">
            <w:pPr>
              <w:pStyle w:val="TAL"/>
              <w:rPr>
                <w:rFonts w:cs="Arial"/>
                <w:b/>
                <w:i/>
                <w:szCs w:val="18"/>
              </w:rPr>
            </w:pPr>
            <w:r w:rsidRPr="00936461">
              <w:rPr>
                <w:rFonts w:cs="Arial"/>
                <w:b/>
                <w:i/>
                <w:szCs w:val="18"/>
              </w:rPr>
              <w:t>csi-RS-ProcFrameworkForSRS</w:t>
            </w:r>
          </w:p>
          <w:p w14:paraId="6DDE3ACE" w14:textId="77777777" w:rsidR="0097457F" w:rsidRPr="00936461" w:rsidRDefault="0097457F" w:rsidP="0097457F">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97457F" w:rsidRPr="00936461" w:rsidRDefault="0097457F" w:rsidP="0097457F">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0460AAD7"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B86A6EB" w14:textId="77777777" w:rsidR="0097457F" w:rsidRPr="00936461" w:rsidRDefault="0097457F" w:rsidP="0097457F">
            <w:pPr>
              <w:pStyle w:val="TAL"/>
              <w:jc w:val="center"/>
              <w:rPr>
                <w:rFonts w:cs="Arial"/>
                <w:szCs w:val="18"/>
              </w:rPr>
            </w:pPr>
            <w:r w:rsidRPr="00936461">
              <w:rPr>
                <w:bCs/>
                <w:iCs/>
              </w:rPr>
              <w:t>N/A</w:t>
            </w:r>
          </w:p>
        </w:tc>
        <w:tc>
          <w:tcPr>
            <w:tcW w:w="728" w:type="dxa"/>
          </w:tcPr>
          <w:p w14:paraId="47BE2A50" w14:textId="77777777" w:rsidR="0097457F" w:rsidRPr="00936461" w:rsidRDefault="0097457F" w:rsidP="0097457F">
            <w:pPr>
              <w:pStyle w:val="TAL"/>
              <w:jc w:val="center"/>
              <w:rPr>
                <w:rFonts w:cs="Arial"/>
                <w:szCs w:val="18"/>
              </w:rPr>
            </w:pPr>
            <w:r w:rsidRPr="00936461">
              <w:rPr>
                <w:bCs/>
                <w:iCs/>
              </w:rPr>
              <w:t>N/A</w:t>
            </w:r>
          </w:p>
        </w:tc>
      </w:tr>
      <w:tr w:rsidR="00936461" w:rsidRPr="00936461" w14:paraId="7E9A68D9" w14:textId="77777777" w:rsidTr="0026000E">
        <w:trPr>
          <w:cantSplit/>
          <w:tblHeader/>
        </w:trPr>
        <w:tc>
          <w:tcPr>
            <w:tcW w:w="6917" w:type="dxa"/>
          </w:tcPr>
          <w:p w14:paraId="5EC77551" w14:textId="77777777" w:rsidR="0097457F" w:rsidRPr="00936461" w:rsidRDefault="0097457F" w:rsidP="0097457F">
            <w:pPr>
              <w:pStyle w:val="TAL"/>
              <w:rPr>
                <w:b/>
                <w:bCs/>
                <w:i/>
                <w:iCs/>
              </w:rPr>
            </w:pPr>
            <w:r w:rsidRPr="00936461">
              <w:rPr>
                <w:b/>
                <w:bCs/>
                <w:i/>
                <w:iCs/>
              </w:rPr>
              <w:t>cyclicShiftHoppingWithinSubset-r18</w:t>
            </w:r>
          </w:p>
          <w:p w14:paraId="24ECA082" w14:textId="15F13D3F" w:rsidR="0097457F" w:rsidRPr="00936461" w:rsidRDefault="0097457F" w:rsidP="0097457F">
            <w:pPr>
              <w:pStyle w:val="TAL"/>
            </w:pPr>
            <w:r w:rsidRPr="00936461">
              <w:t>Indicates whether the UE supports configuration of subset of cyclic shifts for cyclic shift hopping.</w:t>
            </w:r>
          </w:p>
          <w:p w14:paraId="4020B5F1" w14:textId="70A13623" w:rsidR="0097457F" w:rsidRPr="00936461" w:rsidRDefault="0097457F" w:rsidP="0097457F">
            <w:pPr>
              <w:pStyle w:val="TAL"/>
              <w:rPr>
                <w:rFonts w:cs="Arial"/>
                <w:b/>
                <w:i/>
                <w:szCs w:val="18"/>
              </w:rPr>
            </w:pPr>
            <w:r w:rsidRPr="00936461">
              <w:rPr>
                <w:rFonts w:cs="Arial"/>
                <w:szCs w:val="18"/>
              </w:rPr>
              <w:t>A UE supporting this feature shall also indicate</w:t>
            </w:r>
            <w:del w:id="913" w:author="MCC_editorials" w:date="2024-03-29T00:15:00Z">
              <w:r w:rsidRPr="00936461" w:rsidDel="002D4A59">
                <w:rPr>
                  <w:rFonts w:cs="Arial"/>
                  <w:szCs w:val="18"/>
                </w:rPr>
                <w:delText>s</w:delText>
              </w:r>
            </w:del>
            <w:r w:rsidRPr="00936461">
              <w:rPr>
                <w:rFonts w:cs="Arial"/>
                <w:szCs w:val="18"/>
              </w:rPr>
              <w:t xml:space="preserve"> the support </w:t>
            </w:r>
            <w:ins w:id="914" w:author="CR#1056r1" w:date="2024-03-28T11:56:00Z">
              <w:r w:rsidR="009E3627" w:rsidRPr="00CE4F0D">
                <w:rPr>
                  <w:rFonts w:cs="Arial"/>
                  <w:i/>
                  <w:iCs/>
                  <w:szCs w:val="18"/>
                </w:rPr>
                <w:t>srs-cyclicShiftHopping-r18</w:t>
              </w:r>
            </w:ins>
            <w:del w:id="915" w:author="CR#1056r1" w:date="2024-03-28T11:56:00Z">
              <w:r w:rsidRPr="00936461" w:rsidDel="009E3627">
                <w:rPr>
                  <w:rFonts w:cs="Arial"/>
                  <w:szCs w:val="18"/>
                </w:rPr>
                <w:delText>FG40-5-2</w:delText>
              </w:r>
            </w:del>
            <w:r w:rsidRPr="00936461">
              <w:rPr>
                <w:rFonts w:cs="Arial"/>
                <w:szCs w:val="18"/>
              </w:rPr>
              <w:t>.</w:t>
            </w:r>
          </w:p>
        </w:tc>
        <w:tc>
          <w:tcPr>
            <w:tcW w:w="709" w:type="dxa"/>
          </w:tcPr>
          <w:p w14:paraId="41F0A8A8" w14:textId="512AEC4C" w:rsidR="0097457F" w:rsidRPr="00936461" w:rsidRDefault="0097457F" w:rsidP="0097457F">
            <w:pPr>
              <w:pStyle w:val="TAL"/>
              <w:jc w:val="center"/>
              <w:rPr>
                <w:rFonts w:cs="Arial"/>
                <w:szCs w:val="18"/>
              </w:rPr>
            </w:pPr>
            <w:r w:rsidRPr="00936461">
              <w:rPr>
                <w:rFonts w:cs="Arial"/>
                <w:szCs w:val="18"/>
              </w:rPr>
              <w:t>Band</w:t>
            </w:r>
          </w:p>
        </w:tc>
        <w:tc>
          <w:tcPr>
            <w:tcW w:w="567" w:type="dxa"/>
          </w:tcPr>
          <w:p w14:paraId="48830128" w14:textId="76B7FF97" w:rsidR="0097457F" w:rsidRPr="00936461" w:rsidRDefault="0097457F" w:rsidP="0097457F">
            <w:pPr>
              <w:pStyle w:val="TAL"/>
              <w:jc w:val="center"/>
              <w:rPr>
                <w:rFonts w:cs="Arial"/>
                <w:szCs w:val="18"/>
              </w:rPr>
            </w:pPr>
            <w:r w:rsidRPr="00936461">
              <w:rPr>
                <w:rFonts w:cs="Arial"/>
                <w:szCs w:val="18"/>
              </w:rPr>
              <w:t>No</w:t>
            </w:r>
          </w:p>
        </w:tc>
        <w:tc>
          <w:tcPr>
            <w:tcW w:w="709" w:type="dxa"/>
          </w:tcPr>
          <w:p w14:paraId="64D04A59" w14:textId="0BD537D9" w:rsidR="0097457F" w:rsidRPr="00936461" w:rsidRDefault="0097457F" w:rsidP="0097457F">
            <w:pPr>
              <w:pStyle w:val="TAL"/>
              <w:jc w:val="center"/>
              <w:rPr>
                <w:bCs/>
                <w:iCs/>
              </w:rPr>
            </w:pPr>
            <w:r w:rsidRPr="00936461">
              <w:rPr>
                <w:bCs/>
                <w:iCs/>
              </w:rPr>
              <w:t>N/A</w:t>
            </w:r>
          </w:p>
        </w:tc>
        <w:tc>
          <w:tcPr>
            <w:tcW w:w="728" w:type="dxa"/>
          </w:tcPr>
          <w:p w14:paraId="25C12AF9" w14:textId="0DCC3A34" w:rsidR="0097457F" w:rsidRPr="00936461" w:rsidRDefault="0097457F" w:rsidP="0097457F">
            <w:pPr>
              <w:pStyle w:val="TAL"/>
              <w:jc w:val="center"/>
              <w:rPr>
                <w:bCs/>
                <w:iCs/>
              </w:rPr>
            </w:pPr>
            <w:r w:rsidRPr="00936461">
              <w:rPr>
                <w:bCs/>
                <w:iCs/>
              </w:rPr>
              <w:t>N/A</w:t>
            </w:r>
          </w:p>
        </w:tc>
      </w:tr>
      <w:tr w:rsidR="00936461" w:rsidRPr="00936461" w14:paraId="20AE781F" w14:textId="77777777" w:rsidTr="00963B9B">
        <w:trPr>
          <w:cantSplit/>
          <w:tblHeader/>
        </w:trPr>
        <w:tc>
          <w:tcPr>
            <w:tcW w:w="6917" w:type="dxa"/>
          </w:tcPr>
          <w:p w14:paraId="2FB22577" w14:textId="77777777" w:rsidR="0097457F" w:rsidRPr="00936461" w:rsidRDefault="0097457F" w:rsidP="0097457F">
            <w:pPr>
              <w:pStyle w:val="TAL"/>
              <w:rPr>
                <w:b/>
                <w:bCs/>
                <w:i/>
                <w:iCs/>
              </w:rPr>
            </w:pPr>
            <w:r w:rsidRPr="00936461">
              <w:rPr>
                <w:b/>
                <w:bCs/>
                <w:i/>
                <w:iCs/>
              </w:rPr>
              <w:t>defaultQCL-PerCORESETPoolIndex-r16</w:t>
            </w:r>
          </w:p>
          <w:p w14:paraId="60541880" w14:textId="77777777" w:rsidR="0097457F" w:rsidRPr="00936461" w:rsidRDefault="0097457F" w:rsidP="0097457F">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97457F" w:rsidRPr="00936461" w:rsidRDefault="0097457F" w:rsidP="0097457F">
            <w:pPr>
              <w:pStyle w:val="TAL"/>
              <w:jc w:val="center"/>
              <w:rPr>
                <w:bCs/>
                <w:iCs/>
              </w:rPr>
            </w:pPr>
            <w:r w:rsidRPr="00936461">
              <w:rPr>
                <w:bCs/>
                <w:iCs/>
              </w:rPr>
              <w:t>Band</w:t>
            </w:r>
          </w:p>
        </w:tc>
        <w:tc>
          <w:tcPr>
            <w:tcW w:w="567" w:type="dxa"/>
          </w:tcPr>
          <w:p w14:paraId="59353E0C" w14:textId="77777777" w:rsidR="0097457F" w:rsidRPr="00936461" w:rsidRDefault="0097457F" w:rsidP="0097457F">
            <w:pPr>
              <w:pStyle w:val="TAL"/>
              <w:jc w:val="center"/>
              <w:rPr>
                <w:bCs/>
                <w:iCs/>
              </w:rPr>
            </w:pPr>
            <w:r w:rsidRPr="00936461">
              <w:rPr>
                <w:bCs/>
                <w:iCs/>
              </w:rPr>
              <w:t>No</w:t>
            </w:r>
          </w:p>
        </w:tc>
        <w:tc>
          <w:tcPr>
            <w:tcW w:w="709" w:type="dxa"/>
          </w:tcPr>
          <w:p w14:paraId="6A9A4778" w14:textId="77777777" w:rsidR="0097457F" w:rsidRPr="00936461" w:rsidRDefault="0097457F" w:rsidP="0097457F">
            <w:pPr>
              <w:pStyle w:val="TAL"/>
              <w:jc w:val="center"/>
              <w:rPr>
                <w:bCs/>
                <w:iCs/>
              </w:rPr>
            </w:pPr>
            <w:r w:rsidRPr="00936461">
              <w:rPr>
                <w:bCs/>
                <w:iCs/>
              </w:rPr>
              <w:t>N/A</w:t>
            </w:r>
          </w:p>
        </w:tc>
        <w:tc>
          <w:tcPr>
            <w:tcW w:w="728" w:type="dxa"/>
          </w:tcPr>
          <w:p w14:paraId="3BB4C320" w14:textId="77777777" w:rsidR="0097457F" w:rsidRPr="00936461" w:rsidRDefault="0097457F" w:rsidP="0097457F">
            <w:pPr>
              <w:pStyle w:val="TAL"/>
              <w:jc w:val="center"/>
            </w:pPr>
            <w:r w:rsidRPr="00936461">
              <w:t>FR2 only</w:t>
            </w:r>
          </w:p>
        </w:tc>
      </w:tr>
      <w:tr w:rsidR="00936461" w:rsidRPr="00936461" w14:paraId="299BEEA1" w14:textId="77777777" w:rsidTr="0026000E">
        <w:trPr>
          <w:cantSplit/>
          <w:tblHeader/>
        </w:trPr>
        <w:tc>
          <w:tcPr>
            <w:tcW w:w="6917" w:type="dxa"/>
          </w:tcPr>
          <w:p w14:paraId="6042FA67" w14:textId="77777777" w:rsidR="0097457F" w:rsidRPr="00936461" w:rsidRDefault="0097457F" w:rsidP="0097457F">
            <w:pPr>
              <w:pStyle w:val="TAL"/>
              <w:rPr>
                <w:b/>
                <w:bCs/>
                <w:i/>
                <w:iCs/>
              </w:rPr>
            </w:pPr>
            <w:r w:rsidRPr="00936461">
              <w:rPr>
                <w:b/>
                <w:bCs/>
                <w:i/>
                <w:iCs/>
              </w:rPr>
              <w:t>defaultQCL-TwoTCI-r16</w:t>
            </w:r>
          </w:p>
          <w:p w14:paraId="048D23A7" w14:textId="77777777" w:rsidR="0097457F" w:rsidRPr="00936461" w:rsidRDefault="0097457F" w:rsidP="0097457F">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0172" w14:textId="77777777" w:rsidR="0097457F" w:rsidRPr="00936461" w:rsidRDefault="0097457F" w:rsidP="0097457F">
            <w:pPr>
              <w:pStyle w:val="TAL"/>
              <w:jc w:val="center"/>
              <w:rPr>
                <w:rFonts w:cs="Arial"/>
                <w:szCs w:val="18"/>
              </w:rPr>
            </w:pPr>
            <w:r w:rsidRPr="00936461">
              <w:rPr>
                <w:bCs/>
                <w:iCs/>
              </w:rPr>
              <w:t>No</w:t>
            </w:r>
          </w:p>
        </w:tc>
        <w:tc>
          <w:tcPr>
            <w:tcW w:w="709" w:type="dxa"/>
          </w:tcPr>
          <w:p w14:paraId="2B036A9A" w14:textId="77777777" w:rsidR="0097457F" w:rsidRPr="00936461" w:rsidRDefault="0097457F" w:rsidP="0097457F">
            <w:pPr>
              <w:pStyle w:val="TAL"/>
              <w:jc w:val="center"/>
              <w:rPr>
                <w:rFonts w:cs="Arial"/>
                <w:szCs w:val="18"/>
              </w:rPr>
            </w:pPr>
            <w:r w:rsidRPr="00936461">
              <w:rPr>
                <w:bCs/>
                <w:iCs/>
              </w:rPr>
              <w:t>N/A</w:t>
            </w:r>
          </w:p>
        </w:tc>
        <w:tc>
          <w:tcPr>
            <w:tcW w:w="728" w:type="dxa"/>
          </w:tcPr>
          <w:p w14:paraId="3D1D56E9" w14:textId="77777777" w:rsidR="0097457F" w:rsidRPr="00936461" w:rsidRDefault="0097457F" w:rsidP="0097457F">
            <w:pPr>
              <w:pStyle w:val="TAL"/>
              <w:jc w:val="center"/>
              <w:rPr>
                <w:rFonts w:cs="Arial"/>
                <w:szCs w:val="18"/>
              </w:rPr>
            </w:pPr>
            <w:r w:rsidRPr="00936461">
              <w:t>FR2 only</w:t>
            </w:r>
          </w:p>
        </w:tc>
      </w:tr>
      <w:tr w:rsidR="00936461" w:rsidRPr="00936461" w14:paraId="62ABF3AB" w14:textId="77777777" w:rsidTr="008668BE">
        <w:trPr>
          <w:cantSplit/>
          <w:tblHeader/>
        </w:trPr>
        <w:tc>
          <w:tcPr>
            <w:tcW w:w="6917" w:type="dxa"/>
          </w:tcPr>
          <w:p w14:paraId="76561785" w14:textId="77777777" w:rsidR="0097457F" w:rsidRPr="00936461" w:rsidRDefault="0097457F" w:rsidP="0097457F">
            <w:pPr>
              <w:pStyle w:val="TAL"/>
              <w:rPr>
                <w:b/>
                <w:bCs/>
                <w:i/>
                <w:iCs/>
              </w:rPr>
            </w:pPr>
            <w:r w:rsidRPr="00936461">
              <w:rPr>
                <w:b/>
                <w:bCs/>
                <w:i/>
                <w:iCs/>
              </w:rPr>
              <w:t>dmrs-BundlingNonBackToBackTX-r17</w:t>
            </w:r>
          </w:p>
          <w:p w14:paraId="5FD1483E" w14:textId="4C0E8DDE" w:rsidR="0097457F" w:rsidRPr="00936461" w:rsidRDefault="0097457F" w:rsidP="0097457F">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97457F" w:rsidRPr="00936461" w:rsidRDefault="0097457F" w:rsidP="0097457F">
            <w:pPr>
              <w:pStyle w:val="TAL"/>
            </w:pPr>
          </w:p>
          <w:p w14:paraId="35022EE7" w14:textId="77777777" w:rsidR="0097457F" w:rsidRPr="00936461" w:rsidRDefault="0097457F" w:rsidP="0097457F">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36461" w:rsidRDefault="0097457F" w:rsidP="0097457F">
            <w:pPr>
              <w:pStyle w:val="TAL"/>
            </w:pPr>
            <w:r w:rsidRPr="00936461">
              <w:t>Band</w:t>
            </w:r>
          </w:p>
        </w:tc>
        <w:tc>
          <w:tcPr>
            <w:tcW w:w="567" w:type="dxa"/>
          </w:tcPr>
          <w:p w14:paraId="0FD5EA28" w14:textId="77777777" w:rsidR="0097457F" w:rsidRPr="00936461" w:rsidRDefault="0097457F" w:rsidP="0097457F">
            <w:pPr>
              <w:pStyle w:val="TAL"/>
            </w:pPr>
            <w:r w:rsidRPr="00936461">
              <w:t>No</w:t>
            </w:r>
          </w:p>
        </w:tc>
        <w:tc>
          <w:tcPr>
            <w:tcW w:w="709" w:type="dxa"/>
          </w:tcPr>
          <w:p w14:paraId="1C84C23F" w14:textId="77777777" w:rsidR="0097457F" w:rsidRPr="00936461" w:rsidRDefault="0097457F" w:rsidP="0097457F">
            <w:pPr>
              <w:pStyle w:val="TAL"/>
            </w:pPr>
            <w:r w:rsidRPr="00936461">
              <w:t>N/A</w:t>
            </w:r>
          </w:p>
        </w:tc>
        <w:tc>
          <w:tcPr>
            <w:tcW w:w="728" w:type="dxa"/>
          </w:tcPr>
          <w:p w14:paraId="2C1CA9D4" w14:textId="77777777" w:rsidR="0097457F" w:rsidRPr="00936461" w:rsidRDefault="0097457F" w:rsidP="0097457F">
            <w:pPr>
              <w:pStyle w:val="TAL"/>
            </w:pPr>
            <w:r w:rsidRPr="00936461">
              <w:t>N/A</w:t>
            </w:r>
          </w:p>
        </w:tc>
      </w:tr>
      <w:tr w:rsidR="00936461" w:rsidRPr="00936461" w14:paraId="546E4DDD" w14:textId="77777777" w:rsidTr="008668BE">
        <w:trPr>
          <w:cantSplit/>
          <w:tblHeader/>
        </w:trPr>
        <w:tc>
          <w:tcPr>
            <w:tcW w:w="6917" w:type="dxa"/>
          </w:tcPr>
          <w:p w14:paraId="4AD6D7E2" w14:textId="77777777" w:rsidR="0097457F" w:rsidRPr="00936461" w:rsidRDefault="0097457F" w:rsidP="0097457F">
            <w:pPr>
              <w:pStyle w:val="TAL"/>
              <w:rPr>
                <w:b/>
                <w:bCs/>
                <w:i/>
                <w:iCs/>
              </w:rPr>
            </w:pPr>
            <w:r w:rsidRPr="00936461">
              <w:rPr>
                <w:b/>
                <w:bCs/>
                <w:i/>
                <w:iCs/>
              </w:rPr>
              <w:t>dmrs-BundlingPUCCH-Rep-r17</w:t>
            </w:r>
          </w:p>
          <w:p w14:paraId="2F24CB73" w14:textId="7D6F75D8" w:rsidR="0097457F" w:rsidRPr="00936461" w:rsidRDefault="0097457F" w:rsidP="0097457F">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36461" w:rsidRDefault="0097457F" w:rsidP="0097457F">
            <w:pPr>
              <w:pStyle w:val="TAL"/>
            </w:pPr>
          </w:p>
          <w:p w14:paraId="0CC7BC0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97457F" w:rsidRPr="00936461" w:rsidRDefault="0097457F" w:rsidP="0097457F">
            <w:pPr>
              <w:pStyle w:val="TAL"/>
              <w:jc w:val="center"/>
              <w:rPr>
                <w:bCs/>
                <w:iCs/>
              </w:rPr>
            </w:pPr>
            <w:r w:rsidRPr="00936461">
              <w:rPr>
                <w:bCs/>
                <w:iCs/>
              </w:rPr>
              <w:t>Band</w:t>
            </w:r>
          </w:p>
        </w:tc>
        <w:tc>
          <w:tcPr>
            <w:tcW w:w="567" w:type="dxa"/>
          </w:tcPr>
          <w:p w14:paraId="460F5B8D" w14:textId="77777777" w:rsidR="0097457F" w:rsidRPr="00936461" w:rsidRDefault="0097457F" w:rsidP="0097457F">
            <w:pPr>
              <w:pStyle w:val="TAL"/>
              <w:jc w:val="center"/>
              <w:rPr>
                <w:bCs/>
                <w:iCs/>
              </w:rPr>
            </w:pPr>
            <w:r w:rsidRPr="00936461">
              <w:rPr>
                <w:bCs/>
                <w:iCs/>
              </w:rPr>
              <w:t>No</w:t>
            </w:r>
          </w:p>
        </w:tc>
        <w:tc>
          <w:tcPr>
            <w:tcW w:w="709" w:type="dxa"/>
          </w:tcPr>
          <w:p w14:paraId="56381779" w14:textId="77777777" w:rsidR="0097457F" w:rsidRPr="00936461" w:rsidRDefault="0097457F" w:rsidP="0097457F">
            <w:pPr>
              <w:pStyle w:val="TAL"/>
              <w:jc w:val="center"/>
              <w:rPr>
                <w:bCs/>
                <w:iCs/>
              </w:rPr>
            </w:pPr>
            <w:r w:rsidRPr="00936461">
              <w:rPr>
                <w:bCs/>
                <w:iCs/>
              </w:rPr>
              <w:t>N/A</w:t>
            </w:r>
          </w:p>
        </w:tc>
        <w:tc>
          <w:tcPr>
            <w:tcW w:w="728" w:type="dxa"/>
          </w:tcPr>
          <w:p w14:paraId="40E96256" w14:textId="77777777" w:rsidR="0097457F" w:rsidRPr="00936461" w:rsidRDefault="0097457F" w:rsidP="0097457F">
            <w:pPr>
              <w:pStyle w:val="TAL"/>
              <w:jc w:val="center"/>
            </w:pPr>
            <w:r w:rsidRPr="00936461">
              <w:t>N/A</w:t>
            </w:r>
          </w:p>
        </w:tc>
      </w:tr>
      <w:tr w:rsidR="00936461" w:rsidRPr="00936461" w14:paraId="74D67684" w14:textId="77777777" w:rsidTr="008668BE">
        <w:trPr>
          <w:cantSplit/>
          <w:tblHeader/>
        </w:trPr>
        <w:tc>
          <w:tcPr>
            <w:tcW w:w="6917" w:type="dxa"/>
          </w:tcPr>
          <w:p w14:paraId="7D574B50" w14:textId="77777777" w:rsidR="0097457F" w:rsidRPr="00936461" w:rsidRDefault="0097457F" w:rsidP="0097457F">
            <w:pPr>
              <w:pStyle w:val="TAL"/>
              <w:rPr>
                <w:b/>
                <w:bCs/>
                <w:i/>
                <w:iCs/>
              </w:rPr>
            </w:pPr>
            <w:r w:rsidRPr="00936461">
              <w:rPr>
                <w:b/>
                <w:bCs/>
                <w:i/>
                <w:iCs/>
              </w:rPr>
              <w:t>dmrs-BundlingPUSCH-multiSlot-r17</w:t>
            </w:r>
          </w:p>
          <w:p w14:paraId="18F1403D" w14:textId="3808D99A" w:rsidR="0097457F" w:rsidRPr="00936461" w:rsidRDefault="0097457F" w:rsidP="0097457F">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36461" w:rsidRDefault="0097457F" w:rsidP="0097457F">
            <w:pPr>
              <w:pStyle w:val="TAL"/>
            </w:pPr>
          </w:p>
          <w:p w14:paraId="240AFE7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97457F" w:rsidRPr="00936461" w:rsidRDefault="0097457F" w:rsidP="0097457F">
            <w:pPr>
              <w:pStyle w:val="TAL"/>
              <w:jc w:val="center"/>
              <w:rPr>
                <w:bCs/>
                <w:iCs/>
              </w:rPr>
            </w:pPr>
            <w:r w:rsidRPr="00936461">
              <w:rPr>
                <w:bCs/>
                <w:iCs/>
              </w:rPr>
              <w:t>Band</w:t>
            </w:r>
          </w:p>
        </w:tc>
        <w:tc>
          <w:tcPr>
            <w:tcW w:w="567" w:type="dxa"/>
          </w:tcPr>
          <w:p w14:paraId="76583482" w14:textId="77777777" w:rsidR="0097457F" w:rsidRPr="00936461" w:rsidRDefault="0097457F" w:rsidP="0097457F">
            <w:pPr>
              <w:pStyle w:val="TAL"/>
              <w:jc w:val="center"/>
              <w:rPr>
                <w:bCs/>
                <w:iCs/>
              </w:rPr>
            </w:pPr>
            <w:r w:rsidRPr="00936461">
              <w:rPr>
                <w:bCs/>
                <w:iCs/>
              </w:rPr>
              <w:t>No</w:t>
            </w:r>
          </w:p>
        </w:tc>
        <w:tc>
          <w:tcPr>
            <w:tcW w:w="709" w:type="dxa"/>
          </w:tcPr>
          <w:p w14:paraId="30E35DC8" w14:textId="77777777" w:rsidR="0097457F" w:rsidRPr="00936461" w:rsidRDefault="0097457F" w:rsidP="0097457F">
            <w:pPr>
              <w:pStyle w:val="TAL"/>
              <w:jc w:val="center"/>
              <w:rPr>
                <w:bCs/>
                <w:iCs/>
              </w:rPr>
            </w:pPr>
            <w:r w:rsidRPr="00936461">
              <w:rPr>
                <w:bCs/>
                <w:iCs/>
              </w:rPr>
              <w:t>N/A</w:t>
            </w:r>
          </w:p>
        </w:tc>
        <w:tc>
          <w:tcPr>
            <w:tcW w:w="728" w:type="dxa"/>
          </w:tcPr>
          <w:p w14:paraId="1D91938E" w14:textId="77777777" w:rsidR="0097457F" w:rsidRPr="00936461" w:rsidRDefault="0097457F" w:rsidP="0097457F">
            <w:pPr>
              <w:pStyle w:val="TAL"/>
              <w:jc w:val="center"/>
            </w:pPr>
            <w:r w:rsidRPr="00936461">
              <w:t>N/A</w:t>
            </w:r>
          </w:p>
        </w:tc>
      </w:tr>
      <w:tr w:rsidR="00936461" w:rsidRPr="00936461" w14:paraId="3425565D" w14:textId="77777777" w:rsidTr="008668BE">
        <w:trPr>
          <w:cantSplit/>
          <w:tblHeader/>
        </w:trPr>
        <w:tc>
          <w:tcPr>
            <w:tcW w:w="6917" w:type="dxa"/>
          </w:tcPr>
          <w:p w14:paraId="26AE0236" w14:textId="77777777" w:rsidR="0097457F" w:rsidRPr="00936461" w:rsidRDefault="0097457F" w:rsidP="0097457F">
            <w:pPr>
              <w:pStyle w:val="TAL"/>
              <w:rPr>
                <w:b/>
                <w:bCs/>
                <w:i/>
                <w:iCs/>
              </w:rPr>
            </w:pPr>
            <w:r w:rsidRPr="00936461">
              <w:rPr>
                <w:b/>
                <w:bCs/>
                <w:i/>
                <w:iCs/>
              </w:rPr>
              <w:t>dmrs-BundlingPUSCH-RepTypeA-r17</w:t>
            </w:r>
          </w:p>
          <w:p w14:paraId="7C978CCF" w14:textId="3B006585" w:rsidR="0097457F" w:rsidRPr="00936461" w:rsidRDefault="0097457F" w:rsidP="0097457F">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36461" w:rsidRDefault="0097457F" w:rsidP="0097457F">
            <w:pPr>
              <w:pStyle w:val="TAL"/>
            </w:pPr>
          </w:p>
          <w:p w14:paraId="294B5F88" w14:textId="77777777" w:rsidR="0097457F" w:rsidRPr="00936461" w:rsidRDefault="0097457F" w:rsidP="0097457F">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97457F" w:rsidRPr="00936461" w:rsidRDefault="0097457F" w:rsidP="0097457F">
            <w:pPr>
              <w:pStyle w:val="TAL"/>
              <w:jc w:val="center"/>
              <w:rPr>
                <w:bCs/>
                <w:iCs/>
              </w:rPr>
            </w:pPr>
            <w:r w:rsidRPr="00936461">
              <w:rPr>
                <w:bCs/>
                <w:iCs/>
              </w:rPr>
              <w:t>Band</w:t>
            </w:r>
          </w:p>
        </w:tc>
        <w:tc>
          <w:tcPr>
            <w:tcW w:w="567" w:type="dxa"/>
          </w:tcPr>
          <w:p w14:paraId="5691B030" w14:textId="77777777" w:rsidR="0097457F" w:rsidRPr="00936461" w:rsidRDefault="0097457F" w:rsidP="0097457F">
            <w:pPr>
              <w:pStyle w:val="TAL"/>
              <w:jc w:val="center"/>
              <w:rPr>
                <w:bCs/>
                <w:iCs/>
              </w:rPr>
            </w:pPr>
            <w:r w:rsidRPr="00936461">
              <w:rPr>
                <w:bCs/>
                <w:iCs/>
              </w:rPr>
              <w:t>No</w:t>
            </w:r>
          </w:p>
        </w:tc>
        <w:tc>
          <w:tcPr>
            <w:tcW w:w="709" w:type="dxa"/>
          </w:tcPr>
          <w:p w14:paraId="2E2107CA" w14:textId="77777777" w:rsidR="0097457F" w:rsidRPr="00936461" w:rsidRDefault="0097457F" w:rsidP="0097457F">
            <w:pPr>
              <w:pStyle w:val="TAL"/>
              <w:jc w:val="center"/>
              <w:rPr>
                <w:bCs/>
                <w:iCs/>
              </w:rPr>
            </w:pPr>
            <w:r w:rsidRPr="00936461">
              <w:rPr>
                <w:bCs/>
                <w:iCs/>
              </w:rPr>
              <w:t>N/A</w:t>
            </w:r>
          </w:p>
        </w:tc>
        <w:tc>
          <w:tcPr>
            <w:tcW w:w="728" w:type="dxa"/>
          </w:tcPr>
          <w:p w14:paraId="4434AEDE" w14:textId="77777777" w:rsidR="0097457F" w:rsidRPr="00936461" w:rsidRDefault="0097457F" w:rsidP="0097457F">
            <w:pPr>
              <w:pStyle w:val="TAL"/>
              <w:jc w:val="center"/>
            </w:pPr>
            <w:r w:rsidRPr="00936461">
              <w:t>N/A</w:t>
            </w:r>
          </w:p>
        </w:tc>
      </w:tr>
      <w:tr w:rsidR="00936461" w:rsidRPr="00936461" w14:paraId="2318C599" w14:textId="77777777" w:rsidTr="008668BE">
        <w:trPr>
          <w:cantSplit/>
          <w:tblHeader/>
        </w:trPr>
        <w:tc>
          <w:tcPr>
            <w:tcW w:w="6917" w:type="dxa"/>
          </w:tcPr>
          <w:p w14:paraId="176EEDDA" w14:textId="77777777" w:rsidR="0097457F" w:rsidRPr="00936461" w:rsidRDefault="0097457F" w:rsidP="0097457F">
            <w:pPr>
              <w:pStyle w:val="TAL"/>
              <w:rPr>
                <w:b/>
                <w:bCs/>
                <w:i/>
                <w:iCs/>
              </w:rPr>
            </w:pPr>
            <w:r w:rsidRPr="00936461">
              <w:rPr>
                <w:b/>
                <w:bCs/>
                <w:i/>
                <w:iCs/>
              </w:rPr>
              <w:t>dmrs-BundlingPUSCH-RepTypeB-r17</w:t>
            </w:r>
          </w:p>
          <w:p w14:paraId="15A7834A" w14:textId="4AC599A3" w:rsidR="0097457F" w:rsidRPr="00936461" w:rsidRDefault="0097457F" w:rsidP="0097457F">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36461" w:rsidRDefault="0097457F" w:rsidP="0097457F">
            <w:pPr>
              <w:pStyle w:val="TAL"/>
            </w:pPr>
          </w:p>
          <w:p w14:paraId="63A19BF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97457F" w:rsidRPr="00936461" w:rsidRDefault="0097457F" w:rsidP="0097457F">
            <w:pPr>
              <w:pStyle w:val="TAL"/>
              <w:jc w:val="center"/>
              <w:rPr>
                <w:bCs/>
                <w:iCs/>
              </w:rPr>
            </w:pPr>
            <w:r w:rsidRPr="00936461">
              <w:rPr>
                <w:bCs/>
                <w:iCs/>
              </w:rPr>
              <w:t>Band</w:t>
            </w:r>
          </w:p>
        </w:tc>
        <w:tc>
          <w:tcPr>
            <w:tcW w:w="567" w:type="dxa"/>
          </w:tcPr>
          <w:p w14:paraId="1E159C51" w14:textId="77777777" w:rsidR="0097457F" w:rsidRPr="00936461" w:rsidRDefault="0097457F" w:rsidP="0097457F">
            <w:pPr>
              <w:pStyle w:val="TAL"/>
              <w:jc w:val="center"/>
              <w:rPr>
                <w:bCs/>
                <w:iCs/>
              </w:rPr>
            </w:pPr>
            <w:r w:rsidRPr="00936461">
              <w:rPr>
                <w:bCs/>
                <w:iCs/>
              </w:rPr>
              <w:t>No</w:t>
            </w:r>
          </w:p>
        </w:tc>
        <w:tc>
          <w:tcPr>
            <w:tcW w:w="709" w:type="dxa"/>
          </w:tcPr>
          <w:p w14:paraId="3E1A91BD" w14:textId="77777777" w:rsidR="0097457F" w:rsidRPr="00936461" w:rsidRDefault="0097457F" w:rsidP="0097457F">
            <w:pPr>
              <w:pStyle w:val="TAL"/>
              <w:jc w:val="center"/>
              <w:rPr>
                <w:bCs/>
                <w:iCs/>
              </w:rPr>
            </w:pPr>
            <w:r w:rsidRPr="00936461">
              <w:rPr>
                <w:bCs/>
                <w:iCs/>
              </w:rPr>
              <w:t>N/A</w:t>
            </w:r>
          </w:p>
        </w:tc>
        <w:tc>
          <w:tcPr>
            <w:tcW w:w="728" w:type="dxa"/>
          </w:tcPr>
          <w:p w14:paraId="1C55CFFC" w14:textId="77777777" w:rsidR="0097457F" w:rsidRPr="00936461" w:rsidRDefault="0097457F" w:rsidP="0097457F">
            <w:pPr>
              <w:pStyle w:val="TAL"/>
              <w:jc w:val="center"/>
            </w:pPr>
            <w:r w:rsidRPr="00936461">
              <w:t>N/A</w:t>
            </w:r>
          </w:p>
        </w:tc>
      </w:tr>
      <w:tr w:rsidR="00936461" w:rsidRPr="00936461" w14:paraId="5D7A9A4C" w14:textId="77777777" w:rsidTr="008668BE">
        <w:trPr>
          <w:cantSplit/>
          <w:tblHeader/>
        </w:trPr>
        <w:tc>
          <w:tcPr>
            <w:tcW w:w="6917" w:type="dxa"/>
          </w:tcPr>
          <w:p w14:paraId="0AEAEE78" w14:textId="77777777" w:rsidR="0097457F" w:rsidRPr="00936461" w:rsidRDefault="0097457F" w:rsidP="0097457F">
            <w:pPr>
              <w:pStyle w:val="TAL"/>
              <w:rPr>
                <w:b/>
                <w:bCs/>
                <w:i/>
                <w:iCs/>
              </w:rPr>
            </w:pPr>
            <w:r w:rsidRPr="00936461">
              <w:rPr>
                <w:b/>
                <w:bCs/>
                <w:i/>
                <w:iCs/>
              </w:rPr>
              <w:t>dmrs-BundlingRestart-r17</w:t>
            </w:r>
          </w:p>
          <w:p w14:paraId="71CB1D20" w14:textId="3E045958" w:rsidR="0097457F" w:rsidRPr="00936461" w:rsidRDefault="0097457F" w:rsidP="0097457F">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36461" w:rsidRDefault="0097457F" w:rsidP="0097457F">
            <w:pPr>
              <w:pStyle w:val="TAL"/>
            </w:pPr>
          </w:p>
          <w:p w14:paraId="01F9199A" w14:textId="77777777" w:rsidR="0097457F" w:rsidRPr="00936461" w:rsidRDefault="0097457F" w:rsidP="0097457F">
            <w:pPr>
              <w:pStyle w:val="TAL"/>
            </w:pPr>
            <w:r w:rsidRPr="00936461">
              <w:t xml:space="preserve">UE indicating support of this feature shall also indicate support of </w:t>
            </w:r>
            <w:r w:rsidRPr="00936461">
              <w:rPr>
                <w:i/>
                <w:iCs/>
              </w:rPr>
              <w:t>maxDurationDMRS-Bundling-r17.</w:t>
            </w:r>
          </w:p>
          <w:p w14:paraId="4C57CF75" w14:textId="77777777" w:rsidR="0097457F" w:rsidRPr="00936461" w:rsidRDefault="0097457F" w:rsidP="0097457F">
            <w:pPr>
              <w:pStyle w:val="TAL"/>
            </w:pPr>
          </w:p>
          <w:p w14:paraId="5FBEA348" w14:textId="1CFC40D9" w:rsidR="0097457F" w:rsidRPr="00936461" w:rsidRDefault="0097457F" w:rsidP="0097457F">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36461" w:rsidRDefault="0097457F" w:rsidP="0097457F">
            <w:pPr>
              <w:pStyle w:val="TAL"/>
              <w:jc w:val="center"/>
              <w:rPr>
                <w:bCs/>
                <w:iCs/>
              </w:rPr>
            </w:pPr>
            <w:r w:rsidRPr="00936461">
              <w:rPr>
                <w:bCs/>
                <w:iCs/>
              </w:rPr>
              <w:t>Band</w:t>
            </w:r>
          </w:p>
        </w:tc>
        <w:tc>
          <w:tcPr>
            <w:tcW w:w="567" w:type="dxa"/>
          </w:tcPr>
          <w:p w14:paraId="7DFD2EED" w14:textId="77777777" w:rsidR="0097457F" w:rsidRPr="00936461" w:rsidRDefault="0097457F" w:rsidP="0097457F">
            <w:pPr>
              <w:pStyle w:val="TAL"/>
              <w:jc w:val="center"/>
              <w:rPr>
                <w:bCs/>
                <w:iCs/>
              </w:rPr>
            </w:pPr>
            <w:r w:rsidRPr="00936461">
              <w:rPr>
                <w:bCs/>
                <w:iCs/>
              </w:rPr>
              <w:t>No</w:t>
            </w:r>
          </w:p>
        </w:tc>
        <w:tc>
          <w:tcPr>
            <w:tcW w:w="709" w:type="dxa"/>
          </w:tcPr>
          <w:p w14:paraId="74FE2877" w14:textId="77777777" w:rsidR="0097457F" w:rsidRPr="00936461" w:rsidRDefault="0097457F" w:rsidP="0097457F">
            <w:pPr>
              <w:pStyle w:val="TAL"/>
              <w:jc w:val="center"/>
              <w:rPr>
                <w:bCs/>
                <w:iCs/>
              </w:rPr>
            </w:pPr>
            <w:r w:rsidRPr="00936461">
              <w:rPr>
                <w:bCs/>
                <w:iCs/>
              </w:rPr>
              <w:t>N/A</w:t>
            </w:r>
          </w:p>
        </w:tc>
        <w:tc>
          <w:tcPr>
            <w:tcW w:w="728" w:type="dxa"/>
          </w:tcPr>
          <w:p w14:paraId="55634C7F" w14:textId="77777777" w:rsidR="0097457F" w:rsidRPr="00936461" w:rsidRDefault="0097457F" w:rsidP="0097457F">
            <w:pPr>
              <w:pStyle w:val="TAL"/>
              <w:jc w:val="center"/>
            </w:pPr>
            <w:r w:rsidRPr="00936461">
              <w:t>N/A</w:t>
            </w:r>
          </w:p>
        </w:tc>
      </w:tr>
      <w:tr w:rsidR="00936461" w:rsidRPr="00936461" w14:paraId="0E274D45" w14:textId="77777777" w:rsidTr="008668BE">
        <w:trPr>
          <w:cantSplit/>
          <w:tblHeader/>
        </w:trPr>
        <w:tc>
          <w:tcPr>
            <w:tcW w:w="6917" w:type="dxa"/>
          </w:tcPr>
          <w:p w14:paraId="1C886DE7" w14:textId="77777777" w:rsidR="0097457F" w:rsidRPr="00936461" w:rsidRDefault="0097457F" w:rsidP="0097457F">
            <w:pPr>
              <w:pStyle w:val="TAL"/>
              <w:rPr>
                <w:b/>
                <w:bCs/>
                <w:i/>
                <w:iCs/>
              </w:rPr>
            </w:pPr>
            <w:r w:rsidRPr="00936461">
              <w:rPr>
                <w:b/>
                <w:bCs/>
                <w:i/>
                <w:iCs/>
              </w:rPr>
              <w:t>dmrs-PortEntrySingleDCI-SDM-r18</w:t>
            </w:r>
          </w:p>
          <w:p w14:paraId="38ECF808" w14:textId="77777777" w:rsidR="0097457F" w:rsidRPr="00936461" w:rsidRDefault="0097457F" w:rsidP="0097457F">
            <w:pPr>
              <w:pStyle w:val="TAL"/>
            </w:pPr>
            <w:r w:rsidRPr="00936461">
              <w:t>Indicates whether the UE supports DMRS port entry {0, 2, 3}.</w:t>
            </w:r>
          </w:p>
          <w:p w14:paraId="6C2C9BA0" w14:textId="75F41ED3" w:rsidR="0097457F" w:rsidRPr="00936461" w:rsidRDefault="0097457F" w:rsidP="0097457F">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97457F" w:rsidRPr="00936461" w:rsidRDefault="0097457F" w:rsidP="0097457F">
            <w:pPr>
              <w:pStyle w:val="TAL"/>
              <w:jc w:val="center"/>
              <w:rPr>
                <w:bCs/>
                <w:iCs/>
              </w:rPr>
            </w:pPr>
            <w:r w:rsidRPr="00936461">
              <w:rPr>
                <w:bCs/>
                <w:iCs/>
              </w:rPr>
              <w:t>Band</w:t>
            </w:r>
          </w:p>
        </w:tc>
        <w:tc>
          <w:tcPr>
            <w:tcW w:w="567" w:type="dxa"/>
          </w:tcPr>
          <w:p w14:paraId="7701EE4B" w14:textId="4F6CBC8D" w:rsidR="0097457F" w:rsidRPr="00936461" w:rsidRDefault="0097457F" w:rsidP="0097457F">
            <w:pPr>
              <w:pStyle w:val="TAL"/>
              <w:jc w:val="center"/>
              <w:rPr>
                <w:bCs/>
                <w:iCs/>
              </w:rPr>
            </w:pPr>
            <w:r w:rsidRPr="00936461">
              <w:rPr>
                <w:bCs/>
                <w:iCs/>
              </w:rPr>
              <w:t>No</w:t>
            </w:r>
          </w:p>
        </w:tc>
        <w:tc>
          <w:tcPr>
            <w:tcW w:w="709" w:type="dxa"/>
          </w:tcPr>
          <w:p w14:paraId="201FB493" w14:textId="198A4B2F" w:rsidR="0097457F" w:rsidRPr="00936461" w:rsidRDefault="0097457F" w:rsidP="0097457F">
            <w:pPr>
              <w:pStyle w:val="TAL"/>
              <w:jc w:val="center"/>
              <w:rPr>
                <w:bCs/>
                <w:iCs/>
              </w:rPr>
            </w:pPr>
            <w:r w:rsidRPr="00936461">
              <w:rPr>
                <w:bCs/>
                <w:iCs/>
              </w:rPr>
              <w:t>N/A</w:t>
            </w:r>
          </w:p>
        </w:tc>
        <w:tc>
          <w:tcPr>
            <w:tcW w:w="728" w:type="dxa"/>
          </w:tcPr>
          <w:p w14:paraId="7B5F32A8" w14:textId="69731B5F" w:rsidR="0097457F" w:rsidRPr="00936461" w:rsidRDefault="0097457F" w:rsidP="0097457F">
            <w:pPr>
              <w:pStyle w:val="TAL"/>
              <w:jc w:val="center"/>
            </w:pPr>
            <w:r w:rsidRPr="00936461">
              <w:t>FR2 only</w:t>
            </w:r>
          </w:p>
        </w:tc>
      </w:tr>
      <w:tr w:rsidR="00936461" w:rsidRPr="00936461" w14:paraId="338047C0" w14:textId="77777777" w:rsidTr="007249E3">
        <w:trPr>
          <w:cantSplit/>
          <w:tblHeader/>
        </w:trPr>
        <w:tc>
          <w:tcPr>
            <w:tcW w:w="6917" w:type="dxa"/>
          </w:tcPr>
          <w:p w14:paraId="3830569C" w14:textId="77777777" w:rsidR="0097457F" w:rsidRPr="00936461" w:rsidRDefault="0097457F" w:rsidP="0097457F">
            <w:pPr>
              <w:pStyle w:val="TAL"/>
              <w:rPr>
                <w:b/>
                <w:bCs/>
                <w:i/>
                <w:iCs/>
              </w:rPr>
            </w:pPr>
            <w:r w:rsidRPr="00936461">
              <w:rPr>
                <w:b/>
                <w:bCs/>
                <w:i/>
                <w:iCs/>
              </w:rPr>
              <w:t>dynamicMulticastDCI-Format4-2-r17</w:t>
            </w:r>
          </w:p>
          <w:p w14:paraId="31775EA9" w14:textId="248760A1" w:rsidR="0097457F" w:rsidRPr="00936461" w:rsidRDefault="0097457F" w:rsidP="0097457F">
            <w:pPr>
              <w:pStyle w:val="TAL"/>
            </w:pPr>
            <w:r w:rsidRPr="00936461">
              <w:rPr>
                <w:bCs/>
                <w:iCs/>
              </w:rPr>
              <w:t>Indicates whether the UE supports DCI format 4_2 with CRC scrambled with G-RNTI for multicast</w:t>
            </w:r>
            <w:ins w:id="916" w:author="CR#1056r1" w:date="2024-03-28T11:57:00Z">
              <w:r w:rsidR="009E3627">
                <w:rPr>
                  <w:bCs/>
                  <w:iCs/>
                </w:rPr>
                <w:t xml:space="preserve"> in RRC_CONNECTED</w:t>
              </w:r>
            </w:ins>
            <w:r w:rsidRPr="00936461">
              <w:t>.</w:t>
            </w:r>
          </w:p>
          <w:p w14:paraId="4B7757E1"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97457F" w:rsidRPr="00936461" w:rsidRDefault="0097457F" w:rsidP="0097457F">
            <w:pPr>
              <w:pStyle w:val="TAL"/>
              <w:jc w:val="center"/>
              <w:rPr>
                <w:bCs/>
                <w:iCs/>
              </w:rPr>
            </w:pPr>
            <w:r w:rsidRPr="00936461">
              <w:rPr>
                <w:bCs/>
                <w:iCs/>
              </w:rPr>
              <w:t>Band</w:t>
            </w:r>
          </w:p>
        </w:tc>
        <w:tc>
          <w:tcPr>
            <w:tcW w:w="567" w:type="dxa"/>
          </w:tcPr>
          <w:p w14:paraId="29C9D835" w14:textId="77777777" w:rsidR="0097457F" w:rsidRPr="00936461" w:rsidRDefault="0097457F" w:rsidP="0097457F">
            <w:pPr>
              <w:pStyle w:val="TAL"/>
              <w:jc w:val="center"/>
              <w:rPr>
                <w:bCs/>
                <w:iCs/>
              </w:rPr>
            </w:pPr>
            <w:r w:rsidRPr="00936461">
              <w:rPr>
                <w:bCs/>
                <w:iCs/>
              </w:rPr>
              <w:t>No</w:t>
            </w:r>
          </w:p>
        </w:tc>
        <w:tc>
          <w:tcPr>
            <w:tcW w:w="709" w:type="dxa"/>
          </w:tcPr>
          <w:p w14:paraId="3F782858" w14:textId="77777777" w:rsidR="0097457F" w:rsidRPr="00936461" w:rsidRDefault="0097457F" w:rsidP="0097457F">
            <w:pPr>
              <w:pStyle w:val="TAL"/>
              <w:jc w:val="center"/>
              <w:rPr>
                <w:bCs/>
                <w:iCs/>
              </w:rPr>
            </w:pPr>
            <w:r w:rsidRPr="00936461">
              <w:rPr>
                <w:bCs/>
                <w:iCs/>
              </w:rPr>
              <w:t>N/A</w:t>
            </w:r>
          </w:p>
        </w:tc>
        <w:tc>
          <w:tcPr>
            <w:tcW w:w="728" w:type="dxa"/>
          </w:tcPr>
          <w:p w14:paraId="7FB08F8E" w14:textId="77777777" w:rsidR="0097457F" w:rsidRPr="00936461" w:rsidRDefault="0097457F" w:rsidP="0097457F">
            <w:pPr>
              <w:pStyle w:val="TAL"/>
              <w:jc w:val="center"/>
            </w:pPr>
            <w:r w:rsidRPr="00936461">
              <w:t>N/A</w:t>
            </w:r>
          </w:p>
        </w:tc>
      </w:tr>
      <w:tr w:rsidR="00936461" w:rsidRPr="00936461" w14:paraId="4E91E261" w14:textId="77777777" w:rsidTr="007249E3">
        <w:trPr>
          <w:cantSplit/>
          <w:tblHeader/>
        </w:trPr>
        <w:tc>
          <w:tcPr>
            <w:tcW w:w="6917" w:type="dxa"/>
          </w:tcPr>
          <w:p w14:paraId="5B4D72AE" w14:textId="77777777" w:rsidR="0097457F" w:rsidRPr="00936461" w:rsidRDefault="0097457F" w:rsidP="0097457F">
            <w:pPr>
              <w:pStyle w:val="TAL"/>
              <w:rPr>
                <w:b/>
                <w:bCs/>
                <w:i/>
                <w:iCs/>
              </w:rPr>
            </w:pPr>
            <w:r w:rsidRPr="00936461">
              <w:rPr>
                <w:b/>
                <w:bCs/>
                <w:i/>
                <w:iCs/>
              </w:rPr>
              <w:t>dynamicSlotRepetitionMulticastNTN-SharedSpectrumChAccess-r17</w:t>
            </w:r>
          </w:p>
          <w:p w14:paraId="4535668F" w14:textId="271415D4" w:rsidR="0097457F" w:rsidRPr="00936461" w:rsidRDefault="0097457F" w:rsidP="0097457F">
            <w:pPr>
              <w:pStyle w:val="TAL"/>
            </w:pPr>
            <w:r w:rsidRPr="00936461">
              <w:rPr>
                <w:bCs/>
                <w:iCs/>
              </w:rPr>
              <w:t xml:space="preserve">Indicates the maximum number of supported dynamic slot-level repetitions for group-common PDSCH for multicast </w:t>
            </w:r>
            <w:ins w:id="917" w:author="CR#1056r1" w:date="2024-03-28T11:57:00Z">
              <w:r w:rsidR="009E3627">
                <w:rPr>
                  <w:bCs/>
                  <w:iCs/>
                </w:rPr>
                <w:t>in RRC_CONNECTED</w:t>
              </w:r>
              <w:r w:rsidR="009E3627" w:rsidRPr="00936461">
                <w:rPr>
                  <w:bCs/>
                  <w:iCs/>
                </w:rPr>
                <w:t xml:space="preserve"> </w:t>
              </w:r>
            </w:ins>
            <w:r w:rsidRPr="00936461">
              <w:rPr>
                <w:bCs/>
                <w:iCs/>
              </w:rPr>
              <w:t>for NTN and shared spectrum channel access</w:t>
            </w:r>
            <w:r w:rsidRPr="00936461">
              <w:t>. Value n8 corresponds to 8, and value n16 corresponds to 16.</w:t>
            </w:r>
          </w:p>
          <w:p w14:paraId="2CAC64A0"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97457F" w:rsidRPr="00936461" w:rsidRDefault="0097457F" w:rsidP="0097457F">
            <w:pPr>
              <w:pStyle w:val="TAL"/>
              <w:jc w:val="center"/>
              <w:rPr>
                <w:bCs/>
                <w:iCs/>
              </w:rPr>
            </w:pPr>
            <w:r w:rsidRPr="00936461">
              <w:rPr>
                <w:bCs/>
                <w:iCs/>
              </w:rPr>
              <w:t>Band</w:t>
            </w:r>
          </w:p>
        </w:tc>
        <w:tc>
          <w:tcPr>
            <w:tcW w:w="567" w:type="dxa"/>
          </w:tcPr>
          <w:p w14:paraId="62A5F0D3" w14:textId="77777777" w:rsidR="0097457F" w:rsidRPr="00936461" w:rsidRDefault="0097457F" w:rsidP="0097457F">
            <w:pPr>
              <w:pStyle w:val="TAL"/>
              <w:jc w:val="center"/>
              <w:rPr>
                <w:bCs/>
                <w:iCs/>
              </w:rPr>
            </w:pPr>
            <w:r w:rsidRPr="00936461">
              <w:rPr>
                <w:bCs/>
                <w:iCs/>
              </w:rPr>
              <w:t>No</w:t>
            </w:r>
          </w:p>
        </w:tc>
        <w:tc>
          <w:tcPr>
            <w:tcW w:w="709" w:type="dxa"/>
          </w:tcPr>
          <w:p w14:paraId="1314C0C5" w14:textId="77777777" w:rsidR="0097457F" w:rsidRPr="00936461" w:rsidRDefault="0097457F" w:rsidP="0097457F">
            <w:pPr>
              <w:pStyle w:val="TAL"/>
              <w:jc w:val="center"/>
              <w:rPr>
                <w:bCs/>
                <w:iCs/>
              </w:rPr>
            </w:pPr>
            <w:r w:rsidRPr="00936461">
              <w:rPr>
                <w:bCs/>
                <w:iCs/>
              </w:rPr>
              <w:t>N/A</w:t>
            </w:r>
          </w:p>
        </w:tc>
        <w:tc>
          <w:tcPr>
            <w:tcW w:w="728" w:type="dxa"/>
          </w:tcPr>
          <w:p w14:paraId="1E34118C" w14:textId="77777777" w:rsidR="0097457F" w:rsidRPr="00936461" w:rsidRDefault="0097457F" w:rsidP="0097457F">
            <w:pPr>
              <w:pStyle w:val="TAL"/>
              <w:jc w:val="center"/>
            </w:pPr>
            <w:r w:rsidRPr="00936461">
              <w:t>N/A</w:t>
            </w:r>
          </w:p>
        </w:tc>
      </w:tr>
      <w:tr w:rsidR="00936461" w:rsidRPr="00936461" w14:paraId="05D8A683" w14:textId="77777777" w:rsidTr="007249E3">
        <w:trPr>
          <w:cantSplit/>
          <w:tblHeader/>
        </w:trPr>
        <w:tc>
          <w:tcPr>
            <w:tcW w:w="6917" w:type="dxa"/>
          </w:tcPr>
          <w:p w14:paraId="4DA677C2" w14:textId="77777777" w:rsidR="0097457F" w:rsidRPr="00936461" w:rsidRDefault="0097457F" w:rsidP="0097457F">
            <w:pPr>
              <w:pStyle w:val="TAL"/>
              <w:rPr>
                <w:b/>
                <w:bCs/>
                <w:i/>
                <w:iCs/>
              </w:rPr>
            </w:pPr>
            <w:r w:rsidRPr="00936461">
              <w:rPr>
                <w:b/>
                <w:bCs/>
                <w:i/>
                <w:iCs/>
              </w:rPr>
              <w:t>dynamicSlotRepetitionMulticastTN-NonSharedSpectrumChAccess-r17</w:t>
            </w:r>
          </w:p>
          <w:p w14:paraId="064D2320" w14:textId="0B000B8F" w:rsidR="0097457F" w:rsidRPr="00936461" w:rsidRDefault="0097457F" w:rsidP="0097457F">
            <w:pPr>
              <w:pStyle w:val="TAL"/>
            </w:pPr>
            <w:r w:rsidRPr="00936461">
              <w:rPr>
                <w:bCs/>
                <w:iCs/>
              </w:rPr>
              <w:t xml:space="preserve">Indicates the maximum number of supported dynamic slot-level repetitions for group-common PDSCH for multicast </w:t>
            </w:r>
            <w:ins w:id="918" w:author="CR#1056r1" w:date="2024-03-28T11:57:00Z">
              <w:r w:rsidR="009E3627">
                <w:rPr>
                  <w:bCs/>
                  <w:iCs/>
                </w:rPr>
                <w:t>in RRC_CONNECTED</w:t>
              </w:r>
              <w:r w:rsidR="009E3627" w:rsidRPr="00936461">
                <w:rPr>
                  <w:bCs/>
                  <w:iCs/>
                </w:rPr>
                <w:t xml:space="preserve">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97457F" w:rsidRPr="00936461" w:rsidRDefault="0097457F" w:rsidP="0097457F">
            <w:pPr>
              <w:pStyle w:val="TAL"/>
              <w:jc w:val="center"/>
              <w:rPr>
                <w:bCs/>
                <w:iCs/>
              </w:rPr>
            </w:pPr>
            <w:r w:rsidRPr="00936461">
              <w:rPr>
                <w:bCs/>
                <w:iCs/>
              </w:rPr>
              <w:t>Band</w:t>
            </w:r>
          </w:p>
        </w:tc>
        <w:tc>
          <w:tcPr>
            <w:tcW w:w="567" w:type="dxa"/>
          </w:tcPr>
          <w:p w14:paraId="3777BCD4" w14:textId="77777777" w:rsidR="0097457F" w:rsidRPr="00936461" w:rsidRDefault="0097457F" w:rsidP="0097457F">
            <w:pPr>
              <w:pStyle w:val="TAL"/>
              <w:jc w:val="center"/>
              <w:rPr>
                <w:bCs/>
                <w:iCs/>
              </w:rPr>
            </w:pPr>
            <w:r w:rsidRPr="00936461">
              <w:rPr>
                <w:bCs/>
                <w:iCs/>
              </w:rPr>
              <w:t>No</w:t>
            </w:r>
          </w:p>
        </w:tc>
        <w:tc>
          <w:tcPr>
            <w:tcW w:w="709" w:type="dxa"/>
          </w:tcPr>
          <w:p w14:paraId="0793E22B" w14:textId="77777777" w:rsidR="0097457F" w:rsidRPr="00936461" w:rsidRDefault="0097457F" w:rsidP="0097457F">
            <w:pPr>
              <w:pStyle w:val="TAL"/>
              <w:jc w:val="center"/>
              <w:rPr>
                <w:bCs/>
                <w:iCs/>
              </w:rPr>
            </w:pPr>
            <w:r w:rsidRPr="00936461">
              <w:rPr>
                <w:bCs/>
                <w:iCs/>
              </w:rPr>
              <w:t>N/A</w:t>
            </w:r>
          </w:p>
        </w:tc>
        <w:tc>
          <w:tcPr>
            <w:tcW w:w="728" w:type="dxa"/>
          </w:tcPr>
          <w:p w14:paraId="4F58343B" w14:textId="77777777" w:rsidR="0097457F" w:rsidRPr="00936461" w:rsidRDefault="0097457F" w:rsidP="0097457F">
            <w:pPr>
              <w:pStyle w:val="TAL"/>
              <w:jc w:val="center"/>
            </w:pPr>
            <w:r w:rsidRPr="00936461">
              <w:t>N/A</w:t>
            </w:r>
          </w:p>
        </w:tc>
      </w:tr>
      <w:tr w:rsidR="009E3627" w:rsidRPr="00936461" w14:paraId="068301F1" w14:textId="77777777" w:rsidTr="007249E3">
        <w:trPr>
          <w:cantSplit/>
          <w:tblHeader/>
          <w:ins w:id="919" w:author="CR#1056r1" w:date="2024-03-28T11:57:00Z"/>
        </w:trPr>
        <w:tc>
          <w:tcPr>
            <w:tcW w:w="6917" w:type="dxa"/>
          </w:tcPr>
          <w:p w14:paraId="08577A7E" w14:textId="77777777" w:rsidR="009E3627" w:rsidRDefault="009E3627" w:rsidP="009E3627">
            <w:pPr>
              <w:pStyle w:val="TAL"/>
              <w:rPr>
                <w:ins w:id="920" w:author="CR#1056r1" w:date="2024-03-28T11:58:00Z"/>
                <w:b/>
                <w:bCs/>
                <w:i/>
                <w:iCs/>
              </w:rPr>
            </w:pPr>
            <w:ins w:id="921" w:author="CR#1056r1" w:date="2024-03-28T11:58:00Z">
              <w:r>
                <w:rPr>
                  <w:b/>
                  <w:bCs/>
                  <w:i/>
                  <w:iCs/>
                </w:rPr>
                <w:t>dynamicWaveformSwitch-r18</w:t>
              </w:r>
            </w:ins>
          </w:p>
          <w:p w14:paraId="1F02FB7B" w14:textId="77777777" w:rsidR="009E3627" w:rsidRDefault="009E3627" w:rsidP="009E3627">
            <w:pPr>
              <w:pStyle w:val="TAL"/>
              <w:rPr>
                <w:ins w:id="922" w:author="CR#1056r1" w:date="2024-03-28T11:58:00Z"/>
              </w:rPr>
            </w:pPr>
            <w:ins w:id="923" w:author="CR#1056r1" w:date="2024-03-28T11:58:00Z">
              <w:r>
                <w:t>Indicates whether the UE supports</w:t>
              </w:r>
              <w:r w:rsidRPr="0013133C">
                <w:t xml:space="preserve"> dynamic waveform switching for DCI format 0_1/0_2 when configured with</w:t>
              </w:r>
              <w:r>
                <w:t xml:space="preserve"> only</w:t>
              </w:r>
              <w:r w:rsidRPr="0013133C">
                <w:t xml:space="preserve"> 1 UL carrier</w:t>
              </w:r>
              <w:r>
                <w:t xml:space="preserve"> in the band</w:t>
              </w:r>
              <w:r w:rsidRPr="0013133C">
                <w:t>.</w:t>
              </w:r>
            </w:ins>
          </w:p>
          <w:p w14:paraId="4C96BD48" w14:textId="50767101" w:rsidR="009E3627" w:rsidRPr="00936461" w:rsidRDefault="009E3627" w:rsidP="009E3627">
            <w:pPr>
              <w:pStyle w:val="TAL"/>
              <w:rPr>
                <w:ins w:id="924" w:author="CR#1056r1" w:date="2024-03-28T11:57:00Z"/>
                <w:b/>
                <w:bCs/>
                <w:i/>
                <w:iCs/>
              </w:rPr>
            </w:pPr>
            <w:ins w:id="925" w:author="CR#1056r1" w:date="2024-03-28T11:58:00Z">
              <w:r w:rsidRPr="00AF7BD5">
                <w:rPr>
                  <w:rPrChange w:id="926" w:author="NR_cov_enh2-Core" w:date="2024-03-05T12:42:00Z">
                    <w:rPr>
                      <w:b/>
                      <w:bCs/>
                      <w:i/>
                      <w:iCs/>
                    </w:rPr>
                  </w:rPrChange>
                </w:rPr>
                <w:t xml:space="preserve">If UE supporting this </w:t>
              </w:r>
              <w:r>
                <w:t>feature also</w:t>
              </w:r>
              <w:r w:rsidRPr="00AF7BD5">
                <w:rPr>
                  <w:rPrChange w:id="927" w:author="NR_cov_enh2-Core" w:date="2024-03-05T12:42:00Z">
                    <w:rPr>
                      <w:b/>
                      <w:bCs/>
                      <w:i/>
                      <w:iCs/>
                    </w:rPr>
                  </w:rPrChange>
                </w:rPr>
                <w:t xml:space="preserve"> supports </w:t>
              </w:r>
              <w:r w:rsidRPr="00B90C47">
                <w:rPr>
                  <w:i/>
                  <w:iCs/>
                  <w:rPrChange w:id="928" w:author="NR_cov_enh2-Core" w:date="2024-03-05T12:43:00Z">
                    <w:rPr/>
                  </w:rPrChange>
                </w:rPr>
                <w:t>dci-Format1-2And0-2-r16</w:t>
              </w:r>
              <w:r w:rsidRPr="00AF7BD5">
                <w:rPr>
                  <w:rPrChange w:id="929" w:author="NR_cov_enh2-Core" w:date="2024-03-05T12:42:00Z">
                    <w:rPr>
                      <w:b/>
                      <w:bCs/>
                      <w:i/>
                      <w:iCs/>
                    </w:rPr>
                  </w:rPrChange>
                </w:rPr>
                <w:t xml:space="preserve">, the UE supports </w:t>
              </w:r>
              <w:r>
                <w:t>this feature</w:t>
              </w:r>
              <w:r w:rsidRPr="00AF7BD5">
                <w:rPr>
                  <w:rPrChange w:id="930" w:author="NR_cov_enh2-Core" w:date="2024-03-05T12:42:00Z">
                    <w:rPr>
                      <w:b/>
                      <w:bCs/>
                      <w:i/>
                      <w:iCs/>
                    </w:rPr>
                  </w:rPrChange>
                </w:rPr>
                <w:t xml:space="preserve"> with DCI format 0_2</w:t>
              </w:r>
              <w:r>
                <w:t>.</w:t>
              </w:r>
            </w:ins>
          </w:p>
        </w:tc>
        <w:tc>
          <w:tcPr>
            <w:tcW w:w="709" w:type="dxa"/>
          </w:tcPr>
          <w:p w14:paraId="4DE86220" w14:textId="6ADA0C9A" w:rsidR="009E3627" w:rsidRPr="00936461" w:rsidRDefault="009E3627" w:rsidP="009E3627">
            <w:pPr>
              <w:pStyle w:val="TAL"/>
              <w:jc w:val="center"/>
              <w:rPr>
                <w:ins w:id="931" w:author="CR#1056r1" w:date="2024-03-28T11:57:00Z"/>
                <w:bCs/>
                <w:iCs/>
              </w:rPr>
            </w:pPr>
            <w:ins w:id="932" w:author="CR#1056r1" w:date="2024-03-28T11:58:00Z">
              <w:r>
                <w:rPr>
                  <w:bCs/>
                  <w:iCs/>
                </w:rPr>
                <w:t>Band</w:t>
              </w:r>
            </w:ins>
          </w:p>
        </w:tc>
        <w:tc>
          <w:tcPr>
            <w:tcW w:w="567" w:type="dxa"/>
          </w:tcPr>
          <w:p w14:paraId="67093FD6" w14:textId="4A225699" w:rsidR="009E3627" w:rsidRPr="00936461" w:rsidRDefault="009E3627" w:rsidP="009E3627">
            <w:pPr>
              <w:pStyle w:val="TAL"/>
              <w:jc w:val="center"/>
              <w:rPr>
                <w:ins w:id="933" w:author="CR#1056r1" w:date="2024-03-28T11:57:00Z"/>
                <w:bCs/>
                <w:iCs/>
              </w:rPr>
            </w:pPr>
            <w:ins w:id="934" w:author="CR#1056r1" w:date="2024-03-28T11:58:00Z">
              <w:r>
                <w:rPr>
                  <w:bCs/>
                  <w:iCs/>
                </w:rPr>
                <w:t>No</w:t>
              </w:r>
            </w:ins>
          </w:p>
        </w:tc>
        <w:tc>
          <w:tcPr>
            <w:tcW w:w="709" w:type="dxa"/>
          </w:tcPr>
          <w:p w14:paraId="68E2E941" w14:textId="2260FFBB" w:rsidR="009E3627" w:rsidRPr="00936461" w:rsidRDefault="009E3627" w:rsidP="009E3627">
            <w:pPr>
              <w:pStyle w:val="TAL"/>
              <w:jc w:val="center"/>
              <w:rPr>
                <w:ins w:id="935" w:author="CR#1056r1" w:date="2024-03-28T11:57:00Z"/>
                <w:bCs/>
                <w:iCs/>
              </w:rPr>
            </w:pPr>
            <w:ins w:id="936" w:author="CR#1056r1" w:date="2024-03-28T11:58:00Z">
              <w:r>
                <w:rPr>
                  <w:bCs/>
                  <w:iCs/>
                </w:rPr>
                <w:t>N/A</w:t>
              </w:r>
            </w:ins>
          </w:p>
        </w:tc>
        <w:tc>
          <w:tcPr>
            <w:tcW w:w="728" w:type="dxa"/>
          </w:tcPr>
          <w:p w14:paraId="641B4DC2" w14:textId="7E3F5BBB" w:rsidR="009E3627" w:rsidRPr="00936461" w:rsidRDefault="009E3627" w:rsidP="009E3627">
            <w:pPr>
              <w:pStyle w:val="TAL"/>
              <w:jc w:val="center"/>
              <w:rPr>
                <w:ins w:id="937" w:author="CR#1056r1" w:date="2024-03-28T11:57:00Z"/>
              </w:rPr>
            </w:pPr>
            <w:ins w:id="938" w:author="CR#1056r1" w:date="2024-03-28T11:58:00Z">
              <w:r>
                <w:t>N/A</w:t>
              </w:r>
            </w:ins>
          </w:p>
        </w:tc>
      </w:tr>
      <w:tr w:rsidR="009E3627" w:rsidRPr="00936461" w14:paraId="4989441F" w14:textId="77777777" w:rsidTr="007249E3">
        <w:trPr>
          <w:cantSplit/>
          <w:tblHeader/>
          <w:ins w:id="939" w:author="CR#1056r1" w:date="2024-03-28T11:57:00Z"/>
        </w:trPr>
        <w:tc>
          <w:tcPr>
            <w:tcW w:w="6917" w:type="dxa"/>
          </w:tcPr>
          <w:p w14:paraId="5FAF1AFB" w14:textId="77777777" w:rsidR="009E3627" w:rsidRDefault="009E3627" w:rsidP="009E3627">
            <w:pPr>
              <w:pStyle w:val="TAL"/>
              <w:rPr>
                <w:ins w:id="940" w:author="CR#1056r1" w:date="2024-03-28T11:58:00Z"/>
                <w:b/>
                <w:bCs/>
                <w:i/>
                <w:iCs/>
              </w:rPr>
            </w:pPr>
            <w:ins w:id="941" w:author="CR#1056r1" w:date="2024-03-28T11:58:00Z">
              <w:r w:rsidRPr="003D4D62">
                <w:rPr>
                  <w:b/>
                  <w:bCs/>
                  <w:i/>
                  <w:iCs/>
                </w:rPr>
                <w:t>dynamicWaveformSwitchIntraCA-r18</w:t>
              </w:r>
            </w:ins>
          </w:p>
          <w:p w14:paraId="1C1F4C1E" w14:textId="5BAAE75F" w:rsidR="009E3627" w:rsidRPr="00936461" w:rsidRDefault="009E3627" w:rsidP="009E3627">
            <w:pPr>
              <w:pStyle w:val="TAL"/>
              <w:rPr>
                <w:ins w:id="942" w:author="CR#1056r1" w:date="2024-03-28T11:57:00Z"/>
                <w:b/>
                <w:bCs/>
                <w:i/>
                <w:iCs/>
              </w:rPr>
            </w:pPr>
            <w:ins w:id="943" w:author="CR#1056r1" w:date="2024-03-28T11:58: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77B7EA05" w14:textId="467B1FB2" w:rsidR="009E3627" w:rsidRPr="00936461" w:rsidRDefault="009E3627" w:rsidP="009E3627">
            <w:pPr>
              <w:pStyle w:val="TAL"/>
              <w:jc w:val="center"/>
              <w:rPr>
                <w:ins w:id="944" w:author="CR#1056r1" w:date="2024-03-28T11:57:00Z"/>
                <w:bCs/>
                <w:iCs/>
              </w:rPr>
            </w:pPr>
            <w:ins w:id="945" w:author="CR#1056r1" w:date="2024-03-28T11:58:00Z">
              <w:r>
                <w:rPr>
                  <w:bCs/>
                  <w:iCs/>
                </w:rPr>
                <w:t>Band</w:t>
              </w:r>
            </w:ins>
          </w:p>
        </w:tc>
        <w:tc>
          <w:tcPr>
            <w:tcW w:w="567" w:type="dxa"/>
          </w:tcPr>
          <w:p w14:paraId="6599BAD3" w14:textId="7C7BD6FD" w:rsidR="009E3627" w:rsidRPr="00936461" w:rsidRDefault="009E3627" w:rsidP="009E3627">
            <w:pPr>
              <w:pStyle w:val="TAL"/>
              <w:jc w:val="center"/>
              <w:rPr>
                <w:ins w:id="946" w:author="CR#1056r1" w:date="2024-03-28T11:57:00Z"/>
                <w:bCs/>
                <w:iCs/>
              </w:rPr>
            </w:pPr>
            <w:ins w:id="947" w:author="CR#1056r1" w:date="2024-03-28T11:58:00Z">
              <w:r>
                <w:rPr>
                  <w:bCs/>
                  <w:iCs/>
                </w:rPr>
                <w:t>No</w:t>
              </w:r>
            </w:ins>
          </w:p>
        </w:tc>
        <w:tc>
          <w:tcPr>
            <w:tcW w:w="709" w:type="dxa"/>
          </w:tcPr>
          <w:p w14:paraId="55A117FA" w14:textId="35F39442" w:rsidR="009E3627" w:rsidRPr="00936461" w:rsidRDefault="009E3627" w:rsidP="009E3627">
            <w:pPr>
              <w:pStyle w:val="TAL"/>
              <w:jc w:val="center"/>
              <w:rPr>
                <w:ins w:id="948" w:author="CR#1056r1" w:date="2024-03-28T11:57:00Z"/>
                <w:bCs/>
                <w:iCs/>
              </w:rPr>
            </w:pPr>
            <w:ins w:id="949" w:author="CR#1056r1" w:date="2024-03-28T11:58:00Z">
              <w:r>
                <w:rPr>
                  <w:bCs/>
                  <w:iCs/>
                </w:rPr>
                <w:t>N/A</w:t>
              </w:r>
            </w:ins>
          </w:p>
        </w:tc>
        <w:tc>
          <w:tcPr>
            <w:tcW w:w="728" w:type="dxa"/>
          </w:tcPr>
          <w:p w14:paraId="2021BE2B" w14:textId="5C8B74A0" w:rsidR="009E3627" w:rsidRPr="00936461" w:rsidRDefault="009E3627" w:rsidP="009E3627">
            <w:pPr>
              <w:pStyle w:val="TAL"/>
              <w:jc w:val="center"/>
              <w:rPr>
                <w:ins w:id="950" w:author="CR#1056r1" w:date="2024-03-28T11:57:00Z"/>
              </w:rPr>
            </w:pPr>
            <w:ins w:id="951" w:author="CR#1056r1" w:date="2024-03-28T11:58:00Z">
              <w:r>
                <w:t>N/A</w:t>
              </w:r>
            </w:ins>
          </w:p>
        </w:tc>
      </w:tr>
      <w:tr w:rsidR="009E3627" w:rsidRPr="00936461" w14:paraId="09842871" w14:textId="77777777" w:rsidTr="007249E3">
        <w:trPr>
          <w:cantSplit/>
          <w:tblHeader/>
          <w:ins w:id="952" w:author="CR#1056r1" w:date="2024-03-28T11:57:00Z"/>
        </w:trPr>
        <w:tc>
          <w:tcPr>
            <w:tcW w:w="6917" w:type="dxa"/>
          </w:tcPr>
          <w:p w14:paraId="6D06175B" w14:textId="77777777" w:rsidR="009E3627" w:rsidRDefault="009E3627" w:rsidP="009E3627">
            <w:pPr>
              <w:pStyle w:val="TAL"/>
              <w:rPr>
                <w:ins w:id="953" w:author="CR#1056r1" w:date="2024-03-28T11:58:00Z"/>
                <w:b/>
                <w:bCs/>
                <w:i/>
                <w:iCs/>
              </w:rPr>
            </w:pPr>
            <w:ins w:id="954" w:author="CR#1056r1" w:date="2024-03-28T11:58:00Z">
              <w:r w:rsidRPr="000820FB">
                <w:rPr>
                  <w:b/>
                  <w:bCs/>
                  <w:i/>
                  <w:iCs/>
                </w:rPr>
                <w:t>dynamicWaveformSwitchPHR-r18</w:t>
              </w:r>
            </w:ins>
          </w:p>
          <w:p w14:paraId="1DBAFA38" w14:textId="77777777" w:rsidR="009E3627" w:rsidRDefault="009E3627" w:rsidP="009E3627">
            <w:pPr>
              <w:pStyle w:val="TAL"/>
              <w:rPr>
                <w:ins w:id="955" w:author="CR#1056r1" w:date="2024-03-28T11:58:00Z"/>
                <w:rFonts w:cs="Arial"/>
                <w:szCs w:val="18"/>
              </w:rPr>
            </w:pPr>
            <w:ins w:id="956" w:author="CR#1056r1" w:date="2024-03-28T11:58: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291DE912" w14:textId="77777777" w:rsidR="009E3627" w:rsidRDefault="009E3627" w:rsidP="009E3627">
            <w:pPr>
              <w:pStyle w:val="TAL"/>
              <w:rPr>
                <w:ins w:id="957" w:author="CR#1056r1" w:date="2024-03-28T11:58:00Z"/>
                <w:rFonts w:cs="Arial"/>
                <w:szCs w:val="18"/>
              </w:rPr>
            </w:pPr>
            <w:ins w:id="958" w:author="CR#1056r1" w:date="2024-03-28T11:58:00Z">
              <w:r>
                <w:rPr>
                  <w:rFonts w:cs="Arial"/>
                  <w:szCs w:val="18"/>
                </w:rPr>
                <w:t xml:space="preserve">A UE supporting this feature shall also indicate support of </w:t>
              </w:r>
              <w:r w:rsidRPr="009C5DF0">
                <w:rPr>
                  <w:rFonts w:cs="Arial"/>
                  <w:i/>
                  <w:iCs/>
                  <w:szCs w:val="18"/>
                  <w:rPrChange w:id="959" w:author="NR_cov_enh2-Core" w:date="2024-03-05T12:45:00Z">
                    <w:rPr>
                      <w:rFonts w:cs="Arial"/>
                      <w:szCs w:val="18"/>
                    </w:rPr>
                  </w:rPrChange>
                </w:rPr>
                <w:t>dynamicWaveformSwitch-r18</w:t>
              </w:r>
              <w:r>
                <w:rPr>
                  <w:rFonts w:cs="Arial"/>
                  <w:szCs w:val="18"/>
                </w:rPr>
                <w:t>.</w:t>
              </w:r>
            </w:ins>
          </w:p>
          <w:p w14:paraId="7B833040" w14:textId="77777777" w:rsidR="009E3627" w:rsidRDefault="009E3627" w:rsidP="009E3627">
            <w:pPr>
              <w:pStyle w:val="TAL"/>
              <w:rPr>
                <w:ins w:id="960" w:author="CR#1056r1" w:date="2024-03-28T11:58:00Z"/>
                <w:rFonts w:cs="Arial"/>
                <w:szCs w:val="18"/>
              </w:rPr>
            </w:pPr>
          </w:p>
          <w:p w14:paraId="6212F11E" w14:textId="12DBFF42" w:rsidR="009E3627" w:rsidRPr="00936461" w:rsidRDefault="009E3627">
            <w:pPr>
              <w:pStyle w:val="TAN"/>
              <w:rPr>
                <w:ins w:id="961" w:author="CR#1056r1" w:date="2024-03-28T11:57:00Z"/>
                <w:b/>
                <w:bCs/>
                <w:i/>
                <w:iCs/>
              </w:rPr>
              <w:pPrChange w:id="962" w:author="CR#1056r1" w:date="2024-03-28T11:58:00Z">
                <w:pPr>
                  <w:pStyle w:val="TAL"/>
                </w:pPr>
              </w:pPrChange>
            </w:pPr>
            <w:ins w:id="963" w:author="CR#1056r1" w:date="2024-03-28T11:58:00Z">
              <w:r w:rsidRPr="005119F7">
                <w:t>N</w:t>
              </w:r>
              <w:r>
                <w:t>OTE</w:t>
              </w:r>
              <w:r w:rsidRPr="005119F7">
                <w:t>:</w:t>
              </w:r>
              <w:r w:rsidRPr="00936461">
                <w:rPr>
                  <w:rFonts w:cs="Arial"/>
                  <w:szCs w:val="18"/>
                </w:rPr>
                <w:tab/>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r>
                <w:t>.</w:t>
              </w:r>
            </w:ins>
          </w:p>
        </w:tc>
        <w:tc>
          <w:tcPr>
            <w:tcW w:w="709" w:type="dxa"/>
          </w:tcPr>
          <w:p w14:paraId="0BB8F7A7" w14:textId="7189BABF" w:rsidR="009E3627" w:rsidRPr="00936461" w:rsidRDefault="009E3627" w:rsidP="009E3627">
            <w:pPr>
              <w:pStyle w:val="TAL"/>
              <w:jc w:val="center"/>
              <w:rPr>
                <w:ins w:id="964" w:author="CR#1056r1" w:date="2024-03-28T11:57:00Z"/>
                <w:bCs/>
                <w:iCs/>
              </w:rPr>
            </w:pPr>
            <w:ins w:id="965" w:author="CR#1056r1" w:date="2024-03-28T11:58:00Z">
              <w:r>
                <w:rPr>
                  <w:bCs/>
                  <w:iCs/>
                </w:rPr>
                <w:t>Band</w:t>
              </w:r>
            </w:ins>
          </w:p>
        </w:tc>
        <w:tc>
          <w:tcPr>
            <w:tcW w:w="567" w:type="dxa"/>
          </w:tcPr>
          <w:p w14:paraId="52016D6D" w14:textId="4BCE2766" w:rsidR="009E3627" w:rsidRPr="00936461" w:rsidRDefault="009E3627" w:rsidP="009E3627">
            <w:pPr>
              <w:pStyle w:val="TAL"/>
              <w:jc w:val="center"/>
              <w:rPr>
                <w:ins w:id="966" w:author="CR#1056r1" w:date="2024-03-28T11:57:00Z"/>
                <w:bCs/>
                <w:iCs/>
              </w:rPr>
            </w:pPr>
            <w:ins w:id="967" w:author="CR#1056r1" w:date="2024-03-28T11:58:00Z">
              <w:r>
                <w:rPr>
                  <w:bCs/>
                  <w:iCs/>
                </w:rPr>
                <w:t>No</w:t>
              </w:r>
            </w:ins>
          </w:p>
        </w:tc>
        <w:tc>
          <w:tcPr>
            <w:tcW w:w="709" w:type="dxa"/>
          </w:tcPr>
          <w:p w14:paraId="1BCFCB70" w14:textId="3ECA5131" w:rsidR="009E3627" w:rsidRPr="00936461" w:rsidRDefault="009E3627" w:rsidP="009E3627">
            <w:pPr>
              <w:pStyle w:val="TAL"/>
              <w:jc w:val="center"/>
              <w:rPr>
                <w:ins w:id="968" w:author="CR#1056r1" w:date="2024-03-28T11:57:00Z"/>
                <w:bCs/>
                <w:iCs/>
              </w:rPr>
            </w:pPr>
            <w:ins w:id="969" w:author="CR#1056r1" w:date="2024-03-28T11:58:00Z">
              <w:r>
                <w:rPr>
                  <w:bCs/>
                  <w:iCs/>
                </w:rPr>
                <w:t>N/A</w:t>
              </w:r>
            </w:ins>
          </w:p>
        </w:tc>
        <w:tc>
          <w:tcPr>
            <w:tcW w:w="728" w:type="dxa"/>
          </w:tcPr>
          <w:p w14:paraId="0DBC3D31" w14:textId="7299962C" w:rsidR="009E3627" w:rsidRPr="00936461" w:rsidRDefault="009E3627" w:rsidP="009E3627">
            <w:pPr>
              <w:pStyle w:val="TAL"/>
              <w:jc w:val="center"/>
              <w:rPr>
                <w:ins w:id="970" w:author="CR#1056r1" w:date="2024-03-28T11:57:00Z"/>
              </w:rPr>
            </w:pPr>
            <w:ins w:id="971" w:author="CR#1056r1" w:date="2024-03-28T11:58:00Z">
              <w:r>
                <w:t>N/A</w:t>
              </w:r>
            </w:ins>
          </w:p>
        </w:tc>
      </w:tr>
      <w:tr w:rsidR="003F7D07" w:rsidRPr="00936461" w14:paraId="05A5618D" w14:textId="77777777" w:rsidTr="007249E3">
        <w:trPr>
          <w:cantSplit/>
          <w:tblHeader/>
          <w:ins w:id="972" w:author="CR#0994r3" w:date="2024-03-28T10:49:00Z"/>
        </w:trPr>
        <w:tc>
          <w:tcPr>
            <w:tcW w:w="6917" w:type="dxa"/>
          </w:tcPr>
          <w:p w14:paraId="4094CE89" w14:textId="77777777" w:rsidR="003F7D07" w:rsidRPr="0095297E" w:rsidRDefault="003F7D07" w:rsidP="003F7D07">
            <w:pPr>
              <w:pStyle w:val="TAL"/>
              <w:rPr>
                <w:ins w:id="973" w:author="CR#0994r3" w:date="2024-03-28T10:49:00Z"/>
                <w:b/>
                <w:bCs/>
                <w:i/>
                <w:iCs/>
                <w:lang w:eastAsia="zh-CN"/>
              </w:rPr>
            </w:pPr>
            <w:ins w:id="974" w:author="CR#0994r3" w:date="2024-03-28T10:49:00Z">
              <w:r w:rsidRPr="00543C6E">
                <w:rPr>
                  <w:b/>
                  <w:bCs/>
                  <w:i/>
                  <w:iCs/>
                </w:rPr>
                <w:t>enhancedChannelRaster</w:t>
              </w:r>
            </w:ins>
          </w:p>
          <w:p w14:paraId="7E5ECD3A" w14:textId="27C43D88" w:rsidR="003F7D07" w:rsidRPr="00936461" w:rsidRDefault="003F7D07" w:rsidP="003F7D07">
            <w:pPr>
              <w:pStyle w:val="TAL"/>
              <w:rPr>
                <w:ins w:id="975" w:author="CR#0994r3" w:date="2024-03-28T10:49:00Z"/>
                <w:b/>
                <w:bCs/>
                <w:i/>
                <w:iCs/>
              </w:rPr>
            </w:pPr>
            <w:ins w:id="976" w:author="CR#0994r3" w:date="2024-03-28T10:49:00Z">
              <w:r>
                <w:t xml:space="preserve">Indicates whether the UE supports </w:t>
              </w:r>
              <w:r>
                <w:rPr>
                  <w:color w:val="FF0000"/>
                </w:rPr>
                <w:t>the requirements for UE channel bandwidths located on the enhanced channel raster of a band as specified</w:t>
              </w:r>
              <w:r>
                <w:t xml:space="preserve"> in TS 38.101-1 [2] and TS 38.101-5 [34]</w:t>
              </w:r>
              <w:r>
                <w:rPr>
                  <w:noProof/>
                </w:rPr>
                <w:t>.</w:t>
              </w:r>
              <w:r w:rsidRPr="00936461">
                <w:rPr>
                  <w:bCs/>
                  <w:iCs/>
                </w:rPr>
                <w:t xml:space="preserve"> It is mandatory </w:t>
              </w:r>
              <w:r w:rsidRPr="00936461">
                <w:t>with capability signalling</w:t>
              </w:r>
              <w:r>
                <w:t xml:space="preserve"> for all Rel-18</w:t>
              </w:r>
              <w:r w:rsidRPr="00936461">
                <w:rPr>
                  <w:bCs/>
                  <w:iCs/>
                </w:rPr>
                <w:t xml:space="preserve"> </w:t>
              </w:r>
              <w:r>
                <w:rPr>
                  <w:bCs/>
                  <w:iCs/>
                </w:rPr>
                <w:t xml:space="preserve">UEs </w:t>
              </w:r>
              <w:r w:rsidRPr="00936461">
                <w:rPr>
                  <w:bCs/>
                  <w:iCs/>
                </w:rPr>
                <w:t xml:space="preserve">for </w:t>
              </w:r>
              <w:r w:rsidRPr="001A2461">
                <w:rPr>
                  <w:bCs/>
                  <w:iCs/>
                </w:rPr>
                <w:t xml:space="preserve">certain bands as defined in </w:t>
              </w:r>
              <w:r>
                <w:rPr>
                  <w:bCs/>
                  <w:iCs/>
                </w:rPr>
                <w:t xml:space="preserve">TS </w:t>
              </w:r>
              <w:r w:rsidRPr="001A2461">
                <w:rPr>
                  <w:bCs/>
                  <w:iCs/>
                </w:rPr>
                <w:t>38.101-1</w:t>
              </w:r>
              <w:r>
                <w:rPr>
                  <w:bCs/>
                  <w:iCs/>
                </w:rPr>
                <w:t xml:space="preserve"> </w:t>
              </w:r>
              <w:r>
                <w:t>[2]</w:t>
              </w:r>
              <w:r w:rsidRPr="001A2461">
                <w:rPr>
                  <w:bCs/>
                  <w:iCs/>
                </w:rPr>
                <w:t xml:space="preserve"> and</w:t>
              </w:r>
              <w:r>
                <w:rPr>
                  <w:bCs/>
                  <w:iCs/>
                </w:rPr>
                <w:t xml:space="preserve"> TS</w:t>
              </w:r>
              <w:r w:rsidRPr="001A2461">
                <w:rPr>
                  <w:bCs/>
                  <w:iCs/>
                </w:rPr>
                <w:t xml:space="preserve"> 38.101-5</w:t>
              </w:r>
              <w:r>
                <w:rPr>
                  <w:bCs/>
                  <w:iCs/>
                </w:rPr>
                <w:t xml:space="preserve"> </w:t>
              </w:r>
              <w:r w:rsidRPr="001A2461">
                <w:rPr>
                  <w:bCs/>
                  <w:iCs/>
                </w:rPr>
                <w:t>[34]</w:t>
              </w:r>
              <w:r w:rsidRPr="00936461">
                <w:rPr>
                  <w:bCs/>
                  <w:iCs/>
                </w:rPr>
                <w:t>.</w:t>
              </w:r>
              <w:r>
                <w:rPr>
                  <w:bCs/>
                  <w:iCs/>
                </w:rPr>
                <w:t xml:space="preserve"> O</w:t>
              </w:r>
              <w:r w:rsidRPr="001A2461">
                <w:rPr>
                  <w:bCs/>
                  <w:iCs/>
                </w:rPr>
                <w:t>therwise</w:t>
              </w:r>
              <w:r>
                <w:rPr>
                  <w:bCs/>
                  <w:iCs/>
                </w:rPr>
                <w:t>, it is optional.</w:t>
              </w:r>
            </w:ins>
          </w:p>
        </w:tc>
        <w:tc>
          <w:tcPr>
            <w:tcW w:w="709" w:type="dxa"/>
          </w:tcPr>
          <w:p w14:paraId="15F42C73" w14:textId="2E794321" w:rsidR="003F7D07" w:rsidRPr="00936461" w:rsidRDefault="003F7D07" w:rsidP="003F7D07">
            <w:pPr>
              <w:pStyle w:val="TAL"/>
              <w:jc w:val="center"/>
              <w:rPr>
                <w:ins w:id="977" w:author="CR#0994r3" w:date="2024-03-28T10:49:00Z"/>
                <w:bCs/>
                <w:iCs/>
              </w:rPr>
            </w:pPr>
            <w:ins w:id="978" w:author="CR#0994r3" w:date="2024-03-28T10:49:00Z">
              <w:r w:rsidRPr="0095297E">
                <w:rPr>
                  <w:rFonts w:cs="Arial"/>
                  <w:bCs/>
                  <w:iCs/>
                  <w:szCs w:val="18"/>
                </w:rPr>
                <w:t>Band</w:t>
              </w:r>
            </w:ins>
          </w:p>
        </w:tc>
        <w:tc>
          <w:tcPr>
            <w:tcW w:w="567" w:type="dxa"/>
          </w:tcPr>
          <w:p w14:paraId="5359ED5A" w14:textId="7D110FB8" w:rsidR="003F7D07" w:rsidRPr="00936461" w:rsidRDefault="003F7D07" w:rsidP="003F7D07">
            <w:pPr>
              <w:pStyle w:val="TAL"/>
              <w:jc w:val="center"/>
              <w:rPr>
                <w:ins w:id="979" w:author="CR#0994r3" w:date="2024-03-28T10:49:00Z"/>
                <w:bCs/>
                <w:iCs/>
              </w:rPr>
            </w:pPr>
            <w:ins w:id="980" w:author="CR#0994r3" w:date="2024-03-28T10:49:00Z">
              <w:r>
                <w:rPr>
                  <w:rFonts w:cs="Arial"/>
                  <w:bCs/>
                  <w:iCs/>
                  <w:szCs w:val="18"/>
                </w:rPr>
                <w:t>CY</w:t>
              </w:r>
            </w:ins>
          </w:p>
        </w:tc>
        <w:tc>
          <w:tcPr>
            <w:tcW w:w="709" w:type="dxa"/>
          </w:tcPr>
          <w:p w14:paraId="3BF36AAA" w14:textId="1294F1AB" w:rsidR="003F7D07" w:rsidRPr="00936461" w:rsidRDefault="003F7D07" w:rsidP="003F7D07">
            <w:pPr>
              <w:pStyle w:val="TAL"/>
              <w:jc w:val="center"/>
              <w:rPr>
                <w:ins w:id="981" w:author="CR#0994r3" w:date="2024-03-28T10:49:00Z"/>
                <w:bCs/>
                <w:iCs/>
              </w:rPr>
            </w:pPr>
            <w:ins w:id="982" w:author="CR#0994r3" w:date="2024-03-28T10:49:00Z">
              <w:r w:rsidRPr="0095297E">
                <w:rPr>
                  <w:bCs/>
                  <w:iCs/>
                </w:rPr>
                <w:t>N/A</w:t>
              </w:r>
            </w:ins>
          </w:p>
        </w:tc>
        <w:tc>
          <w:tcPr>
            <w:tcW w:w="728" w:type="dxa"/>
          </w:tcPr>
          <w:p w14:paraId="044FD4DA" w14:textId="7707EF48" w:rsidR="003F7D07" w:rsidRPr="00936461" w:rsidRDefault="003F7D07" w:rsidP="003F7D07">
            <w:pPr>
              <w:pStyle w:val="TAL"/>
              <w:jc w:val="center"/>
              <w:rPr>
                <w:ins w:id="983" w:author="CR#0994r3" w:date="2024-03-28T10:49:00Z"/>
              </w:rPr>
            </w:pPr>
            <w:ins w:id="984" w:author="CR#0994r3" w:date="2024-03-28T10:49:00Z">
              <w:r w:rsidRPr="0095297E">
                <w:t>FR1 only</w:t>
              </w:r>
            </w:ins>
          </w:p>
        </w:tc>
      </w:tr>
      <w:tr w:rsidR="00936461" w:rsidRPr="00936461" w14:paraId="76C3D7F2" w14:textId="77777777" w:rsidTr="00F4543C">
        <w:trPr>
          <w:cantSplit/>
          <w:tblHeader/>
        </w:trPr>
        <w:tc>
          <w:tcPr>
            <w:tcW w:w="6917" w:type="dxa"/>
          </w:tcPr>
          <w:p w14:paraId="7CD1A597" w14:textId="77777777" w:rsidR="0097457F" w:rsidRPr="00936461" w:rsidRDefault="0097457F" w:rsidP="0097457F">
            <w:pPr>
              <w:pStyle w:val="TAL"/>
              <w:rPr>
                <w:b/>
                <w:bCs/>
                <w:i/>
                <w:iCs/>
                <w:lang w:eastAsia="zh-CN"/>
              </w:rPr>
            </w:pPr>
            <w:r w:rsidRPr="00936461">
              <w:rPr>
                <w:b/>
                <w:bCs/>
                <w:i/>
                <w:iCs/>
              </w:rPr>
              <w:t>enhancedSkipUplinkTxConfigured-v1660</w:t>
            </w:r>
          </w:p>
          <w:p w14:paraId="11CA9E59" w14:textId="639FC88B" w:rsidR="0097457F" w:rsidRPr="00936461" w:rsidRDefault="0097457F" w:rsidP="0097457F">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97457F" w:rsidRPr="00936461" w:rsidRDefault="0097457F" w:rsidP="0097457F">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12C4990A"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1B2FDEAA" w14:textId="77777777" w:rsidR="0097457F" w:rsidRPr="00936461" w:rsidRDefault="0097457F" w:rsidP="0097457F">
            <w:pPr>
              <w:pStyle w:val="TAL"/>
              <w:jc w:val="center"/>
              <w:rPr>
                <w:bCs/>
                <w:iCs/>
              </w:rPr>
            </w:pPr>
            <w:r w:rsidRPr="00936461">
              <w:rPr>
                <w:bCs/>
                <w:iCs/>
              </w:rPr>
              <w:t>N/A</w:t>
            </w:r>
          </w:p>
        </w:tc>
        <w:tc>
          <w:tcPr>
            <w:tcW w:w="728" w:type="dxa"/>
          </w:tcPr>
          <w:p w14:paraId="167DE4EB" w14:textId="77777777" w:rsidR="0097457F" w:rsidRPr="00936461" w:rsidRDefault="0097457F" w:rsidP="0097457F">
            <w:pPr>
              <w:pStyle w:val="TAL"/>
              <w:jc w:val="center"/>
            </w:pPr>
            <w:r w:rsidRPr="00936461">
              <w:rPr>
                <w:rFonts w:cs="Arial"/>
                <w:bCs/>
                <w:iCs/>
                <w:szCs w:val="18"/>
              </w:rPr>
              <w:t>N/A</w:t>
            </w:r>
          </w:p>
        </w:tc>
      </w:tr>
      <w:tr w:rsidR="00936461" w:rsidRPr="00936461" w14:paraId="45435953" w14:textId="77777777" w:rsidTr="00F4543C">
        <w:trPr>
          <w:cantSplit/>
          <w:tblHeader/>
        </w:trPr>
        <w:tc>
          <w:tcPr>
            <w:tcW w:w="6917" w:type="dxa"/>
          </w:tcPr>
          <w:p w14:paraId="5240512E" w14:textId="77777777" w:rsidR="0097457F" w:rsidRPr="00936461" w:rsidRDefault="0097457F" w:rsidP="0097457F">
            <w:pPr>
              <w:pStyle w:val="TAL"/>
              <w:rPr>
                <w:b/>
                <w:bCs/>
                <w:i/>
                <w:iCs/>
                <w:lang w:eastAsia="zh-CN"/>
              </w:rPr>
            </w:pPr>
            <w:r w:rsidRPr="00936461">
              <w:rPr>
                <w:b/>
                <w:bCs/>
                <w:i/>
                <w:iCs/>
              </w:rPr>
              <w:t>enhancedSkipUplinkTxDynamic-v1660</w:t>
            </w:r>
          </w:p>
          <w:p w14:paraId="08772BB4" w14:textId="03DD7822" w:rsidR="0097457F" w:rsidRPr="00936461" w:rsidRDefault="0097457F" w:rsidP="0097457F">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97457F" w:rsidRPr="00936461" w:rsidRDefault="0097457F" w:rsidP="0097457F">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2256DDC3"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7986468C" w14:textId="77777777" w:rsidR="0097457F" w:rsidRPr="00936461" w:rsidRDefault="0097457F" w:rsidP="0097457F">
            <w:pPr>
              <w:pStyle w:val="TAL"/>
              <w:jc w:val="center"/>
              <w:rPr>
                <w:bCs/>
                <w:iCs/>
              </w:rPr>
            </w:pPr>
            <w:r w:rsidRPr="00936461">
              <w:rPr>
                <w:bCs/>
                <w:iCs/>
              </w:rPr>
              <w:t>N/A</w:t>
            </w:r>
          </w:p>
        </w:tc>
        <w:tc>
          <w:tcPr>
            <w:tcW w:w="728" w:type="dxa"/>
          </w:tcPr>
          <w:p w14:paraId="2F4D585B" w14:textId="77777777" w:rsidR="0097457F" w:rsidRPr="00936461" w:rsidRDefault="0097457F" w:rsidP="0097457F">
            <w:pPr>
              <w:pStyle w:val="TAL"/>
              <w:jc w:val="center"/>
            </w:pPr>
            <w:r w:rsidRPr="00936461">
              <w:rPr>
                <w:rFonts w:cs="Arial"/>
                <w:bCs/>
                <w:iCs/>
                <w:szCs w:val="18"/>
              </w:rPr>
              <w:t>N/A</w:t>
            </w:r>
          </w:p>
        </w:tc>
      </w:tr>
      <w:tr w:rsidR="00936461" w:rsidRPr="00936461" w14:paraId="5E4CB067" w14:textId="77777777" w:rsidTr="00F4543C">
        <w:trPr>
          <w:cantSplit/>
          <w:tblHeader/>
        </w:trPr>
        <w:tc>
          <w:tcPr>
            <w:tcW w:w="6917" w:type="dxa"/>
          </w:tcPr>
          <w:p w14:paraId="5CD7F9AA" w14:textId="77777777" w:rsidR="0097457F" w:rsidRPr="00936461" w:rsidRDefault="0097457F" w:rsidP="0097457F">
            <w:pPr>
              <w:pStyle w:val="TAL"/>
              <w:rPr>
                <w:b/>
                <w:i/>
              </w:rPr>
            </w:pPr>
            <w:r w:rsidRPr="00936461">
              <w:rPr>
                <w:b/>
                <w:i/>
              </w:rPr>
              <w:t>enhancedType3-HARQ-CodebookFeedback-r17</w:t>
            </w:r>
          </w:p>
          <w:p w14:paraId="6491DE2D" w14:textId="290EAB4D" w:rsidR="0097457F" w:rsidRPr="00936461" w:rsidRDefault="0097457F" w:rsidP="0097457F">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36461" w:rsidRDefault="0097457F" w:rsidP="0097457F">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The UE indicates support of this capability shall also indicate</w:t>
            </w:r>
            <w:del w:id="985" w:author="MCC_editorials" w:date="2024-03-29T00:16:00Z">
              <w:r w:rsidRPr="00936461" w:rsidDel="002D4A59">
                <w:rPr>
                  <w:rFonts w:cs="Arial"/>
                  <w:szCs w:val="18"/>
                </w:rPr>
                <w:delText>s</w:delText>
              </w:r>
            </w:del>
            <w:r w:rsidRPr="00936461">
              <w:rPr>
                <w:rFonts w:cs="Arial"/>
                <w:szCs w:val="18"/>
              </w:rPr>
              <w:t xml:space="preserve"> support of </w:t>
            </w:r>
            <w:r w:rsidRPr="00936461">
              <w:rPr>
                <w:rFonts w:cs="Arial"/>
                <w:i/>
                <w:iCs/>
                <w:szCs w:val="18"/>
              </w:rPr>
              <w:t>oneShotHARQ-feedback-r16</w:t>
            </w:r>
            <w:r w:rsidRPr="00936461">
              <w:rPr>
                <w:rFonts w:cs="Arial"/>
                <w:szCs w:val="18"/>
              </w:rPr>
              <w:t>.</w:t>
            </w:r>
          </w:p>
        </w:tc>
        <w:tc>
          <w:tcPr>
            <w:tcW w:w="709" w:type="dxa"/>
          </w:tcPr>
          <w:p w14:paraId="1A680D6A" w14:textId="0BE11BAD" w:rsidR="0097457F" w:rsidRPr="00936461" w:rsidRDefault="0097457F" w:rsidP="0097457F">
            <w:pPr>
              <w:pStyle w:val="TAL"/>
              <w:jc w:val="center"/>
              <w:rPr>
                <w:rFonts w:cs="Arial"/>
                <w:bCs/>
                <w:iCs/>
                <w:szCs w:val="18"/>
              </w:rPr>
            </w:pPr>
            <w:r w:rsidRPr="00936461">
              <w:t>Band</w:t>
            </w:r>
          </w:p>
        </w:tc>
        <w:tc>
          <w:tcPr>
            <w:tcW w:w="567" w:type="dxa"/>
          </w:tcPr>
          <w:p w14:paraId="24D76A42" w14:textId="55EF62CF" w:rsidR="0097457F" w:rsidRPr="00936461" w:rsidRDefault="0097457F" w:rsidP="0097457F">
            <w:pPr>
              <w:pStyle w:val="TAL"/>
              <w:jc w:val="center"/>
              <w:rPr>
                <w:rFonts w:cs="Arial"/>
                <w:bCs/>
                <w:iCs/>
                <w:szCs w:val="18"/>
              </w:rPr>
            </w:pPr>
            <w:r w:rsidRPr="00936461">
              <w:t>No</w:t>
            </w:r>
          </w:p>
        </w:tc>
        <w:tc>
          <w:tcPr>
            <w:tcW w:w="709" w:type="dxa"/>
          </w:tcPr>
          <w:p w14:paraId="77143C24" w14:textId="5BAE8A6C" w:rsidR="0097457F" w:rsidRPr="00936461" w:rsidRDefault="0097457F" w:rsidP="0097457F">
            <w:pPr>
              <w:pStyle w:val="TAL"/>
              <w:jc w:val="center"/>
              <w:rPr>
                <w:bCs/>
                <w:iCs/>
              </w:rPr>
            </w:pPr>
            <w:r w:rsidRPr="00936461">
              <w:t>N/A</w:t>
            </w:r>
          </w:p>
        </w:tc>
        <w:tc>
          <w:tcPr>
            <w:tcW w:w="728" w:type="dxa"/>
          </w:tcPr>
          <w:p w14:paraId="5E542CEF" w14:textId="5201284D" w:rsidR="0097457F" w:rsidRPr="00936461" w:rsidRDefault="0097457F" w:rsidP="0097457F">
            <w:pPr>
              <w:pStyle w:val="TAL"/>
              <w:jc w:val="center"/>
              <w:rPr>
                <w:rFonts w:cs="Arial"/>
                <w:bCs/>
                <w:iCs/>
                <w:szCs w:val="18"/>
              </w:rPr>
            </w:pPr>
            <w:r w:rsidRPr="00936461">
              <w:t>N/A</w:t>
            </w:r>
          </w:p>
        </w:tc>
      </w:tr>
      <w:tr w:rsidR="00936461" w:rsidRPr="00936461" w14:paraId="54A02251" w14:textId="77777777" w:rsidTr="0026000E">
        <w:trPr>
          <w:cantSplit/>
          <w:tblHeader/>
        </w:trPr>
        <w:tc>
          <w:tcPr>
            <w:tcW w:w="6917" w:type="dxa"/>
          </w:tcPr>
          <w:p w14:paraId="14C16E2B" w14:textId="77777777" w:rsidR="0097457F" w:rsidRPr="00936461" w:rsidRDefault="0097457F" w:rsidP="0097457F">
            <w:pPr>
              <w:pStyle w:val="TAL"/>
              <w:rPr>
                <w:b/>
                <w:bCs/>
                <w:i/>
                <w:iCs/>
              </w:rPr>
            </w:pPr>
            <w:r w:rsidRPr="00936461">
              <w:rPr>
                <w:b/>
                <w:bCs/>
                <w:i/>
                <w:iCs/>
              </w:rPr>
              <w:t>enhancedUL-TransientPeriod-r16</w:t>
            </w:r>
          </w:p>
          <w:p w14:paraId="1406D864" w14:textId="76A95113" w:rsidR="0097457F" w:rsidRPr="00936461" w:rsidRDefault="0097457F" w:rsidP="0097457F">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97457F" w:rsidRPr="00936461" w:rsidRDefault="0097457F" w:rsidP="0097457F">
            <w:pPr>
              <w:pStyle w:val="TAL"/>
              <w:jc w:val="center"/>
              <w:rPr>
                <w:bCs/>
                <w:iCs/>
              </w:rPr>
            </w:pPr>
            <w:r w:rsidRPr="00936461">
              <w:rPr>
                <w:bCs/>
                <w:iCs/>
              </w:rPr>
              <w:t>Band</w:t>
            </w:r>
          </w:p>
        </w:tc>
        <w:tc>
          <w:tcPr>
            <w:tcW w:w="567" w:type="dxa"/>
          </w:tcPr>
          <w:p w14:paraId="7FDAD231" w14:textId="23F4861F" w:rsidR="0097457F" w:rsidRPr="00936461" w:rsidRDefault="0097457F" w:rsidP="0097457F">
            <w:pPr>
              <w:pStyle w:val="TAL"/>
              <w:jc w:val="center"/>
              <w:rPr>
                <w:bCs/>
                <w:iCs/>
              </w:rPr>
            </w:pPr>
            <w:r w:rsidRPr="00936461">
              <w:rPr>
                <w:bCs/>
                <w:iCs/>
              </w:rPr>
              <w:t>No</w:t>
            </w:r>
          </w:p>
        </w:tc>
        <w:tc>
          <w:tcPr>
            <w:tcW w:w="709" w:type="dxa"/>
          </w:tcPr>
          <w:p w14:paraId="08BEABBF" w14:textId="76CA284D" w:rsidR="0097457F" w:rsidRPr="00936461" w:rsidRDefault="0097457F" w:rsidP="0097457F">
            <w:pPr>
              <w:pStyle w:val="TAL"/>
              <w:jc w:val="center"/>
              <w:rPr>
                <w:bCs/>
                <w:iCs/>
              </w:rPr>
            </w:pPr>
            <w:r w:rsidRPr="00936461">
              <w:rPr>
                <w:bCs/>
                <w:iCs/>
              </w:rPr>
              <w:t>N/A</w:t>
            </w:r>
          </w:p>
        </w:tc>
        <w:tc>
          <w:tcPr>
            <w:tcW w:w="728" w:type="dxa"/>
          </w:tcPr>
          <w:p w14:paraId="15CF814D" w14:textId="44791865" w:rsidR="0097457F" w:rsidRPr="00936461" w:rsidRDefault="0097457F" w:rsidP="0097457F">
            <w:pPr>
              <w:pStyle w:val="TAL"/>
              <w:jc w:val="center"/>
            </w:pPr>
            <w:r w:rsidRPr="00936461">
              <w:t>FR1 only</w:t>
            </w:r>
          </w:p>
        </w:tc>
      </w:tr>
      <w:tr w:rsidR="00936461" w:rsidRPr="00936461" w14:paraId="082EA908" w14:textId="77777777" w:rsidTr="0026000E">
        <w:trPr>
          <w:cantSplit/>
          <w:tblHeader/>
        </w:trPr>
        <w:tc>
          <w:tcPr>
            <w:tcW w:w="6917" w:type="dxa"/>
          </w:tcPr>
          <w:p w14:paraId="61256E2F" w14:textId="77777777" w:rsidR="0097457F" w:rsidRPr="00936461" w:rsidRDefault="0097457F" w:rsidP="0097457F">
            <w:pPr>
              <w:pStyle w:val="TAL"/>
              <w:rPr>
                <w:b/>
                <w:bCs/>
                <w:i/>
                <w:iCs/>
              </w:rPr>
            </w:pPr>
            <w:r w:rsidRPr="00936461">
              <w:rPr>
                <w:b/>
                <w:bCs/>
                <w:i/>
                <w:iCs/>
              </w:rPr>
              <w:t>eventA4BasedCondHandover-r17</w:t>
            </w:r>
          </w:p>
          <w:p w14:paraId="11C634DC" w14:textId="0C97716D" w:rsidR="0097457F" w:rsidRPr="00936461" w:rsidRDefault="0097457F" w:rsidP="0097457F">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97457F" w:rsidRPr="00936461" w:rsidRDefault="0097457F" w:rsidP="0097457F">
            <w:pPr>
              <w:pStyle w:val="TAL"/>
              <w:jc w:val="center"/>
              <w:rPr>
                <w:bCs/>
                <w:iCs/>
              </w:rPr>
            </w:pPr>
            <w:r w:rsidRPr="00936461">
              <w:t>Band</w:t>
            </w:r>
          </w:p>
        </w:tc>
        <w:tc>
          <w:tcPr>
            <w:tcW w:w="567" w:type="dxa"/>
          </w:tcPr>
          <w:p w14:paraId="5A42A941" w14:textId="62A4446A" w:rsidR="0097457F" w:rsidRPr="00936461" w:rsidRDefault="0097457F" w:rsidP="0097457F">
            <w:pPr>
              <w:pStyle w:val="TAL"/>
              <w:jc w:val="center"/>
              <w:rPr>
                <w:bCs/>
                <w:iCs/>
              </w:rPr>
            </w:pPr>
            <w:r w:rsidRPr="00936461">
              <w:rPr>
                <w:rFonts w:cs="Arial"/>
                <w:bCs/>
                <w:iCs/>
                <w:szCs w:val="18"/>
              </w:rPr>
              <w:t>No</w:t>
            </w:r>
          </w:p>
        </w:tc>
        <w:tc>
          <w:tcPr>
            <w:tcW w:w="709" w:type="dxa"/>
          </w:tcPr>
          <w:p w14:paraId="4A641720" w14:textId="52E183E7" w:rsidR="0097457F" w:rsidRPr="00936461" w:rsidRDefault="0097457F" w:rsidP="0097457F">
            <w:pPr>
              <w:pStyle w:val="TAL"/>
              <w:jc w:val="center"/>
              <w:rPr>
                <w:bCs/>
                <w:iCs/>
              </w:rPr>
            </w:pPr>
            <w:r w:rsidRPr="00936461">
              <w:rPr>
                <w:bCs/>
                <w:iCs/>
              </w:rPr>
              <w:t>N/A</w:t>
            </w:r>
          </w:p>
        </w:tc>
        <w:tc>
          <w:tcPr>
            <w:tcW w:w="728" w:type="dxa"/>
          </w:tcPr>
          <w:p w14:paraId="7CD811C5" w14:textId="308E1640" w:rsidR="0097457F" w:rsidRPr="00936461" w:rsidRDefault="0097457F" w:rsidP="0097457F">
            <w:pPr>
              <w:pStyle w:val="TAL"/>
              <w:jc w:val="center"/>
            </w:pPr>
            <w:r w:rsidRPr="00936461">
              <w:rPr>
                <w:rFonts w:cs="Arial"/>
                <w:bCs/>
                <w:iCs/>
                <w:szCs w:val="18"/>
              </w:rPr>
              <w:t>N/A</w:t>
            </w:r>
          </w:p>
        </w:tc>
      </w:tr>
      <w:tr w:rsidR="00936461" w:rsidRPr="00936461" w14:paraId="257B970E" w14:textId="77777777" w:rsidTr="0026000E">
        <w:trPr>
          <w:cantSplit/>
          <w:tblHeader/>
        </w:trPr>
        <w:tc>
          <w:tcPr>
            <w:tcW w:w="6917" w:type="dxa"/>
          </w:tcPr>
          <w:p w14:paraId="201355FB" w14:textId="77777777" w:rsidR="0097457F" w:rsidRPr="00936461" w:rsidRDefault="0097457F" w:rsidP="0097457F">
            <w:pPr>
              <w:pStyle w:val="TAH"/>
              <w:jc w:val="left"/>
              <w:rPr>
                <w:rFonts w:eastAsia="Yu Mincho"/>
              </w:rPr>
            </w:pPr>
            <w:r w:rsidRPr="00936461">
              <w:rPr>
                <w:i/>
              </w:rPr>
              <w:t>eventA4BasedCondHandoverNES-r18</w:t>
            </w:r>
          </w:p>
          <w:p w14:paraId="171AF6E1" w14:textId="20D64152" w:rsidR="0097457F" w:rsidRPr="00936461" w:rsidRDefault="0097457F" w:rsidP="0097457F">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97457F" w:rsidRPr="00936461" w:rsidRDefault="0097457F" w:rsidP="0097457F">
            <w:pPr>
              <w:pStyle w:val="TAL"/>
              <w:jc w:val="center"/>
            </w:pPr>
            <w:r w:rsidRPr="00936461">
              <w:rPr>
                <w:rFonts w:eastAsia="MS Mincho" w:cs="Arial"/>
                <w:bCs/>
                <w:iCs/>
                <w:szCs w:val="18"/>
              </w:rPr>
              <w:t>Band</w:t>
            </w:r>
          </w:p>
        </w:tc>
        <w:tc>
          <w:tcPr>
            <w:tcW w:w="567" w:type="dxa"/>
          </w:tcPr>
          <w:p w14:paraId="7515CF38" w14:textId="223EC2B7" w:rsidR="0097457F" w:rsidRPr="00936461" w:rsidRDefault="0097457F" w:rsidP="0097457F">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97457F" w:rsidRPr="00936461" w:rsidRDefault="0097457F" w:rsidP="0097457F">
            <w:pPr>
              <w:pStyle w:val="TAL"/>
              <w:jc w:val="center"/>
              <w:rPr>
                <w:bCs/>
                <w:iCs/>
              </w:rPr>
            </w:pPr>
            <w:r w:rsidRPr="00936461">
              <w:rPr>
                <w:bCs/>
                <w:iCs/>
              </w:rPr>
              <w:t>N/A</w:t>
            </w:r>
          </w:p>
        </w:tc>
        <w:tc>
          <w:tcPr>
            <w:tcW w:w="728" w:type="dxa"/>
          </w:tcPr>
          <w:p w14:paraId="14AF55CF" w14:textId="681DACCA" w:rsidR="0097457F" w:rsidRPr="00936461" w:rsidRDefault="0097457F" w:rsidP="0097457F">
            <w:pPr>
              <w:pStyle w:val="TAL"/>
              <w:jc w:val="center"/>
              <w:rPr>
                <w:rFonts w:cs="Arial"/>
                <w:bCs/>
                <w:iCs/>
                <w:szCs w:val="18"/>
              </w:rPr>
            </w:pPr>
            <w:r w:rsidRPr="00936461">
              <w:rPr>
                <w:bCs/>
                <w:iCs/>
              </w:rPr>
              <w:t>N/A</w:t>
            </w:r>
          </w:p>
        </w:tc>
      </w:tr>
      <w:tr w:rsidR="00936461" w:rsidRPr="00936461" w14:paraId="2BD378BD" w14:textId="77777777" w:rsidTr="0026000E">
        <w:trPr>
          <w:cantSplit/>
          <w:tblHeader/>
        </w:trPr>
        <w:tc>
          <w:tcPr>
            <w:tcW w:w="6917" w:type="dxa"/>
          </w:tcPr>
          <w:p w14:paraId="5E1E62FD" w14:textId="77777777" w:rsidR="0097457F" w:rsidRPr="00936461" w:rsidRDefault="0097457F" w:rsidP="0097457F">
            <w:pPr>
              <w:pStyle w:val="TAL"/>
              <w:rPr>
                <w:b/>
                <w:bCs/>
                <w:i/>
                <w:iCs/>
              </w:rPr>
            </w:pPr>
            <w:r w:rsidRPr="00936461">
              <w:rPr>
                <w:b/>
                <w:bCs/>
                <w:i/>
                <w:iCs/>
              </w:rPr>
              <w:t>extendedCP</w:t>
            </w:r>
          </w:p>
          <w:p w14:paraId="4EC86F35" w14:textId="77777777" w:rsidR="0097457F" w:rsidRPr="00936461" w:rsidRDefault="0097457F" w:rsidP="0097457F">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36461" w:rsidRDefault="0097457F" w:rsidP="0097457F">
            <w:pPr>
              <w:pStyle w:val="TAL"/>
              <w:jc w:val="center"/>
              <w:rPr>
                <w:rFonts w:cs="Arial"/>
                <w:szCs w:val="18"/>
              </w:rPr>
            </w:pPr>
            <w:r w:rsidRPr="00936461">
              <w:rPr>
                <w:bCs/>
                <w:iCs/>
              </w:rPr>
              <w:t>Band</w:t>
            </w:r>
          </w:p>
        </w:tc>
        <w:tc>
          <w:tcPr>
            <w:tcW w:w="567" w:type="dxa"/>
          </w:tcPr>
          <w:p w14:paraId="2EB34926" w14:textId="77777777" w:rsidR="0097457F" w:rsidRPr="00936461" w:rsidRDefault="0097457F" w:rsidP="0097457F">
            <w:pPr>
              <w:pStyle w:val="TAL"/>
              <w:jc w:val="center"/>
              <w:rPr>
                <w:rFonts w:cs="Arial"/>
                <w:szCs w:val="18"/>
              </w:rPr>
            </w:pPr>
            <w:r w:rsidRPr="00936461">
              <w:rPr>
                <w:bCs/>
                <w:iCs/>
              </w:rPr>
              <w:t>No</w:t>
            </w:r>
          </w:p>
        </w:tc>
        <w:tc>
          <w:tcPr>
            <w:tcW w:w="709" w:type="dxa"/>
          </w:tcPr>
          <w:p w14:paraId="2F0A0FBF" w14:textId="77777777" w:rsidR="0097457F" w:rsidRPr="00936461" w:rsidRDefault="0097457F" w:rsidP="0097457F">
            <w:pPr>
              <w:pStyle w:val="TAL"/>
              <w:jc w:val="center"/>
              <w:rPr>
                <w:rFonts w:cs="Arial"/>
                <w:szCs w:val="18"/>
              </w:rPr>
            </w:pPr>
            <w:r w:rsidRPr="00936461">
              <w:rPr>
                <w:bCs/>
                <w:iCs/>
              </w:rPr>
              <w:t>N/A</w:t>
            </w:r>
          </w:p>
        </w:tc>
        <w:tc>
          <w:tcPr>
            <w:tcW w:w="728" w:type="dxa"/>
          </w:tcPr>
          <w:p w14:paraId="300ADD2B" w14:textId="77777777" w:rsidR="0097457F" w:rsidRPr="00936461" w:rsidRDefault="0097457F" w:rsidP="0097457F">
            <w:pPr>
              <w:pStyle w:val="TAL"/>
              <w:jc w:val="center"/>
            </w:pPr>
            <w:r w:rsidRPr="00936461">
              <w:rPr>
                <w:bCs/>
                <w:iCs/>
              </w:rPr>
              <w:t>N/A</w:t>
            </w:r>
          </w:p>
        </w:tc>
      </w:tr>
      <w:tr w:rsidR="00936461" w:rsidRPr="00936461" w14:paraId="6814AEE7" w14:textId="77777777" w:rsidTr="0026000E">
        <w:trPr>
          <w:cantSplit/>
          <w:tblHeader/>
        </w:trPr>
        <w:tc>
          <w:tcPr>
            <w:tcW w:w="6917" w:type="dxa"/>
          </w:tcPr>
          <w:p w14:paraId="6ACBB463" w14:textId="77777777" w:rsidR="0097457F" w:rsidRPr="00936461" w:rsidRDefault="0097457F" w:rsidP="0097457F">
            <w:pPr>
              <w:pStyle w:val="TAL"/>
              <w:rPr>
                <w:b/>
                <w:bCs/>
                <w:i/>
                <w:iCs/>
              </w:rPr>
            </w:pPr>
            <w:r w:rsidRPr="00936461">
              <w:rPr>
                <w:b/>
                <w:bCs/>
                <w:i/>
                <w:iCs/>
              </w:rPr>
              <w:t>groupBeamReporting</w:t>
            </w:r>
          </w:p>
          <w:p w14:paraId="23D42FFB" w14:textId="77777777" w:rsidR="0097457F" w:rsidRPr="00936461" w:rsidRDefault="0097457F" w:rsidP="0097457F">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97457F" w:rsidRPr="00936461" w:rsidRDefault="0097457F" w:rsidP="0097457F">
            <w:pPr>
              <w:pStyle w:val="TAL"/>
              <w:jc w:val="center"/>
              <w:rPr>
                <w:bCs/>
                <w:iCs/>
              </w:rPr>
            </w:pPr>
            <w:r w:rsidRPr="00936461">
              <w:rPr>
                <w:bCs/>
                <w:iCs/>
              </w:rPr>
              <w:t>Band</w:t>
            </w:r>
          </w:p>
        </w:tc>
        <w:tc>
          <w:tcPr>
            <w:tcW w:w="567" w:type="dxa"/>
          </w:tcPr>
          <w:p w14:paraId="4E179660" w14:textId="77777777" w:rsidR="0097457F" w:rsidRPr="00936461" w:rsidRDefault="0097457F" w:rsidP="0097457F">
            <w:pPr>
              <w:pStyle w:val="TAL"/>
              <w:jc w:val="center"/>
              <w:rPr>
                <w:bCs/>
                <w:iCs/>
              </w:rPr>
            </w:pPr>
            <w:r w:rsidRPr="00936461">
              <w:rPr>
                <w:bCs/>
                <w:iCs/>
              </w:rPr>
              <w:t>No</w:t>
            </w:r>
          </w:p>
        </w:tc>
        <w:tc>
          <w:tcPr>
            <w:tcW w:w="709" w:type="dxa"/>
          </w:tcPr>
          <w:p w14:paraId="79F0C4C0" w14:textId="77777777" w:rsidR="0097457F" w:rsidRPr="00936461" w:rsidRDefault="0097457F" w:rsidP="0097457F">
            <w:pPr>
              <w:pStyle w:val="TAL"/>
              <w:jc w:val="center"/>
              <w:rPr>
                <w:bCs/>
                <w:iCs/>
              </w:rPr>
            </w:pPr>
            <w:r w:rsidRPr="00936461">
              <w:rPr>
                <w:bCs/>
                <w:iCs/>
              </w:rPr>
              <w:t>N/A</w:t>
            </w:r>
          </w:p>
        </w:tc>
        <w:tc>
          <w:tcPr>
            <w:tcW w:w="728" w:type="dxa"/>
          </w:tcPr>
          <w:p w14:paraId="24B8FED3" w14:textId="77777777" w:rsidR="0097457F" w:rsidRPr="00936461" w:rsidRDefault="0097457F" w:rsidP="0097457F">
            <w:pPr>
              <w:pStyle w:val="TAL"/>
              <w:jc w:val="center"/>
            </w:pPr>
            <w:r w:rsidRPr="00936461">
              <w:rPr>
                <w:bCs/>
                <w:iCs/>
              </w:rPr>
              <w:t>N/A</w:t>
            </w:r>
          </w:p>
        </w:tc>
      </w:tr>
      <w:tr w:rsidR="009E3627" w:rsidRPr="00936461" w14:paraId="6B39D1F9" w14:textId="77777777" w:rsidTr="0026000E">
        <w:trPr>
          <w:cantSplit/>
          <w:tblHeader/>
          <w:ins w:id="986" w:author="CR#1056r1" w:date="2024-03-28T11:58:00Z"/>
        </w:trPr>
        <w:tc>
          <w:tcPr>
            <w:tcW w:w="6917" w:type="dxa"/>
          </w:tcPr>
          <w:p w14:paraId="0421DD60" w14:textId="77777777" w:rsidR="009E3627" w:rsidRDefault="009E3627" w:rsidP="009E3627">
            <w:pPr>
              <w:pStyle w:val="TAL"/>
              <w:rPr>
                <w:ins w:id="987" w:author="CR#1056r1" w:date="2024-03-28T11:58:00Z"/>
                <w:b/>
                <w:bCs/>
                <w:i/>
                <w:iCs/>
              </w:rPr>
            </w:pPr>
            <w:ins w:id="988" w:author="CR#1056r1" w:date="2024-03-28T11:58:00Z">
              <w:r w:rsidRPr="00C51934">
                <w:rPr>
                  <w:b/>
                  <w:bCs/>
                  <w:i/>
                  <w:iCs/>
                </w:rPr>
                <w:t>groupBeamReporting-S</w:t>
              </w:r>
              <w:r>
                <w:rPr>
                  <w:b/>
                  <w:bCs/>
                  <w:i/>
                  <w:iCs/>
                </w:rPr>
                <w:t>T</w:t>
              </w:r>
              <w:r w:rsidRPr="00C51934">
                <w:rPr>
                  <w:b/>
                  <w:bCs/>
                  <w:i/>
                  <w:iCs/>
                </w:rPr>
                <w:t>x2P-r18</w:t>
              </w:r>
            </w:ins>
          </w:p>
          <w:p w14:paraId="223665CC" w14:textId="77777777" w:rsidR="009E3627" w:rsidRDefault="009E3627" w:rsidP="009E3627">
            <w:pPr>
              <w:pStyle w:val="TAL"/>
              <w:rPr>
                <w:ins w:id="989" w:author="CR#1056r1" w:date="2024-03-28T11:58:00Z"/>
                <w:rFonts w:eastAsia="SimSun" w:cs="Arial"/>
                <w:color w:val="000000" w:themeColor="text1"/>
                <w:szCs w:val="18"/>
                <w:lang w:eastAsia="zh-CN"/>
              </w:rPr>
            </w:pPr>
            <w:ins w:id="990" w:author="CR#1056r1" w:date="2024-03-28T11:58:00Z">
              <w:r>
                <w:t xml:space="preserve">Indicates whether the UE supports </w:t>
              </w:r>
              <w:r>
                <w:rPr>
                  <w:rFonts w:eastAsia="SimSun" w:cs="Arial"/>
                  <w:color w:val="000000" w:themeColor="text1"/>
                  <w:szCs w:val="18"/>
                  <w:lang w:eastAsia="zh-CN"/>
                </w:rPr>
                <w:t>grouped-based beam reporting for STx2P.</w:t>
              </w:r>
            </w:ins>
          </w:p>
          <w:p w14:paraId="1BEC063F" w14:textId="77777777" w:rsidR="009E3627" w:rsidRDefault="009E3627" w:rsidP="009E3627">
            <w:pPr>
              <w:pStyle w:val="TAL"/>
              <w:rPr>
                <w:ins w:id="991" w:author="CR#1056r1" w:date="2024-03-28T11:58:00Z"/>
              </w:rPr>
            </w:pPr>
            <w:ins w:id="992" w:author="CR#1056r1" w:date="2024-03-28T11:58:00Z">
              <w:r>
                <w:rPr>
                  <w:rFonts w:eastAsia="SimSun" w:cs="Arial"/>
                  <w:color w:val="000000" w:themeColor="text1"/>
                  <w:szCs w:val="18"/>
                  <w:lang w:eastAsia="zh-CN"/>
                </w:rPr>
                <w:t xml:space="preserve">This capability </w:t>
              </w:r>
              <w:r w:rsidRPr="00936461">
                <w:t>signalling comprises the following parameters:</w:t>
              </w:r>
            </w:ins>
          </w:p>
          <w:p w14:paraId="48B86F22" w14:textId="77777777" w:rsidR="009E3627" w:rsidRDefault="009E3627" w:rsidP="009E3627">
            <w:pPr>
              <w:pStyle w:val="B1"/>
              <w:rPr>
                <w:ins w:id="993" w:author="CR#1056r1" w:date="2024-03-28T11:58:00Z"/>
                <w:rFonts w:ascii="Arial" w:hAnsi="Arial" w:cs="Arial"/>
                <w:sz w:val="18"/>
                <w:szCs w:val="18"/>
              </w:rPr>
            </w:pPr>
            <w:ins w:id="994" w:author="CR#1056r1" w:date="2024-03-28T11:58: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 xml:space="preserve">group based L1-RSRP reporting for </w:t>
              </w:r>
              <w:r>
                <w:rPr>
                  <w:rFonts w:ascii="Arial" w:hAnsi="Arial" w:cs="Arial"/>
                  <w:sz w:val="18"/>
                  <w:szCs w:val="18"/>
                </w:rPr>
                <w:t>STx2P</w:t>
              </w:r>
              <w:r w:rsidRPr="003A5312">
                <w:rPr>
                  <w:rFonts w:ascii="Arial" w:hAnsi="Arial" w:cs="Arial"/>
                  <w:sz w:val="18"/>
                  <w:szCs w:val="18"/>
                </w:rPr>
                <w:t xml:space="preserve"> based transmission</w:t>
              </w:r>
              <w:r w:rsidRPr="00936461">
                <w:rPr>
                  <w:rFonts w:ascii="Arial" w:hAnsi="Arial" w:cs="Arial"/>
                  <w:sz w:val="18"/>
                  <w:szCs w:val="18"/>
                </w:rPr>
                <w:t>.</w:t>
              </w:r>
            </w:ins>
          </w:p>
          <w:p w14:paraId="668C59CB" w14:textId="77777777" w:rsidR="009E3627" w:rsidRDefault="009E3627" w:rsidP="009E3627">
            <w:pPr>
              <w:pStyle w:val="B1"/>
              <w:rPr>
                <w:ins w:id="995" w:author="CR#1056r1" w:date="2024-03-28T11:58:00Z"/>
                <w:rFonts w:ascii="Arial" w:hAnsi="Arial" w:cs="Arial"/>
                <w:sz w:val="18"/>
                <w:szCs w:val="18"/>
              </w:rPr>
            </w:pPr>
            <w:ins w:id="996" w:author="CR#1056r1" w:date="2024-03-28T11:58: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997"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998"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315DB6E9" w14:textId="77777777" w:rsidR="009E3627" w:rsidRDefault="009E3627" w:rsidP="009E3627">
            <w:pPr>
              <w:pStyle w:val="B1"/>
              <w:rPr>
                <w:ins w:id="999" w:author="CR#1056r1" w:date="2024-03-28T11:58:00Z"/>
                <w:rFonts w:ascii="Arial" w:hAnsi="Arial" w:cs="Arial"/>
                <w:sz w:val="18"/>
                <w:szCs w:val="18"/>
              </w:rPr>
            </w:pPr>
            <w:ins w:id="1000"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1001"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733ECD47" w14:textId="77777777" w:rsidR="009E3627" w:rsidRDefault="009E3627" w:rsidP="009E3627">
            <w:pPr>
              <w:pStyle w:val="B1"/>
              <w:rPr>
                <w:ins w:id="1002" w:author="CR#1056r1" w:date="2024-03-28T11:58:00Z"/>
                <w:rFonts w:ascii="Arial" w:hAnsi="Arial" w:cs="Arial"/>
                <w:color w:val="000000" w:themeColor="text1"/>
                <w:sz w:val="18"/>
                <w:szCs w:val="18"/>
              </w:rPr>
            </w:pPr>
            <w:ins w:id="1003"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1004"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4B560551" w14:textId="77777777" w:rsidR="009E3627" w:rsidRPr="00936461" w:rsidRDefault="009E3627">
            <w:pPr>
              <w:pStyle w:val="B1"/>
              <w:ind w:left="0" w:firstLine="0"/>
              <w:rPr>
                <w:ins w:id="1005" w:author="CR#1056r1" w:date="2024-03-28T11:58:00Z"/>
                <w:rFonts w:ascii="Arial" w:hAnsi="Arial" w:cs="Arial"/>
                <w:sz w:val="18"/>
                <w:szCs w:val="18"/>
              </w:rPr>
              <w:pPrChange w:id="1006" w:author="NR_MIMO_evo_DL_UL" w:date="2024-01-26T16:08:00Z">
                <w:pPr>
                  <w:pStyle w:val="B1"/>
                </w:pPr>
              </w:pPrChange>
            </w:pPr>
            <w:ins w:id="1007" w:author="CR#1056r1" w:date="2024-03-28T11:58: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this feature shall also indicate</w:t>
              </w:r>
              <w:del w:id="1008" w:author="MCC_editorials" w:date="2024-03-29T00:16:00Z">
                <w:r w:rsidRPr="00126BEC" w:rsidDel="002D4A59">
                  <w:rPr>
                    <w:rFonts w:ascii="Arial" w:hAnsi="Arial" w:cs="Arial"/>
                    <w:color w:val="000000" w:themeColor="text1"/>
                    <w:sz w:val="18"/>
                    <w:szCs w:val="18"/>
                  </w:rPr>
                  <w:delText>s</w:delText>
                </w:r>
              </w:del>
              <w:r w:rsidRPr="00126BEC">
                <w:rPr>
                  <w:rFonts w:ascii="Arial" w:hAnsi="Arial" w:cs="Arial"/>
                  <w:color w:val="000000" w:themeColor="text1"/>
                  <w:sz w:val="18"/>
                  <w:szCs w:val="18"/>
                </w:rPr>
                <w:t xml:space="preserve"> support of </w:t>
              </w:r>
              <w:r w:rsidRPr="00CB0EC9">
                <w:rPr>
                  <w:rFonts w:ascii="Arial" w:hAnsi="Arial" w:cs="Arial"/>
                  <w:i/>
                  <w:iCs/>
                  <w:color w:val="000000" w:themeColor="text1"/>
                  <w:sz w:val="18"/>
                  <w:szCs w:val="18"/>
                  <w:rPrChange w:id="1009"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5CC6BF57" w14:textId="63B48F3F" w:rsidR="009E3627" w:rsidRPr="00936461" w:rsidRDefault="009E3627">
            <w:pPr>
              <w:pStyle w:val="TAN"/>
              <w:rPr>
                <w:ins w:id="1010" w:author="CR#1056r1" w:date="2024-03-28T11:58:00Z"/>
                <w:b/>
                <w:bCs/>
              </w:rPr>
              <w:pPrChange w:id="1011" w:author="CR#1056r1" w:date="2024-03-28T11:59:00Z">
                <w:pPr>
                  <w:pStyle w:val="TAL"/>
                </w:pPr>
              </w:pPrChange>
            </w:pPr>
            <w:ins w:id="1012" w:author="CR#1056r1" w:date="2024-03-28T11:58:00Z">
              <w:r w:rsidRPr="001B3E08">
                <w:rPr>
                  <w:rPrChange w:id="1013" w:author="NR_MIMO_evo_DL_UL" w:date="2024-01-24T21:48:00Z">
                    <w:rPr>
                      <w:rFonts w:cs="Arial"/>
                      <w:color w:val="000000" w:themeColor="text1"/>
                      <w:szCs w:val="18"/>
                    </w:rPr>
                  </w:rPrChange>
                </w:rPr>
                <w:t>NOTE:</w:t>
              </w:r>
              <w:r w:rsidRPr="00936461">
                <w:rPr>
                  <w:rFonts w:cs="Arial"/>
                  <w:szCs w:val="18"/>
                </w:rPr>
                <w:tab/>
              </w:r>
              <w:r w:rsidRPr="009E3627">
                <w:t>maxNumberResWithinSlotAcrossCC-r18</w:t>
              </w:r>
              <w:r w:rsidRPr="001B3E08">
                <w:rPr>
                  <w:rPrChange w:id="1014" w:author="NR_MIMO_evo_DL_UL" w:date="2024-01-24T21:48:00Z">
                    <w:rPr>
                      <w:rFonts w:cs="Arial"/>
                      <w:color w:val="000000" w:themeColor="text1"/>
                      <w:szCs w:val="18"/>
                    </w:rPr>
                  </w:rPrChange>
                </w:rPr>
                <w:t xml:space="preserve"> and </w:t>
              </w:r>
              <w:r w:rsidRPr="009E3627">
                <w:t>maxNumberResAcrossCC-r18</w:t>
              </w:r>
              <w:r w:rsidRPr="001B3E08">
                <w:t xml:space="preserve"> </w:t>
              </w:r>
              <w:r w:rsidRPr="001B3E08">
                <w:rPr>
                  <w:rPrChange w:id="1015" w:author="NR_MIMO_evo_DL_UL" w:date="2024-01-24T21:48:00Z">
                    <w:rPr>
                      <w:rFonts w:cs="Arial"/>
                      <w:color w:val="000000" w:themeColor="text1"/>
                      <w:szCs w:val="18"/>
                    </w:rPr>
                  </w:rPrChange>
                </w:rPr>
                <w:t xml:space="preserve">are also counted in </w:t>
              </w:r>
              <w:r w:rsidRPr="009E3627">
                <w:t>maxTotalResourcesForOneFreqRange-r16</w:t>
              </w:r>
              <w:r w:rsidRPr="001B3E08">
                <w:rPr>
                  <w:rPrChange w:id="1016" w:author="NR_MIMO_evo_DL_UL" w:date="2024-01-24T21:48:00Z">
                    <w:rPr>
                      <w:rFonts w:cs="Arial"/>
                      <w:color w:val="000000" w:themeColor="text1"/>
                      <w:szCs w:val="18"/>
                    </w:rPr>
                  </w:rPrChange>
                </w:rPr>
                <w:t xml:space="preserve">, </w:t>
              </w:r>
              <w:r w:rsidRPr="009E3627">
                <w:t>maxTotalResourcesForAcrossFreqRanges-r16</w:t>
              </w:r>
              <w:r w:rsidRPr="001B3E08">
                <w:rPr>
                  <w:rPrChange w:id="1017" w:author="NR_MIMO_evo_DL_UL" w:date="2024-01-24T21:48:00Z">
                    <w:rPr>
                      <w:rFonts w:cs="Arial"/>
                      <w:color w:val="000000" w:themeColor="text1"/>
                      <w:szCs w:val="18"/>
                    </w:rPr>
                  </w:rPrChange>
                </w:rPr>
                <w:t xml:space="preserve">, and </w:t>
              </w:r>
              <w:r w:rsidRPr="009E3627">
                <w:t>mTRP-GroupBasedL1-RSRP-r17</w:t>
              </w:r>
              <w:r w:rsidRPr="001B3E08">
                <w:rPr>
                  <w:rPrChange w:id="1018" w:author="NR_MIMO_evo_DL_UL" w:date="2024-01-24T21:48:00Z">
                    <w:rPr>
                      <w:rFonts w:cs="Arial"/>
                      <w:i/>
                      <w:iCs/>
                      <w:szCs w:val="18"/>
                    </w:rPr>
                  </w:rPrChange>
                </w:rPr>
                <w:t>.</w:t>
              </w:r>
            </w:ins>
          </w:p>
        </w:tc>
        <w:tc>
          <w:tcPr>
            <w:tcW w:w="709" w:type="dxa"/>
          </w:tcPr>
          <w:p w14:paraId="4FA7658A" w14:textId="0E32BE83" w:rsidR="009E3627" w:rsidRPr="00936461" w:rsidRDefault="009E3627" w:rsidP="009E3627">
            <w:pPr>
              <w:pStyle w:val="TAL"/>
              <w:jc w:val="center"/>
              <w:rPr>
                <w:ins w:id="1019" w:author="CR#1056r1" w:date="2024-03-28T11:58:00Z"/>
                <w:bCs/>
                <w:iCs/>
              </w:rPr>
            </w:pPr>
            <w:ins w:id="1020" w:author="CR#1056r1" w:date="2024-03-28T11:58:00Z">
              <w:r>
                <w:rPr>
                  <w:bCs/>
                  <w:iCs/>
                </w:rPr>
                <w:t>Band</w:t>
              </w:r>
            </w:ins>
          </w:p>
        </w:tc>
        <w:tc>
          <w:tcPr>
            <w:tcW w:w="567" w:type="dxa"/>
          </w:tcPr>
          <w:p w14:paraId="63EF3F6A" w14:textId="4BC36E66" w:rsidR="009E3627" w:rsidRPr="00936461" w:rsidRDefault="009E3627" w:rsidP="009E3627">
            <w:pPr>
              <w:pStyle w:val="TAL"/>
              <w:jc w:val="center"/>
              <w:rPr>
                <w:ins w:id="1021" w:author="CR#1056r1" w:date="2024-03-28T11:58:00Z"/>
                <w:bCs/>
                <w:iCs/>
              </w:rPr>
            </w:pPr>
            <w:ins w:id="1022" w:author="CR#1056r1" w:date="2024-03-28T11:58:00Z">
              <w:r>
                <w:rPr>
                  <w:bCs/>
                  <w:iCs/>
                </w:rPr>
                <w:t>No</w:t>
              </w:r>
            </w:ins>
          </w:p>
        </w:tc>
        <w:tc>
          <w:tcPr>
            <w:tcW w:w="709" w:type="dxa"/>
          </w:tcPr>
          <w:p w14:paraId="6C60AF01" w14:textId="236F0B7C" w:rsidR="009E3627" w:rsidRPr="00936461" w:rsidRDefault="009E3627" w:rsidP="009E3627">
            <w:pPr>
              <w:pStyle w:val="TAL"/>
              <w:jc w:val="center"/>
              <w:rPr>
                <w:ins w:id="1023" w:author="CR#1056r1" w:date="2024-03-28T11:58:00Z"/>
                <w:bCs/>
                <w:iCs/>
              </w:rPr>
            </w:pPr>
            <w:ins w:id="1024" w:author="CR#1056r1" w:date="2024-03-28T11:58:00Z">
              <w:r>
                <w:rPr>
                  <w:bCs/>
                  <w:iCs/>
                </w:rPr>
                <w:t>N/A</w:t>
              </w:r>
            </w:ins>
          </w:p>
        </w:tc>
        <w:tc>
          <w:tcPr>
            <w:tcW w:w="728" w:type="dxa"/>
          </w:tcPr>
          <w:p w14:paraId="5426AFF9" w14:textId="76185202" w:rsidR="009E3627" w:rsidRPr="00936461" w:rsidRDefault="009E3627" w:rsidP="009E3627">
            <w:pPr>
              <w:pStyle w:val="TAL"/>
              <w:jc w:val="center"/>
              <w:rPr>
                <w:ins w:id="1025" w:author="CR#1056r1" w:date="2024-03-28T11:58:00Z"/>
                <w:bCs/>
                <w:iCs/>
              </w:rPr>
            </w:pPr>
            <w:ins w:id="1026" w:author="CR#1056r1" w:date="2024-03-28T11:58:00Z">
              <w:r>
                <w:rPr>
                  <w:bCs/>
                  <w:iCs/>
                </w:rPr>
                <w:t>FR2 only</w:t>
              </w:r>
            </w:ins>
          </w:p>
        </w:tc>
      </w:tr>
      <w:tr w:rsidR="00936461" w:rsidRPr="00936461" w14:paraId="4153E6FA" w14:textId="77777777" w:rsidTr="0026000E">
        <w:trPr>
          <w:cantSplit/>
          <w:tblHeader/>
        </w:trPr>
        <w:tc>
          <w:tcPr>
            <w:tcW w:w="6917" w:type="dxa"/>
          </w:tcPr>
          <w:p w14:paraId="7C86D457" w14:textId="77777777" w:rsidR="0097457F" w:rsidRPr="00936461" w:rsidRDefault="0097457F" w:rsidP="0097457F">
            <w:pPr>
              <w:pStyle w:val="TAL"/>
              <w:rPr>
                <w:b/>
                <w:i/>
              </w:rPr>
            </w:pPr>
            <w:r w:rsidRPr="00936461">
              <w:rPr>
                <w:b/>
                <w:i/>
              </w:rPr>
              <w:t>groupSINR-reporting-r16</w:t>
            </w:r>
          </w:p>
          <w:p w14:paraId="5B8D1A8B" w14:textId="77777777" w:rsidR="0097457F" w:rsidRPr="00936461" w:rsidRDefault="0097457F" w:rsidP="0097457F">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97457F" w:rsidRPr="00936461" w:rsidRDefault="0097457F" w:rsidP="0097457F">
            <w:pPr>
              <w:pStyle w:val="TAL"/>
              <w:jc w:val="center"/>
              <w:rPr>
                <w:bCs/>
                <w:iCs/>
              </w:rPr>
            </w:pPr>
            <w:r w:rsidRPr="00936461">
              <w:t>Band</w:t>
            </w:r>
          </w:p>
        </w:tc>
        <w:tc>
          <w:tcPr>
            <w:tcW w:w="567" w:type="dxa"/>
          </w:tcPr>
          <w:p w14:paraId="6DFC68AF" w14:textId="77777777" w:rsidR="0097457F" w:rsidRPr="00936461" w:rsidRDefault="0097457F" w:rsidP="0097457F">
            <w:pPr>
              <w:pStyle w:val="TAL"/>
              <w:jc w:val="center"/>
              <w:rPr>
                <w:bCs/>
                <w:iCs/>
              </w:rPr>
            </w:pPr>
            <w:r w:rsidRPr="00936461">
              <w:t>No</w:t>
            </w:r>
          </w:p>
        </w:tc>
        <w:tc>
          <w:tcPr>
            <w:tcW w:w="709" w:type="dxa"/>
          </w:tcPr>
          <w:p w14:paraId="0748E502" w14:textId="77777777" w:rsidR="0097457F" w:rsidRPr="00936461" w:rsidRDefault="0097457F" w:rsidP="0097457F">
            <w:pPr>
              <w:pStyle w:val="TAL"/>
              <w:jc w:val="center"/>
              <w:rPr>
                <w:bCs/>
                <w:iCs/>
              </w:rPr>
            </w:pPr>
            <w:r w:rsidRPr="00936461">
              <w:rPr>
                <w:bCs/>
                <w:iCs/>
              </w:rPr>
              <w:t>N/A</w:t>
            </w:r>
          </w:p>
        </w:tc>
        <w:tc>
          <w:tcPr>
            <w:tcW w:w="728" w:type="dxa"/>
          </w:tcPr>
          <w:p w14:paraId="128632B4" w14:textId="77777777" w:rsidR="0097457F" w:rsidRPr="00936461" w:rsidRDefault="0097457F" w:rsidP="0097457F">
            <w:pPr>
              <w:pStyle w:val="TAL"/>
              <w:jc w:val="center"/>
              <w:rPr>
                <w:bCs/>
                <w:iCs/>
              </w:rPr>
            </w:pPr>
            <w:r w:rsidRPr="00936461">
              <w:rPr>
                <w:bCs/>
                <w:iCs/>
              </w:rPr>
              <w:t>N/A</w:t>
            </w:r>
          </w:p>
        </w:tc>
      </w:tr>
      <w:tr w:rsidR="00936461" w:rsidRPr="00936461" w14:paraId="39F063C9" w14:textId="77777777" w:rsidTr="0026000E">
        <w:trPr>
          <w:cantSplit/>
          <w:tblHeader/>
        </w:trPr>
        <w:tc>
          <w:tcPr>
            <w:tcW w:w="6917" w:type="dxa"/>
          </w:tcPr>
          <w:p w14:paraId="22BF1EA6" w14:textId="77777777" w:rsidR="0097457F" w:rsidRPr="00936461" w:rsidRDefault="0097457F" w:rsidP="0097457F">
            <w:pPr>
              <w:keepNext/>
              <w:keepLines/>
              <w:spacing w:after="0"/>
              <w:rPr>
                <w:rFonts w:ascii="Arial" w:hAnsi="Arial"/>
                <w:b/>
                <w:i/>
                <w:sz w:val="18"/>
              </w:rPr>
            </w:pPr>
            <w:r w:rsidRPr="00936461">
              <w:rPr>
                <w:rFonts w:ascii="Arial" w:hAnsi="Arial"/>
                <w:b/>
                <w:i/>
                <w:sz w:val="18"/>
              </w:rPr>
              <w:t>handoverUTRA-FDD-r16</w:t>
            </w:r>
          </w:p>
          <w:p w14:paraId="7A955777" w14:textId="554666BA" w:rsidR="0097457F" w:rsidRPr="00936461" w:rsidRDefault="0097457F" w:rsidP="0097457F">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36461" w:rsidRDefault="0097457F" w:rsidP="0097457F">
            <w:pPr>
              <w:pStyle w:val="TAL"/>
              <w:jc w:val="center"/>
            </w:pPr>
            <w:r w:rsidRPr="00936461">
              <w:t>Band</w:t>
            </w:r>
          </w:p>
        </w:tc>
        <w:tc>
          <w:tcPr>
            <w:tcW w:w="567" w:type="dxa"/>
          </w:tcPr>
          <w:p w14:paraId="72656454" w14:textId="651BDFAC" w:rsidR="0097457F" w:rsidRPr="00936461" w:rsidRDefault="0097457F" w:rsidP="0097457F">
            <w:pPr>
              <w:pStyle w:val="TAL"/>
              <w:jc w:val="center"/>
            </w:pPr>
            <w:r w:rsidRPr="00936461">
              <w:t>No</w:t>
            </w:r>
          </w:p>
        </w:tc>
        <w:tc>
          <w:tcPr>
            <w:tcW w:w="709" w:type="dxa"/>
          </w:tcPr>
          <w:p w14:paraId="36C6D31E" w14:textId="7960C50A" w:rsidR="0097457F" w:rsidRPr="00936461" w:rsidRDefault="0097457F" w:rsidP="0097457F">
            <w:pPr>
              <w:pStyle w:val="TAL"/>
              <w:jc w:val="center"/>
              <w:rPr>
                <w:bCs/>
                <w:iCs/>
              </w:rPr>
            </w:pPr>
            <w:r w:rsidRPr="00936461">
              <w:rPr>
                <w:bCs/>
                <w:iCs/>
              </w:rPr>
              <w:t>N/A</w:t>
            </w:r>
          </w:p>
        </w:tc>
        <w:tc>
          <w:tcPr>
            <w:tcW w:w="728" w:type="dxa"/>
          </w:tcPr>
          <w:p w14:paraId="049DEF42" w14:textId="1073FEA1" w:rsidR="0097457F" w:rsidRPr="00936461" w:rsidRDefault="0097457F" w:rsidP="0097457F">
            <w:pPr>
              <w:pStyle w:val="TAL"/>
              <w:jc w:val="center"/>
              <w:rPr>
                <w:bCs/>
                <w:iCs/>
              </w:rPr>
            </w:pPr>
            <w:r w:rsidRPr="00936461">
              <w:rPr>
                <w:bCs/>
                <w:iCs/>
              </w:rPr>
              <w:t>N/A</w:t>
            </w:r>
          </w:p>
        </w:tc>
      </w:tr>
      <w:tr w:rsidR="00936461" w:rsidRPr="00936461" w14:paraId="41768DE4" w14:textId="77777777" w:rsidTr="0026000E">
        <w:trPr>
          <w:cantSplit/>
          <w:tblHeader/>
        </w:trPr>
        <w:tc>
          <w:tcPr>
            <w:tcW w:w="6917" w:type="dxa"/>
          </w:tcPr>
          <w:p w14:paraId="0E6C1587" w14:textId="77777777" w:rsidR="0097457F" w:rsidRPr="00936461" w:rsidRDefault="0097457F" w:rsidP="00BA5DCD">
            <w:pPr>
              <w:pStyle w:val="TAL"/>
              <w:rPr>
                <w:b/>
                <w:bCs/>
                <w:i/>
                <w:iCs/>
              </w:rPr>
            </w:pPr>
            <w:r w:rsidRPr="00936461">
              <w:rPr>
                <w:b/>
                <w:bCs/>
                <w:i/>
                <w:iCs/>
              </w:rPr>
              <w:t>interCellCrossTRP-PDCCH-OrderCFRA-r18</w:t>
            </w:r>
          </w:p>
          <w:p w14:paraId="7468D23B" w14:textId="77777777" w:rsidR="009E3627" w:rsidRDefault="0097457F" w:rsidP="009E3627">
            <w:pPr>
              <w:pStyle w:val="TAL"/>
              <w:rPr>
                <w:ins w:id="1027" w:author="CR#1056r1" w:date="2024-03-28T11:59: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74561352" w:rsidR="0097457F" w:rsidRPr="00936461" w:rsidRDefault="009E3627" w:rsidP="009E3627">
            <w:pPr>
              <w:pStyle w:val="TAL"/>
            </w:pPr>
            <w:ins w:id="1028" w:author="CR#1056r1" w:date="2024-03-28T11:59:00Z">
              <w:r>
                <w:rPr>
                  <w:bCs/>
                  <w:iCs/>
                </w:rPr>
                <w:t>A UE supporting this feature shall also indicate</w:t>
              </w:r>
              <w:del w:id="1029" w:author="MCC_editorials" w:date="2024-03-29T00:16:00Z">
                <w:r w:rsidDel="002D4A59">
                  <w:rPr>
                    <w:bCs/>
                    <w:iCs/>
                  </w:rPr>
                  <w:delText>s</w:delText>
                </w:r>
              </w:del>
              <w:r>
                <w:rPr>
                  <w:bCs/>
                  <w:iCs/>
                </w:rPr>
                <w:t xml:space="preserve"> support of </w:t>
              </w:r>
              <w:r w:rsidRPr="006818A3">
                <w:rPr>
                  <w:bCs/>
                  <w:i/>
                </w:rPr>
                <w:t>multiDCI-InterCellMultiTRP-TwoTA-r18</w:t>
              </w:r>
              <w:r>
                <w:rPr>
                  <w:bCs/>
                  <w:iCs/>
                </w:rPr>
                <w:t>.</w:t>
              </w:r>
            </w:ins>
          </w:p>
        </w:tc>
        <w:tc>
          <w:tcPr>
            <w:tcW w:w="709" w:type="dxa"/>
          </w:tcPr>
          <w:p w14:paraId="2639EFA0" w14:textId="23165B00" w:rsidR="0097457F" w:rsidRPr="00936461" w:rsidRDefault="0097457F" w:rsidP="00BA5DCD">
            <w:pPr>
              <w:pStyle w:val="TAL"/>
              <w:jc w:val="center"/>
            </w:pPr>
            <w:r w:rsidRPr="00936461">
              <w:t>Band</w:t>
            </w:r>
          </w:p>
        </w:tc>
        <w:tc>
          <w:tcPr>
            <w:tcW w:w="567" w:type="dxa"/>
          </w:tcPr>
          <w:p w14:paraId="17AA9DE7" w14:textId="2BADD489" w:rsidR="0097457F" w:rsidRPr="00936461" w:rsidRDefault="0097457F" w:rsidP="00BA5DCD">
            <w:pPr>
              <w:pStyle w:val="TAL"/>
              <w:jc w:val="center"/>
            </w:pPr>
            <w:r w:rsidRPr="00936461">
              <w:t>No</w:t>
            </w:r>
          </w:p>
        </w:tc>
        <w:tc>
          <w:tcPr>
            <w:tcW w:w="709" w:type="dxa"/>
          </w:tcPr>
          <w:p w14:paraId="0778530E" w14:textId="46BF54D3" w:rsidR="0097457F" w:rsidRPr="00936461" w:rsidRDefault="0097457F" w:rsidP="00BA5DCD">
            <w:pPr>
              <w:pStyle w:val="TAL"/>
              <w:jc w:val="center"/>
            </w:pPr>
            <w:r w:rsidRPr="00936461">
              <w:t>N/A</w:t>
            </w:r>
          </w:p>
        </w:tc>
        <w:tc>
          <w:tcPr>
            <w:tcW w:w="728" w:type="dxa"/>
          </w:tcPr>
          <w:p w14:paraId="2E16F30A" w14:textId="35260050" w:rsidR="0097457F" w:rsidRPr="00936461" w:rsidRDefault="0097457F" w:rsidP="00BA5DCD">
            <w:pPr>
              <w:pStyle w:val="TAL"/>
              <w:jc w:val="center"/>
            </w:pPr>
            <w:r w:rsidRPr="00936461">
              <w:t>N/A</w:t>
            </w:r>
          </w:p>
        </w:tc>
      </w:tr>
      <w:tr w:rsidR="00936461" w:rsidRPr="00936461" w14:paraId="0AEB3258" w14:textId="77777777" w:rsidTr="008668BE">
        <w:trPr>
          <w:cantSplit/>
          <w:tblHeader/>
        </w:trPr>
        <w:tc>
          <w:tcPr>
            <w:tcW w:w="6917" w:type="dxa"/>
          </w:tcPr>
          <w:p w14:paraId="49C419E6" w14:textId="77777777" w:rsidR="0097457F" w:rsidRPr="00936461" w:rsidRDefault="0097457F" w:rsidP="0097457F">
            <w:pPr>
              <w:pStyle w:val="TAL"/>
              <w:rPr>
                <w:b/>
                <w:bCs/>
                <w:i/>
                <w:iCs/>
              </w:rPr>
            </w:pPr>
            <w:r w:rsidRPr="00936461">
              <w:rPr>
                <w:b/>
                <w:bCs/>
                <w:i/>
                <w:iCs/>
              </w:rPr>
              <w:t>interSlotFreqHopInterSlotBundlingPUSCH-r17</w:t>
            </w:r>
          </w:p>
          <w:p w14:paraId="03227862" w14:textId="77777777" w:rsidR="0097457F" w:rsidRPr="00936461" w:rsidRDefault="0097457F" w:rsidP="0097457F">
            <w:pPr>
              <w:pStyle w:val="TAL"/>
            </w:pPr>
            <w:r w:rsidRPr="00936461">
              <w:t>Indicates whether the UE supports enhanced inter-slot frequency hopping with inter-slot bundling for PUSCH.</w:t>
            </w:r>
          </w:p>
          <w:p w14:paraId="5C70FA54" w14:textId="77777777" w:rsidR="0097457F" w:rsidRPr="00936461" w:rsidRDefault="0097457F" w:rsidP="0097457F">
            <w:pPr>
              <w:pStyle w:val="TAL"/>
            </w:pPr>
          </w:p>
          <w:p w14:paraId="7540413B" w14:textId="77777777" w:rsidR="0097457F" w:rsidRPr="00936461" w:rsidRDefault="0097457F" w:rsidP="0097457F">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97457F" w:rsidRPr="00936461" w:rsidRDefault="0097457F" w:rsidP="0097457F">
            <w:pPr>
              <w:pStyle w:val="TAL"/>
              <w:jc w:val="center"/>
            </w:pPr>
            <w:r w:rsidRPr="00936461">
              <w:rPr>
                <w:bCs/>
                <w:iCs/>
              </w:rPr>
              <w:t>Band</w:t>
            </w:r>
          </w:p>
        </w:tc>
        <w:tc>
          <w:tcPr>
            <w:tcW w:w="567" w:type="dxa"/>
          </w:tcPr>
          <w:p w14:paraId="2C7D1969" w14:textId="77777777" w:rsidR="0097457F" w:rsidRPr="00936461" w:rsidRDefault="0097457F" w:rsidP="0097457F">
            <w:pPr>
              <w:pStyle w:val="TAL"/>
              <w:jc w:val="center"/>
            </w:pPr>
            <w:r w:rsidRPr="00936461">
              <w:rPr>
                <w:bCs/>
                <w:iCs/>
              </w:rPr>
              <w:t>No</w:t>
            </w:r>
          </w:p>
        </w:tc>
        <w:tc>
          <w:tcPr>
            <w:tcW w:w="709" w:type="dxa"/>
          </w:tcPr>
          <w:p w14:paraId="5644A883" w14:textId="77777777" w:rsidR="0097457F" w:rsidRPr="00936461" w:rsidRDefault="0097457F" w:rsidP="0097457F">
            <w:pPr>
              <w:pStyle w:val="TAL"/>
              <w:jc w:val="center"/>
              <w:rPr>
                <w:bCs/>
                <w:iCs/>
              </w:rPr>
            </w:pPr>
            <w:r w:rsidRPr="00936461">
              <w:rPr>
                <w:bCs/>
                <w:iCs/>
              </w:rPr>
              <w:t>N/A</w:t>
            </w:r>
          </w:p>
        </w:tc>
        <w:tc>
          <w:tcPr>
            <w:tcW w:w="728" w:type="dxa"/>
          </w:tcPr>
          <w:p w14:paraId="23017B7D" w14:textId="77777777" w:rsidR="0097457F" w:rsidRPr="00936461" w:rsidRDefault="0097457F" w:rsidP="0097457F">
            <w:pPr>
              <w:pStyle w:val="TAL"/>
              <w:jc w:val="center"/>
              <w:rPr>
                <w:bCs/>
                <w:iCs/>
              </w:rPr>
            </w:pPr>
            <w:r w:rsidRPr="00936461">
              <w:t>N/A</w:t>
            </w:r>
          </w:p>
        </w:tc>
      </w:tr>
      <w:tr w:rsidR="00936461" w:rsidRPr="00936461" w14:paraId="0E3D227C" w14:textId="77777777" w:rsidTr="008668BE">
        <w:trPr>
          <w:cantSplit/>
          <w:tblHeader/>
        </w:trPr>
        <w:tc>
          <w:tcPr>
            <w:tcW w:w="6917" w:type="dxa"/>
          </w:tcPr>
          <w:p w14:paraId="7BF71BD4" w14:textId="77777777" w:rsidR="0097457F" w:rsidRPr="00936461" w:rsidRDefault="0097457F" w:rsidP="0097457F">
            <w:pPr>
              <w:pStyle w:val="TAL"/>
              <w:rPr>
                <w:b/>
                <w:bCs/>
                <w:i/>
                <w:iCs/>
              </w:rPr>
            </w:pPr>
            <w:r w:rsidRPr="00936461">
              <w:rPr>
                <w:b/>
                <w:bCs/>
                <w:i/>
                <w:iCs/>
              </w:rPr>
              <w:t>interSlotFreqHopPUCCH-r17</w:t>
            </w:r>
          </w:p>
          <w:p w14:paraId="51F38741" w14:textId="77777777" w:rsidR="0097457F" w:rsidRPr="00936461" w:rsidRDefault="0097457F" w:rsidP="0097457F">
            <w:pPr>
              <w:pStyle w:val="TAL"/>
            </w:pPr>
            <w:r w:rsidRPr="00936461">
              <w:t>Indicates whether the UE supports enhanced inter-slot frequency hopping for PUCCH repetitions with DMRS bundling.</w:t>
            </w:r>
          </w:p>
          <w:p w14:paraId="0698B08B" w14:textId="77777777" w:rsidR="0097457F" w:rsidRPr="00936461" w:rsidRDefault="0097457F" w:rsidP="0097457F">
            <w:pPr>
              <w:pStyle w:val="TAL"/>
            </w:pPr>
          </w:p>
          <w:p w14:paraId="2AB97580" w14:textId="77777777" w:rsidR="0097457F" w:rsidRPr="00936461" w:rsidRDefault="0097457F" w:rsidP="0097457F">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97457F" w:rsidRPr="00936461" w:rsidRDefault="0097457F" w:rsidP="0097457F">
            <w:pPr>
              <w:pStyle w:val="TAL"/>
              <w:jc w:val="center"/>
            </w:pPr>
            <w:r w:rsidRPr="00936461">
              <w:rPr>
                <w:bCs/>
                <w:iCs/>
              </w:rPr>
              <w:t>Band</w:t>
            </w:r>
          </w:p>
        </w:tc>
        <w:tc>
          <w:tcPr>
            <w:tcW w:w="567" w:type="dxa"/>
          </w:tcPr>
          <w:p w14:paraId="77B9EDFC" w14:textId="77777777" w:rsidR="0097457F" w:rsidRPr="00936461" w:rsidRDefault="0097457F" w:rsidP="0097457F">
            <w:pPr>
              <w:pStyle w:val="TAL"/>
              <w:jc w:val="center"/>
            </w:pPr>
            <w:r w:rsidRPr="00936461">
              <w:rPr>
                <w:bCs/>
                <w:iCs/>
              </w:rPr>
              <w:t>No</w:t>
            </w:r>
          </w:p>
        </w:tc>
        <w:tc>
          <w:tcPr>
            <w:tcW w:w="709" w:type="dxa"/>
          </w:tcPr>
          <w:p w14:paraId="32EBC4C6" w14:textId="77777777" w:rsidR="0097457F" w:rsidRPr="00936461" w:rsidRDefault="0097457F" w:rsidP="0097457F">
            <w:pPr>
              <w:pStyle w:val="TAL"/>
              <w:jc w:val="center"/>
              <w:rPr>
                <w:bCs/>
                <w:iCs/>
              </w:rPr>
            </w:pPr>
            <w:r w:rsidRPr="00936461">
              <w:rPr>
                <w:bCs/>
                <w:iCs/>
              </w:rPr>
              <w:t>N/A</w:t>
            </w:r>
          </w:p>
        </w:tc>
        <w:tc>
          <w:tcPr>
            <w:tcW w:w="728" w:type="dxa"/>
          </w:tcPr>
          <w:p w14:paraId="19E8ACE2" w14:textId="77777777" w:rsidR="0097457F" w:rsidRPr="00936461" w:rsidRDefault="0097457F" w:rsidP="0097457F">
            <w:pPr>
              <w:pStyle w:val="TAL"/>
              <w:jc w:val="center"/>
              <w:rPr>
                <w:bCs/>
                <w:iCs/>
              </w:rPr>
            </w:pPr>
            <w:r w:rsidRPr="00936461">
              <w:t>N/A</w:t>
            </w:r>
          </w:p>
        </w:tc>
      </w:tr>
      <w:tr w:rsidR="00936461" w:rsidRPr="00936461" w14:paraId="599B84E3" w14:textId="77777777" w:rsidTr="008668BE">
        <w:trPr>
          <w:cantSplit/>
          <w:tblHeader/>
        </w:trPr>
        <w:tc>
          <w:tcPr>
            <w:tcW w:w="6917" w:type="dxa"/>
          </w:tcPr>
          <w:p w14:paraId="217AB315" w14:textId="77777777" w:rsidR="0097457F" w:rsidRPr="00936461" w:rsidRDefault="0097457F" w:rsidP="0097457F">
            <w:pPr>
              <w:pStyle w:val="TAL"/>
              <w:rPr>
                <w:b/>
                <w:bCs/>
                <w:i/>
                <w:iCs/>
              </w:rPr>
            </w:pPr>
            <w:r w:rsidRPr="00936461">
              <w:rPr>
                <w:b/>
                <w:bCs/>
                <w:i/>
                <w:iCs/>
              </w:rPr>
              <w:t>intraCellCrossTRP-PDCCH-OrderCFRA-r18</w:t>
            </w:r>
          </w:p>
          <w:p w14:paraId="7F6D3FF0" w14:textId="7B35027E" w:rsidR="0097457F" w:rsidRPr="00936461" w:rsidRDefault="0097457F" w:rsidP="0097457F">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97457F" w:rsidRPr="00936461" w:rsidRDefault="0097457F" w:rsidP="0097457F">
            <w:pPr>
              <w:pStyle w:val="TAL"/>
              <w:jc w:val="center"/>
              <w:rPr>
                <w:bCs/>
                <w:iCs/>
              </w:rPr>
            </w:pPr>
            <w:r w:rsidRPr="00936461">
              <w:rPr>
                <w:bCs/>
                <w:iCs/>
              </w:rPr>
              <w:t>Band</w:t>
            </w:r>
          </w:p>
        </w:tc>
        <w:tc>
          <w:tcPr>
            <w:tcW w:w="567" w:type="dxa"/>
          </w:tcPr>
          <w:p w14:paraId="7329FEE8" w14:textId="0F314CF7" w:rsidR="0097457F" w:rsidRPr="00936461" w:rsidRDefault="0097457F" w:rsidP="0097457F">
            <w:pPr>
              <w:pStyle w:val="TAL"/>
              <w:jc w:val="center"/>
              <w:rPr>
                <w:bCs/>
                <w:iCs/>
              </w:rPr>
            </w:pPr>
            <w:r w:rsidRPr="00936461">
              <w:rPr>
                <w:bCs/>
                <w:iCs/>
              </w:rPr>
              <w:t>No</w:t>
            </w:r>
          </w:p>
        </w:tc>
        <w:tc>
          <w:tcPr>
            <w:tcW w:w="709" w:type="dxa"/>
          </w:tcPr>
          <w:p w14:paraId="2D24FD86" w14:textId="71626111" w:rsidR="0097457F" w:rsidRPr="00936461" w:rsidRDefault="0097457F" w:rsidP="0097457F">
            <w:pPr>
              <w:pStyle w:val="TAL"/>
              <w:jc w:val="center"/>
              <w:rPr>
                <w:bCs/>
                <w:iCs/>
              </w:rPr>
            </w:pPr>
            <w:r w:rsidRPr="00936461">
              <w:rPr>
                <w:bCs/>
                <w:iCs/>
              </w:rPr>
              <w:t>N/A</w:t>
            </w:r>
          </w:p>
        </w:tc>
        <w:tc>
          <w:tcPr>
            <w:tcW w:w="728" w:type="dxa"/>
          </w:tcPr>
          <w:p w14:paraId="7F1EBF3D" w14:textId="6632B200" w:rsidR="0097457F" w:rsidRPr="00936461" w:rsidRDefault="0097457F" w:rsidP="0097457F">
            <w:pPr>
              <w:pStyle w:val="TAL"/>
              <w:jc w:val="center"/>
            </w:pPr>
            <w:r w:rsidRPr="00936461">
              <w:t>N/A</w:t>
            </w:r>
          </w:p>
        </w:tc>
      </w:tr>
      <w:tr w:rsidR="00936461" w:rsidRPr="00936461" w14:paraId="5A95E830" w14:textId="77777777" w:rsidTr="008668BE">
        <w:trPr>
          <w:cantSplit/>
          <w:tblHeader/>
        </w:trPr>
        <w:tc>
          <w:tcPr>
            <w:tcW w:w="6917" w:type="dxa"/>
          </w:tcPr>
          <w:p w14:paraId="41E38856" w14:textId="0BB013AA" w:rsidR="0097457F" w:rsidRPr="00936461" w:rsidRDefault="0097457F" w:rsidP="00936461">
            <w:pPr>
              <w:pStyle w:val="TAL"/>
              <w:rPr>
                <w:rFonts w:eastAsia="DengXian"/>
                <w:b/>
                <w:bCs/>
                <w:i/>
                <w:iCs/>
                <w:lang w:eastAsia="zh-CN"/>
              </w:rPr>
            </w:pPr>
            <w:r w:rsidRPr="00936461">
              <w:rPr>
                <w:rFonts w:eastAsia="DengXian"/>
                <w:b/>
                <w:bCs/>
                <w:i/>
                <w:iCs/>
                <w:lang w:eastAsia="zh-CN"/>
              </w:rPr>
              <w:t>lowerMSD-r18</w:t>
            </w:r>
            <w:ins w:id="1030" w:author="CR#1056r1" w:date="2024-03-28T11:59:00Z">
              <w:r w:rsidR="009E3627">
                <w:rPr>
                  <w:rFonts w:eastAsia="DengXian"/>
                  <w:b/>
                  <w:bCs/>
                  <w:i/>
                  <w:iCs/>
                  <w:lang w:eastAsia="zh-CN"/>
                </w:rPr>
                <w:t>, lowerMSD-ENDC-r18</w:t>
              </w:r>
            </w:ins>
          </w:p>
          <w:p w14:paraId="50F21904" w14:textId="5016D74E" w:rsidR="0097457F" w:rsidRPr="00936461" w:rsidRDefault="0097457F" w:rsidP="00936461">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ins w:id="1031" w:author="CR#1056r1" w:date="2024-03-28T12:00:00Z">
              <w:r w:rsidR="009E3627" w:rsidRPr="00B5250B">
                <w:rPr>
                  <w:lang w:eastAsia="zh-CN"/>
                </w:rPr>
                <w:t xml:space="preserve"> and TS 38.</w:t>
              </w:r>
              <w:r w:rsidR="009E3627" w:rsidRPr="00913FCD">
                <w:t>101</w:t>
              </w:r>
              <w:r w:rsidR="009E3627" w:rsidRPr="00B5250B">
                <w:rPr>
                  <w:lang w:eastAsia="zh-CN"/>
                </w:rPr>
                <w:t>-3 [4]</w:t>
              </w:r>
            </w:ins>
            <w:r w:rsidRPr="00936461">
              <w:rPr>
                <w:rFonts w:eastAsia="DengXian"/>
                <w:lang w:eastAsia="zh-CN"/>
              </w:rPr>
              <w:t>.</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97457F" w:rsidRPr="00936461" w:rsidRDefault="0097457F" w:rsidP="00936461">
            <w:pPr>
              <w:pStyle w:val="TAL"/>
              <w:rPr>
                <w:rFonts w:eastAsia="DengXian"/>
                <w:lang w:eastAsia="zh-CN"/>
              </w:rPr>
            </w:pPr>
            <w:r w:rsidRPr="00936461">
              <w:rPr>
                <w:rFonts w:eastAsia="DengXian"/>
                <w:lang w:eastAsia="zh-CN"/>
              </w:rPr>
              <w:t>This feature includes following parameters:</w:t>
            </w:r>
          </w:p>
          <w:p w14:paraId="62B692F7" w14:textId="48203886" w:rsidR="0097457F" w:rsidRPr="00936461" w:rsidRDefault="0097457F" w:rsidP="0097457F">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ins w:id="1032" w:author="CR#1056r1" w:date="2024-03-28T12:00:00Z">
              <w:r w:rsidR="009E3627">
                <w:rPr>
                  <w:rFonts w:ascii="Arial" w:hAnsi="Arial" w:cs="Arial"/>
                  <w:iCs/>
                  <w:sz w:val="18"/>
                  <w:szCs w:val="18"/>
                </w:rPr>
                <w:t xml:space="preserve"> It is an NR band for inter-band CA band combination and LTE band for EN-DC band combination.</w:t>
              </w:r>
            </w:ins>
          </w:p>
          <w:p w14:paraId="1130EC5E" w14:textId="17ABFDCB"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1033"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1033"/>
            <w:ins w:id="1034" w:author="CR#1056r1" w:date="2024-03-28T12:00:00Z">
              <w:r w:rsidR="009E3627">
                <w:rPr>
                  <w:rFonts w:ascii="Arial" w:hAnsi="Arial" w:cs="Arial"/>
                  <w:iCs/>
                  <w:sz w:val="18"/>
                  <w:szCs w:val="18"/>
                </w:rPr>
                <w:t xml:space="preserve"> (i.e. if </w:t>
              </w:r>
              <w:r w:rsidR="009E3627" w:rsidRPr="006761B0">
                <w:rPr>
                  <w:rFonts w:ascii="Arial" w:hAnsi="Arial" w:cs="Arial"/>
                  <w:i/>
                  <w:iCs/>
                  <w:sz w:val="18"/>
                  <w:szCs w:val="18"/>
                </w:rPr>
                <w:t>aggressorband2-r18</w:t>
              </w:r>
              <w:r w:rsidR="009E3627">
                <w:rPr>
                  <w:rFonts w:ascii="Arial" w:hAnsi="Arial" w:cs="Arial"/>
                  <w:iCs/>
                  <w:sz w:val="18"/>
                  <w:szCs w:val="18"/>
                </w:rPr>
                <w:t xml:space="preserve"> is the victim band, it does not have to be indicated)</w:t>
              </w:r>
            </w:ins>
            <w:r w:rsidRPr="00936461">
              <w:rPr>
                <w:rFonts w:ascii="Arial" w:hAnsi="Arial" w:cs="Arial"/>
                <w:sz w:val="18"/>
                <w:szCs w:val="18"/>
              </w:rPr>
              <w:t>.</w:t>
            </w:r>
          </w:p>
          <w:p w14:paraId="1CE89570" w14:textId="19C1D3C8"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Value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130F59C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w:t>
            </w:r>
            <w:ins w:id="1035" w:author="CR#1056r1" w:date="2024-03-28T12:00:00Z">
              <w:r w:rsidR="009E3627" w:rsidRPr="006430B8">
                <w:rPr>
                  <w:rFonts w:ascii="Arial" w:hAnsi="Arial" w:cs="Arial"/>
                  <w:sz w:val="18"/>
                  <w:szCs w:val="18"/>
                </w:rPr>
                <w:t>applied for the aggressor band(s) of the CA configuration</w:t>
              </w:r>
              <w:r w:rsidR="009E3627" w:rsidRPr="00936461">
                <w:rPr>
                  <w:rFonts w:ascii="Arial" w:hAnsi="Arial" w:cs="Arial"/>
                  <w:sz w:val="18"/>
                  <w:szCs w:val="18"/>
                </w:rPr>
                <w:t xml:space="preserve"> </w:t>
              </w:r>
            </w:ins>
            <w:r w:rsidRPr="00936461">
              <w:rPr>
                <w:rFonts w:ascii="Arial" w:hAnsi="Arial" w:cs="Arial"/>
                <w:sz w:val="18"/>
                <w:szCs w:val="18"/>
              </w:rPr>
              <w:t xml:space="preserve">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37CB7B9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1036" w:author="CR#1056r1" w:date="2024-03-28T12:00:00Z">
              <w:r w:rsidR="009E3627">
                <w:rPr>
                  <w:rFonts w:ascii="Arial" w:hAnsi="Arial" w:cs="Arial"/>
                  <w:sz w:val="18"/>
                  <w:szCs w:val="18"/>
                </w:rPr>
                <w:t xml:space="preserve"> and in 7.3B2.3.7 in 38.101-3 [4]</w:t>
              </w:r>
            </w:ins>
            <w:r w:rsidRPr="00936461">
              <w:rPr>
                <w:rFonts w:ascii="Arial" w:hAnsi="Arial" w:cs="Arial"/>
                <w:sz w:val="18"/>
                <w:szCs w:val="18"/>
              </w:rPr>
              <w:t>.</w:t>
            </w:r>
          </w:p>
          <w:p w14:paraId="47BB980E" w14:textId="69E2F282" w:rsidR="0097457F" w:rsidRPr="00936461" w:rsidRDefault="0097457F" w:rsidP="0097457F">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97457F" w:rsidRPr="00936461" w:rsidRDefault="0097457F" w:rsidP="0097457F">
            <w:pPr>
              <w:pStyle w:val="TAL"/>
              <w:jc w:val="center"/>
              <w:rPr>
                <w:bCs/>
                <w:iCs/>
              </w:rPr>
            </w:pPr>
            <w:r w:rsidRPr="00936461">
              <w:rPr>
                <w:rFonts w:eastAsia="DengXian"/>
                <w:bCs/>
                <w:iCs/>
                <w:lang w:eastAsia="zh-CN"/>
              </w:rPr>
              <w:t>Band</w:t>
            </w:r>
          </w:p>
        </w:tc>
        <w:tc>
          <w:tcPr>
            <w:tcW w:w="567" w:type="dxa"/>
          </w:tcPr>
          <w:p w14:paraId="606E7EE1" w14:textId="01CA4F65" w:rsidR="0097457F" w:rsidRPr="00936461" w:rsidRDefault="0097457F" w:rsidP="0097457F">
            <w:pPr>
              <w:pStyle w:val="TAL"/>
              <w:jc w:val="center"/>
              <w:rPr>
                <w:bCs/>
                <w:iCs/>
              </w:rPr>
            </w:pPr>
            <w:r w:rsidRPr="00936461">
              <w:rPr>
                <w:bCs/>
                <w:iCs/>
              </w:rPr>
              <w:t>No</w:t>
            </w:r>
          </w:p>
        </w:tc>
        <w:tc>
          <w:tcPr>
            <w:tcW w:w="709" w:type="dxa"/>
          </w:tcPr>
          <w:p w14:paraId="0A0679FA" w14:textId="49547576" w:rsidR="0097457F" w:rsidRPr="00936461" w:rsidRDefault="0097457F" w:rsidP="0097457F">
            <w:pPr>
              <w:pStyle w:val="TAL"/>
              <w:jc w:val="center"/>
              <w:rPr>
                <w:bCs/>
                <w:iCs/>
              </w:rPr>
            </w:pPr>
            <w:r w:rsidRPr="00936461">
              <w:rPr>
                <w:bCs/>
                <w:iCs/>
              </w:rPr>
              <w:t>N/A</w:t>
            </w:r>
          </w:p>
        </w:tc>
        <w:tc>
          <w:tcPr>
            <w:tcW w:w="728" w:type="dxa"/>
          </w:tcPr>
          <w:p w14:paraId="35821615" w14:textId="482B0A4F" w:rsidR="0097457F" w:rsidRPr="00936461" w:rsidRDefault="0097457F" w:rsidP="0097457F">
            <w:pPr>
              <w:pStyle w:val="TAL"/>
              <w:jc w:val="center"/>
            </w:pPr>
            <w:r w:rsidRPr="00936461">
              <w:rPr>
                <w:bCs/>
                <w:iCs/>
              </w:rPr>
              <w:t>FR1</w:t>
            </w:r>
            <w:r w:rsidRPr="00936461">
              <w:rPr>
                <w:rFonts w:eastAsia="DengXian"/>
                <w:bCs/>
                <w:iCs/>
                <w:lang w:eastAsia="zh-CN"/>
              </w:rPr>
              <w:t xml:space="preserve"> only</w:t>
            </w:r>
          </w:p>
        </w:tc>
      </w:tr>
      <w:tr w:rsidR="00936461" w:rsidRPr="00936461" w14:paraId="2A1E08C7" w14:textId="77777777" w:rsidTr="0026000E">
        <w:trPr>
          <w:cantSplit/>
          <w:tblHeader/>
        </w:trPr>
        <w:tc>
          <w:tcPr>
            <w:tcW w:w="6917" w:type="dxa"/>
          </w:tcPr>
          <w:p w14:paraId="53376BBA" w14:textId="77777777" w:rsidR="0097457F" w:rsidRPr="00936461" w:rsidRDefault="0097457F" w:rsidP="0097457F">
            <w:pPr>
              <w:pStyle w:val="TAL"/>
              <w:rPr>
                <w:rFonts w:cs="Arial"/>
                <w:b/>
                <w:i/>
                <w:szCs w:val="18"/>
              </w:rPr>
            </w:pPr>
            <w:r w:rsidRPr="00936461">
              <w:rPr>
                <w:rFonts w:cs="Arial"/>
                <w:b/>
                <w:i/>
                <w:szCs w:val="18"/>
              </w:rPr>
              <w:t>maxDurationDMRS-Bundling-r17</w:t>
            </w:r>
          </w:p>
          <w:p w14:paraId="29B37A57" w14:textId="77777777" w:rsidR="0097457F" w:rsidRPr="00936461" w:rsidRDefault="0097457F" w:rsidP="0097457F">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36461" w:rsidRDefault="0097457F" w:rsidP="0097457F">
            <w:pPr>
              <w:keepNext/>
              <w:keepLines/>
              <w:spacing w:after="0"/>
              <w:rPr>
                <w:rFonts w:ascii="Arial" w:hAnsi="Arial" w:cs="Arial"/>
                <w:sz w:val="18"/>
                <w:szCs w:val="18"/>
              </w:rPr>
            </w:pPr>
          </w:p>
          <w:p w14:paraId="5B653E77" w14:textId="5A2AC1CA" w:rsidR="0097457F" w:rsidRPr="00936461" w:rsidRDefault="0097457F" w:rsidP="0097457F">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97457F" w:rsidRPr="00936461" w:rsidRDefault="0097457F" w:rsidP="0097457F">
            <w:pPr>
              <w:pStyle w:val="TAL"/>
              <w:jc w:val="center"/>
            </w:pPr>
            <w:r w:rsidRPr="00936461">
              <w:rPr>
                <w:bCs/>
                <w:iCs/>
              </w:rPr>
              <w:t>Band</w:t>
            </w:r>
          </w:p>
        </w:tc>
        <w:tc>
          <w:tcPr>
            <w:tcW w:w="567" w:type="dxa"/>
          </w:tcPr>
          <w:p w14:paraId="45BACD7D" w14:textId="679140EA" w:rsidR="0097457F" w:rsidRPr="00936461" w:rsidRDefault="0097457F" w:rsidP="0097457F">
            <w:pPr>
              <w:pStyle w:val="TAL"/>
              <w:jc w:val="center"/>
            </w:pPr>
            <w:r w:rsidRPr="00936461">
              <w:t>No</w:t>
            </w:r>
          </w:p>
        </w:tc>
        <w:tc>
          <w:tcPr>
            <w:tcW w:w="709" w:type="dxa"/>
          </w:tcPr>
          <w:p w14:paraId="2A6A0901" w14:textId="4A74490B" w:rsidR="0097457F" w:rsidRPr="00936461" w:rsidRDefault="0097457F" w:rsidP="0097457F">
            <w:pPr>
              <w:pStyle w:val="TAL"/>
              <w:jc w:val="center"/>
              <w:rPr>
                <w:bCs/>
                <w:iCs/>
              </w:rPr>
            </w:pPr>
            <w:r w:rsidRPr="00936461">
              <w:rPr>
                <w:bCs/>
                <w:iCs/>
              </w:rPr>
              <w:t>N/A</w:t>
            </w:r>
          </w:p>
        </w:tc>
        <w:tc>
          <w:tcPr>
            <w:tcW w:w="728" w:type="dxa"/>
          </w:tcPr>
          <w:p w14:paraId="40E847FA" w14:textId="6A230462" w:rsidR="0097457F" w:rsidRPr="00936461" w:rsidRDefault="0097457F" w:rsidP="0097457F">
            <w:pPr>
              <w:pStyle w:val="TAL"/>
              <w:jc w:val="center"/>
              <w:rPr>
                <w:bCs/>
                <w:iCs/>
              </w:rPr>
            </w:pPr>
            <w:r w:rsidRPr="00936461">
              <w:rPr>
                <w:bCs/>
                <w:iCs/>
              </w:rPr>
              <w:t>N/A</w:t>
            </w:r>
          </w:p>
        </w:tc>
      </w:tr>
      <w:tr w:rsidR="00936461" w:rsidRPr="00936461" w14:paraId="31B41111" w14:textId="77777777" w:rsidTr="0026000E">
        <w:trPr>
          <w:cantSplit/>
          <w:tblHeader/>
        </w:trPr>
        <w:tc>
          <w:tcPr>
            <w:tcW w:w="6917" w:type="dxa"/>
          </w:tcPr>
          <w:p w14:paraId="1BDDFCD8" w14:textId="77777777" w:rsidR="0097457F" w:rsidRPr="00936461" w:rsidRDefault="0097457F" w:rsidP="0097457F">
            <w:pPr>
              <w:pStyle w:val="TAL"/>
              <w:rPr>
                <w:b/>
                <w:bCs/>
                <w:i/>
                <w:iCs/>
              </w:rPr>
            </w:pPr>
            <w:r w:rsidRPr="00936461">
              <w:rPr>
                <w:b/>
                <w:bCs/>
                <w:i/>
                <w:iCs/>
              </w:rPr>
              <w:t>maxMIMO-LayersForMulti-DCI-mTRP-r16</w:t>
            </w:r>
          </w:p>
          <w:p w14:paraId="2E39B21B" w14:textId="77777777" w:rsidR="0097457F" w:rsidRPr="00936461" w:rsidRDefault="0097457F" w:rsidP="0097457F">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97457F" w:rsidRPr="00936461" w:rsidRDefault="0097457F" w:rsidP="0097457F">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97457F" w:rsidRPr="00936461" w:rsidRDefault="0097457F" w:rsidP="0097457F">
            <w:pPr>
              <w:pStyle w:val="TAL"/>
              <w:rPr>
                <w:bCs/>
                <w:iCs/>
              </w:rPr>
            </w:pPr>
          </w:p>
          <w:p w14:paraId="25BA5595" w14:textId="13E04938" w:rsidR="0097457F" w:rsidRPr="00936461" w:rsidRDefault="0097457F" w:rsidP="0097457F">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97457F" w:rsidRPr="00936461" w:rsidRDefault="0097457F" w:rsidP="0097457F">
            <w:pPr>
              <w:pStyle w:val="TAL"/>
            </w:pPr>
            <w:r w:rsidRPr="00936461">
              <w:t>Band</w:t>
            </w:r>
          </w:p>
        </w:tc>
        <w:tc>
          <w:tcPr>
            <w:tcW w:w="567" w:type="dxa"/>
          </w:tcPr>
          <w:p w14:paraId="46B89FAD" w14:textId="6F902791" w:rsidR="0097457F" w:rsidRPr="00936461" w:rsidRDefault="0097457F" w:rsidP="0097457F">
            <w:pPr>
              <w:pStyle w:val="TAL"/>
            </w:pPr>
            <w:r w:rsidRPr="00936461">
              <w:t>No</w:t>
            </w:r>
          </w:p>
        </w:tc>
        <w:tc>
          <w:tcPr>
            <w:tcW w:w="709" w:type="dxa"/>
          </w:tcPr>
          <w:p w14:paraId="33D28E7C" w14:textId="084AD399" w:rsidR="0097457F" w:rsidRPr="00936461" w:rsidRDefault="0097457F" w:rsidP="0097457F">
            <w:pPr>
              <w:pStyle w:val="TAL"/>
              <w:rPr>
                <w:bCs/>
                <w:iCs/>
              </w:rPr>
            </w:pPr>
            <w:r w:rsidRPr="00936461">
              <w:rPr>
                <w:bCs/>
                <w:iCs/>
              </w:rPr>
              <w:t>N/A</w:t>
            </w:r>
          </w:p>
        </w:tc>
        <w:tc>
          <w:tcPr>
            <w:tcW w:w="728" w:type="dxa"/>
          </w:tcPr>
          <w:p w14:paraId="2FB0EE55" w14:textId="39A45A0B" w:rsidR="0097457F" w:rsidRPr="00936461" w:rsidRDefault="0097457F" w:rsidP="0097457F">
            <w:pPr>
              <w:pStyle w:val="TAL"/>
              <w:rPr>
                <w:bCs/>
                <w:iCs/>
              </w:rPr>
            </w:pPr>
            <w:r w:rsidRPr="00936461">
              <w:rPr>
                <w:bCs/>
                <w:iCs/>
              </w:rPr>
              <w:t>N/A</w:t>
            </w:r>
          </w:p>
        </w:tc>
      </w:tr>
      <w:tr w:rsidR="00936461" w:rsidRPr="00936461" w14:paraId="269798D9" w14:textId="77777777" w:rsidTr="0026000E">
        <w:trPr>
          <w:cantSplit/>
          <w:tblHeader/>
        </w:trPr>
        <w:tc>
          <w:tcPr>
            <w:tcW w:w="6917" w:type="dxa"/>
          </w:tcPr>
          <w:p w14:paraId="0AF1A6F7" w14:textId="77777777" w:rsidR="0097457F" w:rsidRPr="00936461" w:rsidRDefault="0097457F" w:rsidP="0097457F">
            <w:pPr>
              <w:pStyle w:val="TAL"/>
              <w:rPr>
                <w:b/>
                <w:i/>
              </w:rPr>
            </w:pPr>
            <w:r w:rsidRPr="00936461">
              <w:rPr>
                <w:b/>
                <w:i/>
              </w:rPr>
              <w:t>max-HARQ-ProcessNumber-r17</w:t>
            </w:r>
          </w:p>
          <w:p w14:paraId="4BA3208B" w14:textId="766F000E" w:rsidR="0097457F" w:rsidRPr="00936461" w:rsidRDefault="0097457F" w:rsidP="0097457F">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36461" w:rsidRDefault="0097457F" w:rsidP="0097457F">
            <w:pPr>
              <w:pStyle w:val="TAL"/>
            </w:pPr>
            <w:r w:rsidRPr="00936461">
              <w:rPr>
                <w:bCs/>
                <w:iCs/>
              </w:rPr>
              <w:t>Band</w:t>
            </w:r>
          </w:p>
        </w:tc>
        <w:tc>
          <w:tcPr>
            <w:tcW w:w="567" w:type="dxa"/>
          </w:tcPr>
          <w:p w14:paraId="2AC9694A" w14:textId="782AC951" w:rsidR="0097457F" w:rsidRPr="00936461" w:rsidRDefault="0097457F" w:rsidP="0097457F">
            <w:pPr>
              <w:pStyle w:val="TAL"/>
            </w:pPr>
            <w:r w:rsidRPr="00936461">
              <w:rPr>
                <w:bCs/>
                <w:iCs/>
              </w:rPr>
              <w:t>No</w:t>
            </w:r>
          </w:p>
        </w:tc>
        <w:tc>
          <w:tcPr>
            <w:tcW w:w="709" w:type="dxa"/>
          </w:tcPr>
          <w:p w14:paraId="0BD917F9" w14:textId="1C7A25DC" w:rsidR="0097457F" w:rsidRPr="00936461" w:rsidRDefault="0097457F" w:rsidP="0097457F">
            <w:pPr>
              <w:pStyle w:val="TAL"/>
              <w:rPr>
                <w:bCs/>
                <w:iCs/>
              </w:rPr>
            </w:pPr>
            <w:r w:rsidRPr="00936461">
              <w:rPr>
                <w:bCs/>
                <w:iCs/>
              </w:rPr>
              <w:t>N/A</w:t>
            </w:r>
          </w:p>
        </w:tc>
        <w:tc>
          <w:tcPr>
            <w:tcW w:w="728" w:type="dxa"/>
          </w:tcPr>
          <w:p w14:paraId="22796800" w14:textId="150B1F19" w:rsidR="0097457F" w:rsidRPr="00936461" w:rsidRDefault="0097457F" w:rsidP="0097457F">
            <w:pPr>
              <w:pStyle w:val="TAL"/>
              <w:rPr>
                <w:bCs/>
                <w:iCs/>
              </w:rPr>
            </w:pPr>
            <w:r w:rsidRPr="00936461">
              <w:rPr>
                <w:bCs/>
                <w:iCs/>
              </w:rPr>
              <w:t>N/A</w:t>
            </w:r>
          </w:p>
        </w:tc>
      </w:tr>
      <w:tr w:rsidR="00936461" w:rsidRPr="00936461" w14:paraId="1B587354" w14:textId="77777777" w:rsidTr="0026000E">
        <w:trPr>
          <w:cantSplit/>
          <w:tblHeader/>
        </w:trPr>
        <w:tc>
          <w:tcPr>
            <w:tcW w:w="6917" w:type="dxa"/>
          </w:tcPr>
          <w:p w14:paraId="66B4C212" w14:textId="77777777" w:rsidR="0097457F" w:rsidRPr="00936461" w:rsidRDefault="0097457F" w:rsidP="0097457F">
            <w:pPr>
              <w:pStyle w:val="TAL"/>
              <w:rPr>
                <w:b/>
                <w:i/>
              </w:rPr>
            </w:pPr>
            <w:r w:rsidRPr="00936461">
              <w:rPr>
                <w:b/>
                <w:i/>
              </w:rPr>
              <w:t>maxNumberPUSCH-TypeA-Repetition-r17</w:t>
            </w:r>
          </w:p>
          <w:p w14:paraId="3F860B06" w14:textId="3536AFFA" w:rsidR="0097457F" w:rsidRPr="00936461" w:rsidRDefault="0097457F" w:rsidP="0097457F">
            <w:pPr>
              <w:pStyle w:val="TAL"/>
            </w:pPr>
            <w:r w:rsidRPr="00936461">
              <w:t>Indicates whether the UE supports the increased maximum number of PUSCH Type A repetitions to 32.</w:t>
            </w:r>
          </w:p>
          <w:p w14:paraId="1461C0E5" w14:textId="77777777" w:rsidR="0097457F" w:rsidRPr="00936461" w:rsidRDefault="0097457F" w:rsidP="0097457F">
            <w:pPr>
              <w:pStyle w:val="TAL"/>
            </w:pPr>
          </w:p>
          <w:p w14:paraId="0531D142" w14:textId="47E4640D"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97457F" w:rsidRPr="00936461" w:rsidRDefault="0097457F" w:rsidP="0097457F">
            <w:pPr>
              <w:pStyle w:val="TAL"/>
            </w:pPr>
          </w:p>
          <w:p w14:paraId="6A592D61" w14:textId="784B898B" w:rsidR="0097457F" w:rsidRPr="00936461" w:rsidRDefault="0097457F" w:rsidP="0097457F">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97457F" w:rsidRPr="00936461" w:rsidRDefault="0097457F" w:rsidP="0097457F">
            <w:pPr>
              <w:pStyle w:val="TAL"/>
            </w:pPr>
            <w:r w:rsidRPr="00936461">
              <w:rPr>
                <w:bCs/>
                <w:iCs/>
              </w:rPr>
              <w:t>Band</w:t>
            </w:r>
          </w:p>
        </w:tc>
        <w:tc>
          <w:tcPr>
            <w:tcW w:w="567" w:type="dxa"/>
          </w:tcPr>
          <w:p w14:paraId="72504AA1" w14:textId="3084014C" w:rsidR="0097457F" w:rsidRPr="00936461" w:rsidRDefault="0097457F" w:rsidP="0097457F">
            <w:pPr>
              <w:pStyle w:val="TAL"/>
            </w:pPr>
            <w:r w:rsidRPr="00936461">
              <w:t>No</w:t>
            </w:r>
          </w:p>
        </w:tc>
        <w:tc>
          <w:tcPr>
            <w:tcW w:w="709" w:type="dxa"/>
          </w:tcPr>
          <w:p w14:paraId="0D4BE420" w14:textId="53328398" w:rsidR="0097457F" w:rsidRPr="00936461" w:rsidRDefault="0097457F" w:rsidP="0097457F">
            <w:pPr>
              <w:pStyle w:val="TAL"/>
              <w:rPr>
                <w:bCs/>
                <w:iCs/>
              </w:rPr>
            </w:pPr>
            <w:r w:rsidRPr="00936461">
              <w:rPr>
                <w:bCs/>
                <w:iCs/>
              </w:rPr>
              <w:t>N/A</w:t>
            </w:r>
          </w:p>
        </w:tc>
        <w:tc>
          <w:tcPr>
            <w:tcW w:w="728" w:type="dxa"/>
          </w:tcPr>
          <w:p w14:paraId="337B46D0" w14:textId="53EF46E5" w:rsidR="0097457F" w:rsidRPr="00936461" w:rsidRDefault="0097457F" w:rsidP="0097457F">
            <w:pPr>
              <w:pStyle w:val="TAL"/>
              <w:rPr>
                <w:bCs/>
                <w:iCs/>
              </w:rPr>
            </w:pPr>
            <w:r w:rsidRPr="00936461">
              <w:rPr>
                <w:bCs/>
                <w:iCs/>
              </w:rPr>
              <w:t>N/A</w:t>
            </w:r>
          </w:p>
        </w:tc>
      </w:tr>
      <w:tr w:rsidR="009E3627" w:rsidRPr="00936461" w14:paraId="01B7F3A9" w14:textId="77777777" w:rsidTr="0026000E">
        <w:trPr>
          <w:cantSplit/>
          <w:tblHeader/>
          <w:ins w:id="1037" w:author="CR#1056r1" w:date="2024-03-28T12:01:00Z"/>
        </w:trPr>
        <w:tc>
          <w:tcPr>
            <w:tcW w:w="6917" w:type="dxa"/>
          </w:tcPr>
          <w:p w14:paraId="117CDF62" w14:textId="77777777" w:rsidR="009E3627" w:rsidRDefault="009E3627" w:rsidP="009E3627">
            <w:pPr>
              <w:keepNext/>
              <w:keepLines/>
              <w:spacing w:after="0"/>
              <w:rPr>
                <w:ins w:id="1038" w:author="CR#1056r1" w:date="2024-03-28T12:01:00Z"/>
                <w:rFonts w:ascii="Arial" w:hAnsi="Arial"/>
                <w:b/>
                <w:i/>
                <w:sz w:val="18"/>
              </w:rPr>
            </w:pPr>
            <w:ins w:id="1039" w:author="CR#1056r1" w:date="2024-03-28T12:01:00Z">
              <w:r w:rsidRPr="002D75F8">
                <w:rPr>
                  <w:rFonts w:ascii="Arial" w:hAnsi="Arial"/>
                  <w:b/>
                  <w:i/>
                  <w:sz w:val="18"/>
                </w:rPr>
                <w:t>measEnhCAInterFreqFR2-r18</w:t>
              </w:r>
            </w:ins>
          </w:p>
          <w:p w14:paraId="7E92639A" w14:textId="77777777" w:rsidR="009E3627" w:rsidRDefault="009E3627" w:rsidP="009E3627">
            <w:pPr>
              <w:keepNext/>
              <w:keepLines/>
              <w:spacing w:after="0"/>
              <w:rPr>
                <w:ins w:id="1040" w:author="CR#1056r1" w:date="2024-03-28T12:01:00Z"/>
                <w:rFonts w:ascii="Arial" w:hAnsi="Arial"/>
                <w:bCs/>
                <w:iCs/>
                <w:sz w:val="18"/>
              </w:rPr>
            </w:pPr>
            <w:ins w:id="1041" w:author="CR#1056r1" w:date="2024-03-28T12:01: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4C48E11B" w14:textId="51040334" w:rsidR="009E3627" w:rsidRPr="00936461" w:rsidRDefault="009E3627" w:rsidP="009E3627">
            <w:pPr>
              <w:pStyle w:val="TAL"/>
              <w:rPr>
                <w:ins w:id="1042" w:author="CR#1056r1" w:date="2024-03-28T12:01:00Z"/>
                <w:b/>
                <w:i/>
              </w:rPr>
            </w:pPr>
            <w:ins w:id="1043" w:author="CR#1056r1" w:date="2024-03-28T12:01:00Z">
              <w:r>
                <w:rPr>
                  <w:bCs/>
                  <w:iCs/>
                </w:rPr>
                <w:t>A UE supporting this feature shall also indicate</w:t>
              </w:r>
              <w:del w:id="1044" w:author="MCC_editorials" w:date="2024-03-29T00:16:00Z">
                <w:r w:rsidDel="002D4A59">
                  <w:rPr>
                    <w:bCs/>
                    <w:iCs/>
                  </w:rPr>
                  <w:delText>s</w:delText>
                </w:r>
              </w:del>
              <w:r>
                <w:rPr>
                  <w:bCs/>
                  <w:iCs/>
                </w:rPr>
                <w:t xml:space="preserve"> support of PC6 in </w:t>
              </w:r>
              <w:r w:rsidRPr="006E531F">
                <w:rPr>
                  <w:bCs/>
                  <w:i/>
                </w:rPr>
                <w:t>ue-PowerClass-v1700</w:t>
              </w:r>
              <w:r>
                <w:rPr>
                  <w:bCs/>
                  <w:iCs/>
                </w:rPr>
                <w:t>.</w:t>
              </w:r>
            </w:ins>
          </w:p>
        </w:tc>
        <w:tc>
          <w:tcPr>
            <w:tcW w:w="709" w:type="dxa"/>
          </w:tcPr>
          <w:p w14:paraId="22F0B947" w14:textId="21FBD043" w:rsidR="009E3627" w:rsidRPr="00936461" w:rsidRDefault="009E3627" w:rsidP="009E3627">
            <w:pPr>
              <w:pStyle w:val="TAL"/>
              <w:rPr>
                <w:ins w:id="1045" w:author="CR#1056r1" w:date="2024-03-28T12:01:00Z"/>
                <w:bCs/>
                <w:iCs/>
              </w:rPr>
            </w:pPr>
            <w:ins w:id="1046" w:author="CR#1056r1" w:date="2024-03-28T12:01:00Z">
              <w:r>
                <w:rPr>
                  <w:bCs/>
                  <w:iCs/>
                </w:rPr>
                <w:t>Band</w:t>
              </w:r>
            </w:ins>
          </w:p>
        </w:tc>
        <w:tc>
          <w:tcPr>
            <w:tcW w:w="567" w:type="dxa"/>
          </w:tcPr>
          <w:p w14:paraId="0800A4ED" w14:textId="5471632B" w:rsidR="009E3627" w:rsidRPr="00936461" w:rsidRDefault="009E3627" w:rsidP="009E3627">
            <w:pPr>
              <w:pStyle w:val="TAL"/>
              <w:rPr>
                <w:ins w:id="1047" w:author="CR#1056r1" w:date="2024-03-28T12:01:00Z"/>
              </w:rPr>
            </w:pPr>
            <w:ins w:id="1048" w:author="CR#1056r1" w:date="2024-03-28T12:01:00Z">
              <w:r>
                <w:rPr>
                  <w:bCs/>
                  <w:iCs/>
                </w:rPr>
                <w:t>No</w:t>
              </w:r>
            </w:ins>
          </w:p>
        </w:tc>
        <w:tc>
          <w:tcPr>
            <w:tcW w:w="709" w:type="dxa"/>
          </w:tcPr>
          <w:p w14:paraId="1BC3BA31" w14:textId="1CF657BE" w:rsidR="009E3627" w:rsidRPr="00936461" w:rsidRDefault="009E3627" w:rsidP="009E3627">
            <w:pPr>
              <w:pStyle w:val="TAL"/>
              <w:rPr>
                <w:ins w:id="1049" w:author="CR#1056r1" w:date="2024-03-28T12:01:00Z"/>
                <w:bCs/>
                <w:iCs/>
              </w:rPr>
            </w:pPr>
            <w:ins w:id="1050" w:author="CR#1056r1" w:date="2024-03-28T12:01:00Z">
              <w:r>
                <w:rPr>
                  <w:bCs/>
                  <w:iCs/>
                </w:rPr>
                <w:t>N/A</w:t>
              </w:r>
            </w:ins>
          </w:p>
        </w:tc>
        <w:tc>
          <w:tcPr>
            <w:tcW w:w="728" w:type="dxa"/>
          </w:tcPr>
          <w:p w14:paraId="3ECAB614" w14:textId="3190D5D0" w:rsidR="009E3627" w:rsidRPr="00936461" w:rsidRDefault="009E3627" w:rsidP="009E3627">
            <w:pPr>
              <w:pStyle w:val="TAL"/>
              <w:rPr>
                <w:ins w:id="1051" w:author="CR#1056r1" w:date="2024-03-28T12:01:00Z"/>
                <w:bCs/>
                <w:iCs/>
              </w:rPr>
            </w:pPr>
            <w:ins w:id="1052" w:author="CR#1056r1" w:date="2024-03-28T12:01:00Z">
              <w:r>
                <w:t>FR2 only</w:t>
              </w:r>
            </w:ins>
          </w:p>
        </w:tc>
      </w:tr>
      <w:tr w:rsidR="00936461" w:rsidRPr="00936461" w14:paraId="76BB8D60" w14:textId="77777777" w:rsidTr="007249E3">
        <w:trPr>
          <w:cantSplit/>
          <w:tblHeader/>
        </w:trPr>
        <w:tc>
          <w:tcPr>
            <w:tcW w:w="6917" w:type="dxa"/>
          </w:tcPr>
          <w:p w14:paraId="3B64B807" w14:textId="77777777" w:rsidR="0097457F" w:rsidRPr="00936461" w:rsidRDefault="0097457F" w:rsidP="0097457F">
            <w:pPr>
              <w:pStyle w:val="TAL"/>
              <w:rPr>
                <w:b/>
                <w:bCs/>
                <w:i/>
                <w:iCs/>
                <w:lang w:eastAsia="zh-CN"/>
              </w:rPr>
            </w:pPr>
            <w:r w:rsidRPr="00936461">
              <w:rPr>
                <w:b/>
                <w:bCs/>
                <w:i/>
                <w:iCs/>
              </w:rPr>
              <w:t>mux-HARQ-ACK-DiffPriorities-r17</w:t>
            </w:r>
          </w:p>
          <w:p w14:paraId="21F4BF5C" w14:textId="3134AA85" w:rsidR="0097457F" w:rsidRPr="00936461" w:rsidRDefault="0097457F" w:rsidP="0097457F">
            <w:pPr>
              <w:pStyle w:val="TAL"/>
            </w:pPr>
            <w:r w:rsidRPr="00936461">
              <w:t>Indicates whether the UE supports HARQ-ACK with different priorities multiplexing on a PUCCH/PUSCH, comprised of the following functional components:</w:t>
            </w:r>
          </w:p>
          <w:p w14:paraId="4C7E6BBC" w14:textId="094A0CF0"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97457F" w:rsidRPr="00936461" w:rsidRDefault="0097457F" w:rsidP="0097457F">
            <w:pPr>
              <w:pStyle w:val="TAL"/>
              <w:ind w:left="743" w:hanging="425"/>
              <w:rPr>
                <w:rFonts w:cs="Arial"/>
                <w:szCs w:val="18"/>
              </w:rPr>
            </w:pPr>
          </w:p>
          <w:p w14:paraId="186101D4" w14:textId="295711E4" w:rsidR="0097457F" w:rsidRPr="00936461" w:rsidRDefault="0097457F" w:rsidP="0097457F">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97457F" w:rsidRPr="00936461" w:rsidRDefault="0097457F" w:rsidP="0097457F">
            <w:pPr>
              <w:pStyle w:val="TAL"/>
              <w:rPr>
                <w:bCs/>
                <w:iCs/>
              </w:rPr>
            </w:pPr>
            <w:r w:rsidRPr="00936461">
              <w:t>Band</w:t>
            </w:r>
          </w:p>
        </w:tc>
        <w:tc>
          <w:tcPr>
            <w:tcW w:w="567" w:type="dxa"/>
          </w:tcPr>
          <w:p w14:paraId="14689B2C" w14:textId="77777777" w:rsidR="0097457F" w:rsidRPr="00936461" w:rsidRDefault="0097457F" w:rsidP="0097457F">
            <w:pPr>
              <w:pStyle w:val="TAL"/>
            </w:pPr>
            <w:r w:rsidRPr="00936461">
              <w:t>No</w:t>
            </w:r>
          </w:p>
        </w:tc>
        <w:tc>
          <w:tcPr>
            <w:tcW w:w="709" w:type="dxa"/>
          </w:tcPr>
          <w:p w14:paraId="0C15B07E" w14:textId="77777777" w:rsidR="0097457F" w:rsidRPr="00936461" w:rsidRDefault="0097457F" w:rsidP="0097457F">
            <w:pPr>
              <w:pStyle w:val="TAL"/>
              <w:rPr>
                <w:bCs/>
                <w:iCs/>
              </w:rPr>
            </w:pPr>
            <w:r w:rsidRPr="00936461">
              <w:rPr>
                <w:bCs/>
                <w:iCs/>
              </w:rPr>
              <w:t>N/A</w:t>
            </w:r>
          </w:p>
        </w:tc>
        <w:tc>
          <w:tcPr>
            <w:tcW w:w="728" w:type="dxa"/>
          </w:tcPr>
          <w:p w14:paraId="37208C85" w14:textId="77777777" w:rsidR="0097457F" w:rsidRPr="00936461" w:rsidRDefault="0097457F" w:rsidP="0097457F">
            <w:pPr>
              <w:pStyle w:val="TAL"/>
              <w:rPr>
                <w:bCs/>
                <w:iCs/>
              </w:rPr>
            </w:pPr>
            <w:r w:rsidRPr="00936461">
              <w:rPr>
                <w:bCs/>
                <w:iCs/>
              </w:rPr>
              <w:t>N/A</w:t>
            </w:r>
          </w:p>
        </w:tc>
      </w:tr>
      <w:tr w:rsidR="00936461" w:rsidRPr="00936461" w14:paraId="09A6E7DD" w14:textId="77777777" w:rsidTr="007249E3">
        <w:trPr>
          <w:cantSplit/>
          <w:tblHeader/>
        </w:trPr>
        <w:tc>
          <w:tcPr>
            <w:tcW w:w="6917" w:type="dxa"/>
          </w:tcPr>
          <w:p w14:paraId="4F9AA0FE" w14:textId="77777777" w:rsidR="0097457F" w:rsidRPr="00936461" w:rsidRDefault="0097457F" w:rsidP="0097457F">
            <w:pPr>
              <w:pStyle w:val="TAL"/>
              <w:rPr>
                <w:b/>
                <w:i/>
              </w:rPr>
            </w:pPr>
            <w:r w:rsidRPr="00936461">
              <w:rPr>
                <w:b/>
                <w:i/>
              </w:rPr>
              <w:t>jointConfigDMRSPortDynamicSwitching-r18</w:t>
            </w:r>
          </w:p>
          <w:p w14:paraId="7A1F1F50" w14:textId="77777777" w:rsidR="0097457F" w:rsidRPr="00936461" w:rsidRDefault="0097457F" w:rsidP="0097457F">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29BCC9EF" w:rsidR="0097457F" w:rsidRPr="00936461" w:rsidRDefault="0097457F" w:rsidP="0097457F">
            <w:pPr>
              <w:pStyle w:val="TAL"/>
              <w:rPr>
                <w:b/>
                <w:bCs/>
                <w:i/>
                <w:iCs/>
              </w:rPr>
            </w:pPr>
            <w:r w:rsidRPr="00936461">
              <w:rPr>
                <w:rFonts w:cs="Arial"/>
                <w:szCs w:val="18"/>
              </w:rPr>
              <w:t xml:space="preserve">A UE supporting this feature shall also indicate the support of </w:t>
            </w:r>
            <w:ins w:id="1053" w:author="CR#1056r1" w:date="2024-03-28T12:01:00Z">
              <w:r w:rsidR="009E3627" w:rsidRPr="00796733">
                <w:rPr>
                  <w:rFonts w:eastAsia="MS Gothic"/>
                  <w:bCs/>
                  <w:i/>
                  <w:rPrChange w:id="1054" w:author="NR_MIMO_evo_DL_UL" w:date="2024-01-25T10:33:00Z">
                    <w:rPr>
                      <w:b/>
                      <w:i/>
                    </w:rPr>
                  </w:rPrChange>
                </w:rPr>
                <w:t>pusch-TypeA-DMRS-r18</w:t>
              </w:r>
            </w:ins>
            <w:del w:id="1055" w:author="CR#1056r1" w:date="2024-03-28T12:01:00Z">
              <w:r w:rsidRPr="00936461" w:rsidDel="009E3627">
                <w:rPr>
                  <w:rFonts w:cs="Arial"/>
                  <w:szCs w:val="18"/>
                </w:rPr>
                <w:delText>FG40-4-6</w:delText>
              </w:r>
            </w:del>
            <w:r w:rsidRPr="00936461">
              <w:rPr>
                <w:rFonts w:cs="Arial"/>
                <w:szCs w:val="18"/>
              </w:rPr>
              <w:t xml:space="preserve"> or </w:t>
            </w:r>
            <w:ins w:id="1056" w:author="CR#1056r1" w:date="2024-03-28T12:02:00Z">
              <w:r w:rsidR="00043714" w:rsidRPr="00CE4F0D">
                <w:rPr>
                  <w:bCs/>
                  <w:i/>
                </w:rPr>
                <w:t>pusch-Type</w:t>
              </w:r>
              <w:r w:rsidR="00043714">
                <w:rPr>
                  <w:bCs/>
                  <w:i/>
                </w:rPr>
                <w:t>B</w:t>
              </w:r>
              <w:r w:rsidR="00043714" w:rsidRPr="00CE4F0D">
                <w:rPr>
                  <w:bCs/>
                  <w:i/>
                </w:rPr>
                <w:t>-DMRS-r18</w:t>
              </w:r>
            </w:ins>
            <w:del w:id="1057" w:author="CR#1056r1" w:date="2024-03-28T12:02:00Z">
              <w:r w:rsidRPr="00936461" w:rsidDel="00043714">
                <w:rPr>
                  <w:rFonts w:cs="Arial"/>
                  <w:szCs w:val="18"/>
                </w:rPr>
                <w:delText>40-4-6a</w:delText>
              </w:r>
            </w:del>
            <w:r w:rsidRPr="00936461">
              <w:rPr>
                <w:rFonts w:cs="Arial"/>
                <w:szCs w:val="18"/>
              </w:rPr>
              <w:t xml:space="preserve">, and </w:t>
            </w:r>
            <w:ins w:id="1058" w:author="CR#1056r1" w:date="2024-03-28T12:02:00Z">
              <w:r w:rsidR="00043714" w:rsidRPr="00680CFE">
                <w:rPr>
                  <w:rFonts w:eastAsia="MS Gothic"/>
                  <w:bCs/>
                  <w:i/>
                  <w:rPrChange w:id="1059" w:author="NR_MIMO_evo_DL_UL" w:date="2024-01-25T10:34:00Z">
                    <w:rPr>
                      <w:rFonts w:cs="Arial"/>
                      <w:szCs w:val="18"/>
                    </w:rPr>
                  </w:rPrChange>
                </w:rPr>
                <w:t>dynamicWaveformSwitch-r18</w:t>
              </w:r>
            </w:ins>
            <w:del w:id="1060" w:author="CR#1056r1" w:date="2024-03-28T12:02:00Z">
              <w:r w:rsidRPr="00936461" w:rsidDel="00043714">
                <w:rPr>
                  <w:rFonts w:cs="Arial"/>
                  <w:szCs w:val="18"/>
                </w:rPr>
                <w:delText>FG54-3</w:delText>
              </w:r>
            </w:del>
            <w:r w:rsidRPr="00936461">
              <w:rPr>
                <w:rFonts w:cs="Arial"/>
                <w:szCs w:val="18"/>
              </w:rPr>
              <w:t>.</w:t>
            </w:r>
          </w:p>
        </w:tc>
        <w:tc>
          <w:tcPr>
            <w:tcW w:w="709" w:type="dxa"/>
          </w:tcPr>
          <w:p w14:paraId="0CA209F5" w14:textId="2724F5C7" w:rsidR="0097457F" w:rsidRPr="00936461" w:rsidRDefault="0097457F" w:rsidP="0097457F">
            <w:pPr>
              <w:pStyle w:val="TAL"/>
            </w:pPr>
            <w:r w:rsidRPr="00936461">
              <w:rPr>
                <w:bCs/>
                <w:iCs/>
              </w:rPr>
              <w:t>Band</w:t>
            </w:r>
          </w:p>
        </w:tc>
        <w:tc>
          <w:tcPr>
            <w:tcW w:w="567" w:type="dxa"/>
          </w:tcPr>
          <w:p w14:paraId="3F64A630" w14:textId="4FF59F6B" w:rsidR="0097457F" w:rsidRPr="00936461" w:rsidRDefault="0097457F" w:rsidP="0097457F">
            <w:pPr>
              <w:pStyle w:val="TAL"/>
            </w:pPr>
            <w:r w:rsidRPr="00936461">
              <w:t>No</w:t>
            </w:r>
          </w:p>
        </w:tc>
        <w:tc>
          <w:tcPr>
            <w:tcW w:w="709" w:type="dxa"/>
          </w:tcPr>
          <w:p w14:paraId="13486365" w14:textId="1CF1BAB1" w:rsidR="0097457F" w:rsidRPr="00936461" w:rsidRDefault="0097457F" w:rsidP="0097457F">
            <w:pPr>
              <w:pStyle w:val="TAL"/>
              <w:rPr>
                <w:bCs/>
                <w:iCs/>
              </w:rPr>
            </w:pPr>
            <w:r w:rsidRPr="00936461">
              <w:rPr>
                <w:bCs/>
                <w:iCs/>
              </w:rPr>
              <w:t>N/A</w:t>
            </w:r>
          </w:p>
        </w:tc>
        <w:tc>
          <w:tcPr>
            <w:tcW w:w="728" w:type="dxa"/>
          </w:tcPr>
          <w:p w14:paraId="5B19D901" w14:textId="0093E495" w:rsidR="0097457F" w:rsidRPr="00936461" w:rsidRDefault="0097457F" w:rsidP="0097457F">
            <w:pPr>
              <w:pStyle w:val="TAL"/>
              <w:rPr>
                <w:bCs/>
                <w:iCs/>
              </w:rPr>
            </w:pPr>
            <w:r w:rsidRPr="00936461">
              <w:rPr>
                <w:bCs/>
                <w:iCs/>
              </w:rPr>
              <w:t>N/A</w:t>
            </w:r>
          </w:p>
        </w:tc>
      </w:tr>
      <w:tr w:rsidR="00936461" w:rsidRPr="00936461" w:rsidDel="00172633" w14:paraId="1C498A16" w14:textId="77777777" w:rsidTr="0026000E">
        <w:trPr>
          <w:cantSplit/>
          <w:tblHeader/>
        </w:trPr>
        <w:tc>
          <w:tcPr>
            <w:tcW w:w="6917" w:type="dxa"/>
          </w:tcPr>
          <w:p w14:paraId="4AD0D884" w14:textId="77777777" w:rsidR="0097457F" w:rsidRPr="00936461" w:rsidRDefault="0097457F" w:rsidP="0097457F">
            <w:pPr>
              <w:pStyle w:val="TAL"/>
              <w:rPr>
                <w:b/>
                <w:i/>
              </w:rPr>
            </w:pPr>
            <w:r w:rsidRPr="00936461">
              <w:rPr>
                <w:b/>
                <w:i/>
              </w:rPr>
              <w:t>jointReleaseConfiguredGrantType2-r16</w:t>
            </w:r>
          </w:p>
          <w:p w14:paraId="490F15AC" w14:textId="04E89116" w:rsidR="0097457F" w:rsidRPr="00936461" w:rsidDel="00172633" w:rsidRDefault="0097457F" w:rsidP="0097457F">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97457F" w:rsidRPr="00936461" w:rsidDel="00172633" w:rsidRDefault="0097457F" w:rsidP="0097457F">
            <w:pPr>
              <w:pStyle w:val="TAL"/>
              <w:jc w:val="center"/>
              <w:rPr>
                <w:bCs/>
                <w:iCs/>
              </w:rPr>
            </w:pPr>
            <w:r w:rsidRPr="00936461">
              <w:rPr>
                <w:bCs/>
                <w:iCs/>
              </w:rPr>
              <w:t>Band</w:t>
            </w:r>
          </w:p>
        </w:tc>
        <w:tc>
          <w:tcPr>
            <w:tcW w:w="567" w:type="dxa"/>
          </w:tcPr>
          <w:p w14:paraId="5D0EEC46" w14:textId="77777777" w:rsidR="0097457F" w:rsidRPr="00936461" w:rsidDel="00172633" w:rsidRDefault="0097457F" w:rsidP="0097457F">
            <w:pPr>
              <w:pStyle w:val="TAL"/>
              <w:jc w:val="center"/>
            </w:pPr>
            <w:r w:rsidRPr="00936461">
              <w:t>No</w:t>
            </w:r>
          </w:p>
        </w:tc>
        <w:tc>
          <w:tcPr>
            <w:tcW w:w="709" w:type="dxa"/>
          </w:tcPr>
          <w:p w14:paraId="208B196A" w14:textId="77777777" w:rsidR="0097457F" w:rsidRPr="00936461" w:rsidDel="00172633" w:rsidRDefault="0097457F" w:rsidP="0097457F">
            <w:pPr>
              <w:pStyle w:val="TAL"/>
              <w:jc w:val="center"/>
              <w:rPr>
                <w:bCs/>
                <w:iCs/>
              </w:rPr>
            </w:pPr>
            <w:r w:rsidRPr="00936461">
              <w:rPr>
                <w:bCs/>
                <w:iCs/>
              </w:rPr>
              <w:t>N/A</w:t>
            </w:r>
          </w:p>
        </w:tc>
        <w:tc>
          <w:tcPr>
            <w:tcW w:w="728" w:type="dxa"/>
          </w:tcPr>
          <w:p w14:paraId="135AC523"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492EFA23" w14:textId="77777777" w:rsidTr="0026000E">
        <w:trPr>
          <w:cantSplit/>
          <w:tblHeader/>
          <w:ins w:id="1061" w:author="CR#1056r1" w:date="2024-03-28T12:02:00Z"/>
        </w:trPr>
        <w:tc>
          <w:tcPr>
            <w:tcW w:w="6917" w:type="dxa"/>
          </w:tcPr>
          <w:p w14:paraId="38C48938" w14:textId="77777777" w:rsidR="00043714" w:rsidRDefault="00043714" w:rsidP="00043714">
            <w:pPr>
              <w:pStyle w:val="TAL"/>
              <w:rPr>
                <w:ins w:id="1062" w:author="CR#1056r1" w:date="2024-03-28T12:02:00Z"/>
                <w:b/>
                <w:i/>
              </w:rPr>
            </w:pPr>
            <w:ins w:id="1063" w:author="CR#1056r1" w:date="2024-03-28T12:02:00Z">
              <w:r>
                <w:rPr>
                  <w:b/>
                  <w:i/>
                </w:rPr>
                <w:t>jointReleaseDCI-r18</w:t>
              </w:r>
            </w:ins>
          </w:p>
          <w:p w14:paraId="66D0F1DF" w14:textId="77777777" w:rsidR="00043714" w:rsidRDefault="00043714" w:rsidP="00043714">
            <w:pPr>
              <w:pStyle w:val="TAL"/>
              <w:rPr>
                <w:ins w:id="1064" w:author="CR#1056r1" w:date="2024-03-28T12:02:00Z"/>
                <w:rFonts w:eastAsia="MS Mincho"/>
                <w:szCs w:val="18"/>
                <w:lang w:val="en-US"/>
              </w:rPr>
            </w:pPr>
            <w:ins w:id="1065" w:author="CR#1056r1" w:date="2024-03-28T12:02:00Z">
              <w:r>
                <w:rPr>
                  <w:bCs/>
                  <w:iCs/>
                </w:rPr>
                <w:t xml:space="preserve">Indicates whether the UE supports </w:t>
              </w:r>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78DBF19E" w14:textId="77777777" w:rsidR="00043714" w:rsidRDefault="00043714" w:rsidP="00043714">
            <w:pPr>
              <w:pStyle w:val="TAL"/>
              <w:rPr>
                <w:ins w:id="1066" w:author="CR#1056r1" w:date="2024-03-28T12:02:00Z"/>
              </w:rPr>
            </w:pPr>
            <w:ins w:id="1067" w:author="CR#1056r1" w:date="2024-03-28T12:02:00Z">
              <w:r>
                <w:t xml:space="preserve">A UE supporting this feature shall also indicate support of one of </w:t>
              </w:r>
              <w:r w:rsidRPr="0099538D">
                <w:rPr>
                  <w:i/>
                  <w:iCs/>
                  <w:rPrChange w:id="1068" w:author="NR_XR_enh-Core" w:date="2024-03-05T11:32:00Z">
                    <w:rPr/>
                  </w:rPrChange>
                </w:rPr>
                <w:t>multiPUSCH-CG-r18</w:t>
              </w:r>
              <w:r>
                <w:t xml:space="preserve"> and </w:t>
              </w:r>
              <w:r w:rsidRPr="0099538D">
                <w:rPr>
                  <w:i/>
                  <w:iCs/>
                  <w:rPrChange w:id="1069" w:author="NR_XR_enh-Core" w:date="2024-03-05T11:33:00Z">
                    <w:rPr/>
                  </w:rPrChange>
                </w:rPr>
                <w:t>multiPUSCH-ActiveConfiguredGrant-r18</w:t>
              </w:r>
              <w:r>
                <w:t>.</w:t>
              </w:r>
            </w:ins>
          </w:p>
          <w:p w14:paraId="28D13309" w14:textId="77777777" w:rsidR="00043714" w:rsidRDefault="00043714" w:rsidP="00043714">
            <w:pPr>
              <w:pStyle w:val="TAL"/>
              <w:rPr>
                <w:ins w:id="1070" w:author="CR#1056r1" w:date="2024-03-28T12:02:00Z"/>
              </w:rPr>
            </w:pPr>
          </w:p>
          <w:p w14:paraId="7C9FA4D3" w14:textId="77777777" w:rsidR="00043714" w:rsidRDefault="00043714">
            <w:pPr>
              <w:pStyle w:val="TAN"/>
              <w:rPr>
                <w:ins w:id="1071" w:author="CR#1056r1" w:date="2024-03-28T12:02:00Z"/>
              </w:rPr>
              <w:pPrChange w:id="1072" w:author="NR_XR_enh-Core" w:date="2024-03-08T14:13:00Z">
                <w:pPr>
                  <w:pStyle w:val="TAL"/>
                </w:pPr>
              </w:pPrChange>
            </w:pPr>
            <w:ins w:id="1073" w:author="CR#1056r1" w:date="2024-03-28T12:02:00Z">
              <w:r>
                <w:t>NOTE:</w:t>
              </w:r>
              <w:r w:rsidRPr="00936461">
                <w:rPr>
                  <w:rFonts w:cs="Arial"/>
                  <w:szCs w:val="18"/>
                </w:rPr>
                <w:t xml:space="preserve"> </w:t>
              </w:r>
              <w:r w:rsidRPr="00936461">
                <w:rPr>
                  <w:rFonts w:cs="Arial"/>
                  <w:szCs w:val="18"/>
                </w:rPr>
                <w:tab/>
              </w:r>
              <w:r>
                <w:t xml:space="preserve">For the case of joint release in a DCI for two or more configured grant Type 2 configurations, including multi-PUSCH CG configuration(s), for a given BWP of a serving cell, the reporting of this feature applies, i.e., ignore irrespective of </w:t>
              </w:r>
              <w:r w:rsidRPr="003D33ED">
                <w:rPr>
                  <w:i/>
                  <w:iCs/>
                </w:rPr>
                <w:t>jointReleaseConfiguredGrantType2-r16</w:t>
              </w:r>
              <w:r>
                <w:rPr>
                  <w:i/>
                  <w:iCs/>
                </w:rPr>
                <w:t>.</w:t>
              </w:r>
            </w:ins>
          </w:p>
          <w:p w14:paraId="13833A93" w14:textId="77777777" w:rsidR="00043714" w:rsidRDefault="00043714" w:rsidP="00043714">
            <w:pPr>
              <w:pStyle w:val="TAL"/>
              <w:rPr>
                <w:ins w:id="1074" w:author="CR#1056r1" w:date="2024-03-28T12:02:00Z"/>
              </w:rPr>
            </w:pPr>
          </w:p>
          <w:p w14:paraId="0B2AFBD9" w14:textId="2C6AE010" w:rsidR="00043714" w:rsidRPr="00936461" w:rsidRDefault="00043714" w:rsidP="00043714">
            <w:pPr>
              <w:pStyle w:val="TAL"/>
              <w:rPr>
                <w:ins w:id="1075" w:author="CR#1056r1" w:date="2024-03-28T12:02:00Z"/>
                <w:b/>
                <w:i/>
              </w:rPr>
            </w:pPr>
            <w:ins w:id="1076" w:author="CR#1056r1" w:date="2024-03-28T12:02:00Z">
              <w:r>
                <w:t xml:space="preserve">If UE supports </w:t>
              </w:r>
              <w:r w:rsidRPr="003D33ED">
                <w:rPr>
                  <w:i/>
                  <w:iCs/>
                </w:rPr>
                <w:t>jointReleaseConfiguredGrantType2-r16</w:t>
              </w:r>
              <w:r>
                <w:t xml:space="preserve"> but does not support this feature, the UE does not expect to be indicated for joint release including multi-PUSCH CG configuration(s).</w:t>
              </w:r>
            </w:ins>
          </w:p>
        </w:tc>
        <w:tc>
          <w:tcPr>
            <w:tcW w:w="709" w:type="dxa"/>
          </w:tcPr>
          <w:p w14:paraId="0B0C6D9B" w14:textId="1B22844E" w:rsidR="00043714" w:rsidRPr="00936461" w:rsidRDefault="00043714" w:rsidP="00043714">
            <w:pPr>
              <w:pStyle w:val="TAL"/>
              <w:jc w:val="center"/>
              <w:rPr>
                <w:ins w:id="1077" w:author="CR#1056r1" w:date="2024-03-28T12:02:00Z"/>
                <w:bCs/>
                <w:iCs/>
              </w:rPr>
            </w:pPr>
            <w:ins w:id="1078" w:author="CR#1056r1" w:date="2024-03-28T12:02:00Z">
              <w:r>
                <w:rPr>
                  <w:bCs/>
                  <w:iCs/>
                </w:rPr>
                <w:t>Band</w:t>
              </w:r>
            </w:ins>
          </w:p>
        </w:tc>
        <w:tc>
          <w:tcPr>
            <w:tcW w:w="567" w:type="dxa"/>
          </w:tcPr>
          <w:p w14:paraId="76D58881" w14:textId="163A6A8C" w:rsidR="00043714" w:rsidRPr="00936461" w:rsidRDefault="00043714" w:rsidP="00043714">
            <w:pPr>
              <w:pStyle w:val="TAL"/>
              <w:jc w:val="center"/>
              <w:rPr>
                <w:ins w:id="1079" w:author="CR#1056r1" w:date="2024-03-28T12:02:00Z"/>
              </w:rPr>
            </w:pPr>
            <w:ins w:id="1080" w:author="CR#1056r1" w:date="2024-03-28T12:02:00Z">
              <w:r>
                <w:t>No</w:t>
              </w:r>
            </w:ins>
          </w:p>
        </w:tc>
        <w:tc>
          <w:tcPr>
            <w:tcW w:w="709" w:type="dxa"/>
          </w:tcPr>
          <w:p w14:paraId="78E2BBB7" w14:textId="5A1637E7" w:rsidR="00043714" w:rsidRPr="00936461" w:rsidRDefault="00043714" w:rsidP="00043714">
            <w:pPr>
              <w:pStyle w:val="TAL"/>
              <w:jc w:val="center"/>
              <w:rPr>
                <w:ins w:id="1081" w:author="CR#1056r1" w:date="2024-03-28T12:02:00Z"/>
                <w:bCs/>
                <w:iCs/>
              </w:rPr>
            </w:pPr>
            <w:ins w:id="1082" w:author="CR#1056r1" w:date="2024-03-28T12:02:00Z">
              <w:r>
                <w:rPr>
                  <w:bCs/>
                  <w:iCs/>
                </w:rPr>
                <w:t>N/A</w:t>
              </w:r>
            </w:ins>
          </w:p>
        </w:tc>
        <w:tc>
          <w:tcPr>
            <w:tcW w:w="728" w:type="dxa"/>
          </w:tcPr>
          <w:p w14:paraId="2D484940" w14:textId="216B77DB" w:rsidR="00043714" w:rsidRPr="00936461" w:rsidRDefault="00043714" w:rsidP="00043714">
            <w:pPr>
              <w:pStyle w:val="TAL"/>
              <w:jc w:val="center"/>
              <w:rPr>
                <w:ins w:id="1083" w:author="CR#1056r1" w:date="2024-03-28T12:02:00Z"/>
                <w:bCs/>
                <w:iCs/>
              </w:rPr>
            </w:pPr>
            <w:ins w:id="1084" w:author="CR#1056r1" w:date="2024-03-28T12:02:00Z">
              <w:r>
                <w:rPr>
                  <w:bCs/>
                  <w:iCs/>
                </w:rPr>
                <w:t>N/A</w:t>
              </w:r>
            </w:ins>
          </w:p>
        </w:tc>
      </w:tr>
      <w:tr w:rsidR="00936461" w:rsidRPr="00936461" w:rsidDel="00172633" w14:paraId="34DC9E3E" w14:textId="77777777" w:rsidTr="0026000E">
        <w:trPr>
          <w:cantSplit/>
          <w:tblHeader/>
        </w:trPr>
        <w:tc>
          <w:tcPr>
            <w:tcW w:w="6917" w:type="dxa"/>
          </w:tcPr>
          <w:p w14:paraId="4C433493" w14:textId="77777777" w:rsidR="0097457F" w:rsidRPr="00936461" w:rsidRDefault="0097457F" w:rsidP="0097457F">
            <w:pPr>
              <w:pStyle w:val="TAL"/>
              <w:rPr>
                <w:b/>
                <w:i/>
              </w:rPr>
            </w:pPr>
            <w:r w:rsidRPr="00936461">
              <w:rPr>
                <w:b/>
                <w:i/>
              </w:rPr>
              <w:t>jointReleaseSPS-r16</w:t>
            </w:r>
          </w:p>
          <w:p w14:paraId="4944C94A" w14:textId="6912A892" w:rsidR="0097457F" w:rsidRPr="00936461" w:rsidDel="00172633" w:rsidRDefault="0097457F" w:rsidP="0097457F">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97457F" w:rsidRPr="00936461" w:rsidDel="00172633" w:rsidRDefault="0097457F" w:rsidP="0097457F">
            <w:pPr>
              <w:pStyle w:val="TAL"/>
              <w:jc w:val="center"/>
              <w:rPr>
                <w:bCs/>
                <w:iCs/>
              </w:rPr>
            </w:pPr>
            <w:r w:rsidRPr="00936461">
              <w:rPr>
                <w:bCs/>
                <w:iCs/>
              </w:rPr>
              <w:t>Band</w:t>
            </w:r>
          </w:p>
        </w:tc>
        <w:tc>
          <w:tcPr>
            <w:tcW w:w="567" w:type="dxa"/>
          </w:tcPr>
          <w:p w14:paraId="448E86A6" w14:textId="77777777" w:rsidR="0097457F" w:rsidRPr="00936461" w:rsidDel="00172633" w:rsidRDefault="0097457F" w:rsidP="0097457F">
            <w:pPr>
              <w:pStyle w:val="TAL"/>
              <w:jc w:val="center"/>
            </w:pPr>
            <w:r w:rsidRPr="00936461">
              <w:t>No</w:t>
            </w:r>
          </w:p>
        </w:tc>
        <w:tc>
          <w:tcPr>
            <w:tcW w:w="709" w:type="dxa"/>
          </w:tcPr>
          <w:p w14:paraId="2AD070D6" w14:textId="77777777" w:rsidR="0097457F" w:rsidRPr="00936461" w:rsidDel="00172633" w:rsidRDefault="0097457F" w:rsidP="0097457F">
            <w:pPr>
              <w:pStyle w:val="TAL"/>
              <w:jc w:val="center"/>
              <w:rPr>
                <w:bCs/>
                <w:iCs/>
              </w:rPr>
            </w:pPr>
            <w:r w:rsidRPr="00936461">
              <w:rPr>
                <w:bCs/>
                <w:iCs/>
              </w:rPr>
              <w:t>N/A</w:t>
            </w:r>
          </w:p>
        </w:tc>
        <w:tc>
          <w:tcPr>
            <w:tcW w:w="728" w:type="dxa"/>
          </w:tcPr>
          <w:p w14:paraId="1985961D"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75C1ED92" w14:textId="77777777" w:rsidTr="0026000E">
        <w:trPr>
          <w:cantSplit/>
          <w:tblHeader/>
        </w:trPr>
        <w:tc>
          <w:tcPr>
            <w:tcW w:w="6917" w:type="dxa"/>
          </w:tcPr>
          <w:p w14:paraId="576290F0" w14:textId="77777777" w:rsidR="0097457F" w:rsidRPr="00936461" w:rsidRDefault="0097457F" w:rsidP="0097457F">
            <w:pPr>
              <w:pStyle w:val="TAL"/>
              <w:rPr>
                <w:b/>
                <w:i/>
              </w:rPr>
            </w:pPr>
            <w:r w:rsidRPr="00936461">
              <w:rPr>
                <w:b/>
                <w:i/>
              </w:rPr>
              <w:t>k1-RangeExtension-r17</w:t>
            </w:r>
          </w:p>
          <w:p w14:paraId="0D95A5CF" w14:textId="54D245F8" w:rsidR="0097457F" w:rsidRPr="00936461" w:rsidRDefault="0097457F" w:rsidP="0097457F">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36461" w:rsidRDefault="0097457F" w:rsidP="0097457F">
            <w:pPr>
              <w:pStyle w:val="TAL"/>
              <w:jc w:val="center"/>
              <w:rPr>
                <w:bCs/>
                <w:iCs/>
              </w:rPr>
            </w:pPr>
            <w:r w:rsidRPr="00936461">
              <w:rPr>
                <w:bCs/>
                <w:iCs/>
              </w:rPr>
              <w:t>Band</w:t>
            </w:r>
          </w:p>
        </w:tc>
        <w:tc>
          <w:tcPr>
            <w:tcW w:w="567" w:type="dxa"/>
          </w:tcPr>
          <w:p w14:paraId="36B3CE83" w14:textId="1C10D171" w:rsidR="0097457F" w:rsidRPr="00936461" w:rsidRDefault="0097457F" w:rsidP="0097457F">
            <w:pPr>
              <w:pStyle w:val="TAL"/>
              <w:jc w:val="center"/>
            </w:pPr>
            <w:r w:rsidRPr="00936461">
              <w:t>No</w:t>
            </w:r>
          </w:p>
        </w:tc>
        <w:tc>
          <w:tcPr>
            <w:tcW w:w="709" w:type="dxa"/>
          </w:tcPr>
          <w:p w14:paraId="2B065600" w14:textId="4C3F9AB1" w:rsidR="0097457F" w:rsidRPr="00936461" w:rsidRDefault="0097457F" w:rsidP="0097457F">
            <w:pPr>
              <w:pStyle w:val="TAL"/>
              <w:jc w:val="center"/>
              <w:rPr>
                <w:bCs/>
                <w:iCs/>
              </w:rPr>
            </w:pPr>
            <w:r w:rsidRPr="00936461">
              <w:rPr>
                <w:bCs/>
                <w:iCs/>
              </w:rPr>
              <w:t>N/A</w:t>
            </w:r>
          </w:p>
        </w:tc>
        <w:tc>
          <w:tcPr>
            <w:tcW w:w="728" w:type="dxa"/>
          </w:tcPr>
          <w:p w14:paraId="2D1E12BF" w14:textId="3F1E4C72" w:rsidR="0097457F" w:rsidRPr="00936461" w:rsidRDefault="0097457F" w:rsidP="0097457F">
            <w:pPr>
              <w:pStyle w:val="TAL"/>
              <w:jc w:val="center"/>
              <w:rPr>
                <w:bCs/>
                <w:iCs/>
              </w:rPr>
            </w:pPr>
            <w:r w:rsidRPr="00936461">
              <w:rPr>
                <w:bCs/>
                <w:iCs/>
              </w:rPr>
              <w:t>N/A</w:t>
            </w:r>
          </w:p>
        </w:tc>
      </w:tr>
      <w:tr w:rsidR="00936461" w:rsidRPr="00936461" w:rsidDel="00172633" w14:paraId="19580F17" w14:textId="77777777" w:rsidTr="0026000E">
        <w:trPr>
          <w:cantSplit/>
          <w:tblHeader/>
        </w:trPr>
        <w:tc>
          <w:tcPr>
            <w:tcW w:w="6917" w:type="dxa"/>
          </w:tcPr>
          <w:p w14:paraId="4F1EBC74" w14:textId="77777777" w:rsidR="0097457F" w:rsidRPr="00936461" w:rsidRDefault="0097457F" w:rsidP="0097457F">
            <w:pPr>
              <w:pStyle w:val="TAL"/>
              <w:rPr>
                <w:b/>
                <w:bCs/>
                <w:i/>
                <w:iCs/>
              </w:rPr>
            </w:pPr>
            <w:r w:rsidRPr="00936461">
              <w:rPr>
                <w:b/>
                <w:bCs/>
                <w:i/>
                <w:iCs/>
              </w:rPr>
              <w:t>locationBasedCondHandover-r17</w:t>
            </w:r>
          </w:p>
          <w:p w14:paraId="334B12B4" w14:textId="69308E1F" w:rsidR="0097457F" w:rsidRPr="00936461" w:rsidRDefault="0097457F" w:rsidP="0097457F">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97457F" w:rsidRPr="00936461" w:rsidRDefault="0097457F" w:rsidP="0097457F">
            <w:pPr>
              <w:pStyle w:val="TAL"/>
              <w:jc w:val="center"/>
              <w:rPr>
                <w:bCs/>
                <w:iCs/>
              </w:rPr>
            </w:pPr>
            <w:r w:rsidRPr="00936461">
              <w:t>Band</w:t>
            </w:r>
          </w:p>
        </w:tc>
        <w:tc>
          <w:tcPr>
            <w:tcW w:w="567" w:type="dxa"/>
          </w:tcPr>
          <w:p w14:paraId="01D57537" w14:textId="6F268AFB" w:rsidR="0097457F" w:rsidRPr="00936461" w:rsidRDefault="0097457F" w:rsidP="0097457F">
            <w:pPr>
              <w:pStyle w:val="TAL"/>
              <w:jc w:val="center"/>
            </w:pPr>
            <w:r w:rsidRPr="00936461">
              <w:rPr>
                <w:rFonts w:cs="Arial"/>
                <w:bCs/>
                <w:iCs/>
                <w:szCs w:val="18"/>
              </w:rPr>
              <w:t>No</w:t>
            </w:r>
          </w:p>
        </w:tc>
        <w:tc>
          <w:tcPr>
            <w:tcW w:w="709" w:type="dxa"/>
          </w:tcPr>
          <w:p w14:paraId="74FE61D2" w14:textId="34AEAC21" w:rsidR="0097457F" w:rsidRPr="00936461" w:rsidRDefault="0097457F" w:rsidP="0097457F">
            <w:pPr>
              <w:pStyle w:val="TAL"/>
              <w:jc w:val="center"/>
              <w:rPr>
                <w:bCs/>
                <w:iCs/>
              </w:rPr>
            </w:pPr>
            <w:r w:rsidRPr="00936461">
              <w:rPr>
                <w:bCs/>
                <w:iCs/>
              </w:rPr>
              <w:t>N/A</w:t>
            </w:r>
          </w:p>
        </w:tc>
        <w:tc>
          <w:tcPr>
            <w:tcW w:w="728" w:type="dxa"/>
          </w:tcPr>
          <w:p w14:paraId="5DFBA0E3" w14:textId="2C0E4C06" w:rsidR="0097457F" w:rsidRPr="00936461" w:rsidRDefault="0097457F" w:rsidP="0097457F">
            <w:pPr>
              <w:pStyle w:val="TAL"/>
              <w:jc w:val="center"/>
              <w:rPr>
                <w:bCs/>
                <w:iCs/>
              </w:rPr>
            </w:pPr>
            <w:r w:rsidRPr="00936461">
              <w:rPr>
                <w:rFonts w:cs="Arial"/>
                <w:bCs/>
                <w:iCs/>
                <w:szCs w:val="18"/>
              </w:rPr>
              <w:t>N/A</w:t>
            </w:r>
          </w:p>
        </w:tc>
      </w:tr>
      <w:tr w:rsidR="00936461" w:rsidRPr="00936461" w:rsidDel="00172633" w14:paraId="6EC7EAF8" w14:textId="77777777" w:rsidTr="0026000E">
        <w:trPr>
          <w:cantSplit/>
          <w:tblHeader/>
        </w:trPr>
        <w:tc>
          <w:tcPr>
            <w:tcW w:w="6917" w:type="dxa"/>
          </w:tcPr>
          <w:p w14:paraId="481FB0CA" w14:textId="77777777" w:rsidR="0097457F" w:rsidRPr="00936461" w:rsidRDefault="0097457F" w:rsidP="0097457F">
            <w:pPr>
              <w:pStyle w:val="TAL"/>
              <w:rPr>
                <w:b/>
                <w:bCs/>
                <w:i/>
                <w:iCs/>
              </w:rPr>
            </w:pPr>
            <w:r w:rsidRPr="00936461">
              <w:rPr>
                <w:b/>
                <w:bCs/>
                <w:i/>
                <w:iCs/>
              </w:rPr>
              <w:t>locationBasedCondHandoverATG-r18</w:t>
            </w:r>
          </w:p>
          <w:p w14:paraId="17B8D2EE" w14:textId="02CE16A5" w:rsidR="0097457F" w:rsidRPr="00936461" w:rsidRDefault="0097457F" w:rsidP="0097457F">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97457F" w:rsidRPr="00936461" w:rsidRDefault="0097457F" w:rsidP="0097457F">
            <w:pPr>
              <w:pStyle w:val="TAL"/>
              <w:jc w:val="center"/>
            </w:pPr>
            <w:r w:rsidRPr="00936461">
              <w:t>Band</w:t>
            </w:r>
          </w:p>
        </w:tc>
        <w:tc>
          <w:tcPr>
            <w:tcW w:w="567" w:type="dxa"/>
          </w:tcPr>
          <w:p w14:paraId="6D1BB84F" w14:textId="489D88C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B7AB305" w14:textId="5E962ACA" w:rsidR="0097457F" w:rsidRPr="00936461" w:rsidRDefault="0097457F" w:rsidP="0097457F">
            <w:pPr>
              <w:pStyle w:val="TAL"/>
              <w:jc w:val="center"/>
              <w:rPr>
                <w:bCs/>
                <w:iCs/>
              </w:rPr>
            </w:pPr>
            <w:r w:rsidRPr="00936461">
              <w:rPr>
                <w:bCs/>
                <w:iCs/>
              </w:rPr>
              <w:t>N/A</w:t>
            </w:r>
          </w:p>
        </w:tc>
        <w:tc>
          <w:tcPr>
            <w:tcW w:w="728" w:type="dxa"/>
          </w:tcPr>
          <w:p w14:paraId="0D32BEA1" w14:textId="41F46D10" w:rsidR="0097457F" w:rsidRPr="00936461" w:rsidRDefault="0097457F" w:rsidP="0097457F">
            <w:pPr>
              <w:pStyle w:val="TAL"/>
              <w:jc w:val="center"/>
              <w:rPr>
                <w:rFonts w:cs="Arial"/>
                <w:bCs/>
                <w:iCs/>
                <w:szCs w:val="18"/>
              </w:rPr>
            </w:pPr>
            <w:r w:rsidRPr="00936461">
              <w:rPr>
                <w:rFonts w:cs="Arial"/>
                <w:bCs/>
                <w:iCs/>
                <w:szCs w:val="18"/>
              </w:rPr>
              <w:t>FR1 only</w:t>
            </w:r>
          </w:p>
        </w:tc>
      </w:tr>
      <w:tr w:rsidR="00936461" w:rsidRPr="00936461" w:rsidDel="00172633" w14:paraId="62F7C44B" w14:textId="77777777" w:rsidTr="0026000E">
        <w:trPr>
          <w:cantSplit/>
          <w:tblHeader/>
        </w:trPr>
        <w:tc>
          <w:tcPr>
            <w:tcW w:w="6917" w:type="dxa"/>
          </w:tcPr>
          <w:p w14:paraId="5908C4F2" w14:textId="77777777" w:rsidR="0097457F" w:rsidRPr="00936461" w:rsidRDefault="0097457F" w:rsidP="00936461">
            <w:pPr>
              <w:pStyle w:val="TAL"/>
              <w:rPr>
                <w:b/>
                <w:bCs/>
                <w:i/>
                <w:iCs/>
              </w:rPr>
            </w:pPr>
            <w:r w:rsidRPr="00936461">
              <w:rPr>
                <w:b/>
                <w:bCs/>
                <w:i/>
                <w:iCs/>
              </w:rPr>
              <w:t>locationBasedCondHandoverEMC-r18</w:t>
            </w:r>
          </w:p>
          <w:p w14:paraId="4078525A" w14:textId="77777777" w:rsidR="0097457F" w:rsidRPr="00936461" w:rsidRDefault="0097457F" w:rsidP="0097457F">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97457F" w:rsidRPr="00936461" w:rsidRDefault="0097457F" w:rsidP="0097457F">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97457F" w:rsidRPr="00936461" w:rsidRDefault="0097457F" w:rsidP="0097457F">
            <w:pPr>
              <w:pStyle w:val="TAL"/>
              <w:jc w:val="center"/>
            </w:pPr>
            <w:r w:rsidRPr="00936461">
              <w:t>Band</w:t>
            </w:r>
          </w:p>
        </w:tc>
        <w:tc>
          <w:tcPr>
            <w:tcW w:w="567" w:type="dxa"/>
          </w:tcPr>
          <w:p w14:paraId="62C597E0" w14:textId="20DB1DF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16067A2" w14:textId="111A6F38" w:rsidR="0097457F" w:rsidRPr="00936461" w:rsidRDefault="0097457F" w:rsidP="0097457F">
            <w:pPr>
              <w:pStyle w:val="TAL"/>
              <w:jc w:val="center"/>
              <w:rPr>
                <w:bCs/>
                <w:iCs/>
              </w:rPr>
            </w:pPr>
            <w:r w:rsidRPr="00936461">
              <w:rPr>
                <w:bCs/>
                <w:iCs/>
              </w:rPr>
              <w:t>N/A</w:t>
            </w:r>
          </w:p>
        </w:tc>
        <w:tc>
          <w:tcPr>
            <w:tcW w:w="728" w:type="dxa"/>
          </w:tcPr>
          <w:p w14:paraId="7A7483F8" w14:textId="3E2977EF"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rsidDel="00172633" w14:paraId="6C3F6E4B" w14:textId="77777777" w:rsidTr="0026000E">
        <w:trPr>
          <w:cantSplit/>
          <w:tblHeader/>
        </w:trPr>
        <w:tc>
          <w:tcPr>
            <w:tcW w:w="6917" w:type="dxa"/>
          </w:tcPr>
          <w:p w14:paraId="0EAF83D9" w14:textId="77777777" w:rsidR="0097457F" w:rsidRPr="00936461" w:rsidRDefault="0097457F" w:rsidP="0097457F">
            <w:pPr>
              <w:pStyle w:val="TAL"/>
              <w:rPr>
                <w:bCs/>
                <w:iCs/>
              </w:rPr>
            </w:pPr>
            <w:r w:rsidRPr="00936461">
              <w:rPr>
                <w:b/>
                <w:i/>
              </w:rPr>
              <w:t>lowPAPR-DMRS-PDSCH-r16</w:t>
            </w:r>
          </w:p>
          <w:p w14:paraId="7E61CEB4" w14:textId="77777777" w:rsidR="0097457F" w:rsidRPr="00936461" w:rsidDel="00172633" w:rsidRDefault="0097457F" w:rsidP="0097457F">
            <w:pPr>
              <w:pStyle w:val="TAL"/>
              <w:rPr>
                <w:b/>
                <w:i/>
              </w:rPr>
            </w:pPr>
            <w:r w:rsidRPr="00936461">
              <w:rPr>
                <w:bCs/>
                <w:iCs/>
              </w:rPr>
              <w:t>Indicates whether the UE supports low PAPR DMRS for PDSCH.</w:t>
            </w:r>
          </w:p>
        </w:tc>
        <w:tc>
          <w:tcPr>
            <w:tcW w:w="709" w:type="dxa"/>
          </w:tcPr>
          <w:p w14:paraId="0943DC69" w14:textId="77777777" w:rsidR="0097457F" w:rsidRPr="00936461" w:rsidDel="00172633" w:rsidRDefault="0097457F" w:rsidP="0097457F">
            <w:pPr>
              <w:pStyle w:val="TAL"/>
              <w:jc w:val="center"/>
              <w:rPr>
                <w:bCs/>
                <w:iCs/>
              </w:rPr>
            </w:pPr>
            <w:r w:rsidRPr="00936461">
              <w:rPr>
                <w:bCs/>
                <w:iCs/>
              </w:rPr>
              <w:t>Band</w:t>
            </w:r>
          </w:p>
        </w:tc>
        <w:tc>
          <w:tcPr>
            <w:tcW w:w="567" w:type="dxa"/>
          </w:tcPr>
          <w:p w14:paraId="0B6B55EE" w14:textId="77777777" w:rsidR="0097457F" w:rsidRPr="00936461" w:rsidDel="00172633" w:rsidRDefault="0097457F" w:rsidP="0097457F">
            <w:pPr>
              <w:pStyle w:val="TAL"/>
              <w:jc w:val="center"/>
            </w:pPr>
            <w:r w:rsidRPr="00936461">
              <w:t>No</w:t>
            </w:r>
          </w:p>
        </w:tc>
        <w:tc>
          <w:tcPr>
            <w:tcW w:w="709" w:type="dxa"/>
          </w:tcPr>
          <w:p w14:paraId="2FCC3E43" w14:textId="77777777" w:rsidR="0097457F" w:rsidRPr="00936461" w:rsidDel="00172633" w:rsidRDefault="0097457F" w:rsidP="0097457F">
            <w:pPr>
              <w:pStyle w:val="TAL"/>
              <w:jc w:val="center"/>
              <w:rPr>
                <w:bCs/>
                <w:iCs/>
              </w:rPr>
            </w:pPr>
            <w:r w:rsidRPr="00936461">
              <w:rPr>
                <w:bCs/>
                <w:iCs/>
              </w:rPr>
              <w:t>N/A</w:t>
            </w:r>
          </w:p>
        </w:tc>
        <w:tc>
          <w:tcPr>
            <w:tcW w:w="728" w:type="dxa"/>
          </w:tcPr>
          <w:p w14:paraId="497D7006"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ECC42E6" w14:textId="77777777" w:rsidTr="00963B9B">
        <w:trPr>
          <w:cantSplit/>
          <w:tblHeader/>
        </w:trPr>
        <w:tc>
          <w:tcPr>
            <w:tcW w:w="6917" w:type="dxa"/>
          </w:tcPr>
          <w:p w14:paraId="58772476" w14:textId="77777777" w:rsidR="0097457F" w:rsidRPr="00936461" w:rsidRDefault="0097457F" w:rsidP="0097457F">
            <w:pPr>
              <w:pStyle w:val="TAL"/>
              <w:rPr>
                <w:bCs/>
                <w:iCs/>
              </w:rPr>
            </w:pPr>
            <w:r w:rsidRPr="00936461">
              <w:rPr>
                <w:b/>
                <w:i/>
              </w:rPr>
              <w:t>lowPAPR-DMRS-PUCCH-r16</w:t>
            </w:r>
          </w:p>
          <w:p w14:paraId="6DBEAE63" w14:textId="4242325B" w:rsidR="0097457F" w:rsidRPr="00936461" w:rsidDel="00172633" w:rsidRDefault="0097457F" w:rsidP="0097457F">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97457F" w:rsidRPr="00936461" w:rsidDel="00172633" w:rsidRDefault="0097457F" w:rsidP="0097457F">
            <w:pPr>
              <w:pStyle w:val="TAL"/>
              <w:jc w:val="center"/>
              <w:rPr>
                <w:bCs/>
                <w:iCs/>
              </w:rPr>
            </w:pPr>
            <w:r w:rsidRPr="00936461">
              <w:rPr>
                <w:bCs/>
                <w:iCs/>
              </w:rPr>
              <w:t>Band</w:t>
            </w:r>
          </w:p>
        </w:tc>
        <w:tc>
          <w:tcPr>
            <w:tcW w:w="567" w:type="dxa"/>
          </w:tcPr>
          <w:p w14:paraId="5723D655" w14:textId="08DFD054" w:rsidR="0097457F" w:rsidRPr="00936461" w:rsidDel="00172633" w:rsidRDefault="0097457F" w:rsidP="0097457F">
            <w:pPr>
              <w:pStyle w:val="TAL"/>
              <w:jc w:val="center"/>
            </w:pPr>
            <w:r w:rsidRPr="00936461">
              <w:t>Yes</w:t>
            </w:r>
          </w:p>
        </w:tc>
        <w:tc>
          <w:tcPr>
            <w:tcW w:w="709" w:type="dxa"/>
          </w:tcPr>
          <w:p w14:paraId="14E262BC" w14:textId="77777777" w:rsidR="0097457F" w:rsidRPr="00936461" w:rsidDel="00172633" w:rsidRDefault="0097457F" w:rsidP="0097457F">
            <w:pPr>
              <w:pStyle w:val="TAL"/>
              <w:jc w:val="center"/>
              <w:rPr>
                <w:bCs/>
                <w:iCs/>
              </w:rPr>
            </w:pPr>
            <w:r w:rsidRPr="00936461">
              <w:rPr>
                <w:bCs/>
                <w:iCs/>
              </w:rPr>
              <w:t>N/A</w:t>
            </w:r>
          </w:p>
        </w:tc>
        <w:tc>
          <w:tcPr>
            <w:tcW w:w="728" w:type="dxa"/>
          </w:tcPr>
          <w:p w14:paraId="4BF27055"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7A6FE29" w14:textId="77777777" w:rsidTr="0026000E">
        <w:trPr>
          <w:cantSplit/>
          <w:tblHeader/>
        </w:trPr>
        <w:tc>
          <w:tcPr>
            <w:tcW w:w="6917" w:type="dxa"/>
          </w:tcPr>
          <w:p w14:paraId="6D2F391C" w14:textId="77777777" w:rsidR="0097457F" w:rsidRPr="00936461" w:rsidRDefault="0097457F" w:rsidP="0097457F">
            <w:pPr>
              <w:pStyle w:val="TAL"/>
              <w:rPr>
                <w:bCs/>
                <w:iCs/>
              </w:rPr>
            </w:pPr>
            <w:r w:rsidRPr="00936461">
              <w:rPr>
                <w:b/>
                <w:i/>
              </w:rPr>
              <w:t>lowPAPR-DMRS-PUSCHwithoutPrecoding-r16</w:t>
            </w:r>
          </w:p>
          <w:p w14:paraId="47AED2EB" w14:textId="77777777" w:rsidR="0097457F" w:rsidRPr="00936461" w:rsidDel="00172633" w:rsidRDefault="0097457F" w:rsidP="0097457F">
            <w:pPr>
              <w:pStyle w:val="TAL"/>
              <w:rPr>
                <w:b/>
                <w:i/>
              </w:rPr>
            </w:pPr>
            <w:r w:rsidRPr="00936461">
              <w:rPr>
                <w:bCs/>
                <w:iCs/>
              </w:rPr>
              <w:t>Indicates whether the UE supports low PAPR DMRS for PUSCH without transform precoding.</w:t>
            </w:r>
          </w:p>
        </w:tc>
        <w:tc>
          <w:tcPr>
            <w:tcW w:w="709" w:type="dxa"/>
          </w:tcPr>
          <w:p w14:paraId="18DE6301" w14:textId="77777777" w:rsidR="0097457F" w:rsidRPr="00936461" w:rsidDel="00172633" w:rsidRDefault="0097457F" w:rsidP="0097457F">
            <w:pPr>
              <w:pStyle w:val="TAL"/>
              <w:jc w:val="center"/>
              <w:rPr>
                <w:bCs/>
                <w:iCs/>
              </w:rPr>
            </w:pPr>
            <w:r w:rsidRPr="00936461">
              <w:rPr>
                <w:bCs/>
                <w:iCs/>
              </w:rPr>
              <w:t>Band</w:t>
            </w:r>
          </w:p>
        </w:tc>
        <w:tc>
          <w:tcPr>
            <w:tcW w:w="567" w:type="dxa"/>
          </w:tcPr>
          <w:p w14:paraId="2688EAD7" w14:textId="77777777" w:rsidR="0097457F" w:rsidRPr="00936461" w:rsidDel="00172633" w:rsidRDefault="0097457F" w:rsidP="0097457F">
            <w:pPr>
              <w:pStyle w:val="TAL"/>
              <w:jc w:val="center"/>
            </w:pPr>
            <w:r w:rsidRPr="00936461">
              <w:t>No</w:t>
            </w:r>
          </w:p>
        </w:tc>
        <w:tc>
          <w:tcPr>
            <w:tcW w:w="709" w:type="dxa"/>
          </w:tcPr>
          <w:p w14:paraId="6DA60CE6" w14:textId="77777777" w:rsidR="0097457F" w:rsidRPr="00936461" w:rsidDel="00172633" w:rsidRDefault="0097457F" w:rsidP="0097457F">
            <w:pPr>
              <w:pStyle w:val="TAL"/>
              <w:jc w:val="center"/>
              <w:rPr>
                <w:bCs/>
                <w:iCs/>
              </w:rPr>
            </w:pPr>
            <w:r w:rsidRPr="00936461">
              <w:rPr>
                <w:bCs/>
                <w:iCs/>
              </w:rPr>
              <w:t>N/A</w:t>
            </w:r>
          </w:p>
        </w:tc>
        <w:tc>
          <w:tcPr>
            <w:tcW w:w="728" w:type="dxa"/>
          </w:tcPr>
          <w:p w14:paraId="1649C8BF"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5C3EAD26" w14:textId="77777777" w:rsidTr="0026000E">
        <w:trPr>
          <w:cantSplit/>
          <w:tblHeader/>
        </w:trPr>
        <w:tc>
          <w:tcPr>
            <w:tcW w:w="6917" w:type="dxa"/>
          </w:tcPr>
          <w:p w14:paraId="4C713C44" w14:textId="77777777" w:rsidR="0097457F" w:rsidRPr="00936461" w:rsidRDefault="0097457F" w:rsidP="0097457F">
            <w:pPr>
              <w:pStyle w:val="TAL"/>
              <w:rPr>
                <w:bCs/>
                <w:iCs/>
              </w:rPr>
            </w:pPr>
            <w:r w:rsidRPr="00936461">
              <w:rPr>
                <w:b/>
                <w:i/>
              </w:rPr>
              <w:t>lowPAPR-DMRS-PUSCHwithPrecoding-r16</w:t>
            </w:r>
          </w:p>
          <w:p w14:paraId="2F21E095" w14:textId="0438CC80" w:rsidR="0097457F" w:rsidRPr="00936461" w:rsidDel="00172633" w:rsidRDefault="0097457F" w:rsidP="0097457F">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97457F" w:rsidRPr="00936461" w:rsidDel="00172633" w:rsidRDefault="0097457F" w:rsidP="0097457F">
            <w:pPr>
              <w:pStyle w:val="TAL"/>
              <w:jc w:val="center"/>
              <w:rPr>
                <w:bCs/>
                <w:iCs/>
              </w:rPr>
            </w:pPr>
            <w:r w:rsidRPr="00936461">
              <w:rPr>
                <w:bCs/>
                <w:iCs/>
              </w:rPr>
              <w:t>Band</w:t>
            </w:r>
          </w:p>
        </w:tc>
        <w:tc>
          <w:tcPr>
            <w:tcW w:w="567" w:type="dxa"/>
          </w:tcPr>
          <w:p w14:paraId="545B0C5C" w14:textId="0D47E96E" w:rsidR="0097457F" w:rsidRPr="00936461" w:rsidDel="00172633" w:rsidRDefault="0097457F" w:rsidP="0097457F">
            <w:pPr>
              <w:pStyle w:val="TAL"/>
              <w:jc w:val="center"/>
            </w:pPr>
            <w:r w:rsidRPr="00936461">
              <w:t>Yes</w:t>
            </w:r>
          </w:p>
        </w:tc>
        <w:tc>
          <w:tcPr>
            <w:tcW w:w="709" w:type="dxa"/>
          </w:tcPr>
          <w:p w14:paraId="43F5FF7C" w14:textId="77777777" w:rsidR="0097457F" w:rsidRPr="00936461" w:rsidDel="00172633" w:rsidRDefault="0097457F" w:rsidP="0097457F">
            <w:pPr>
              <w:pStyle w:val="TAL"/>
              <w:jc w:val="center"/>
              <w:rPr>
                <w:bCs/>
                <w:iCs/>
              </w:rPr>
            </w:pPr>
            <w:r w:rsidRPr="00936461">
              <w:rPr>
                <w:bCs/>
                <w:iCs/>
              </w:rPr>
              <w:t>N/A</w:t>
            </w:r>
          </w:p>
        </w:tc>
        <w:tc>
          <w:tcPr>
            <w:tcW w:w="728" w:type="dxa"/>
          </w:tcPr>
          <w:p w14:paraId="4F571EA0"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27816B1A" w14:textId="77777777" w:rsidTr="0026000E">
        <w:trPr>
          <w:cantSplit/>
          <w:tblHeader/>
          <w:ins w:id="1085" w:author="CR#1056r1" w:date="2024-03-28T12:03:00Z"/>
        </w:trPr>
        <w:tc>
          <w:tcPr>
            <w:tcW w:w="6917" w:type="dxa"/>
          </w:tcPr>
          <w:p w14:paraId="545E61BC" w14:textId="77777777" w:rsidR="00043714" w:rsidRDefault="00043714" w:rsidP="00043714">
            <w:pPr>
              <w:pStyle w:val="TAL"/>
              <w:rPr>
                <w:ins w:id="1086" w:author="CR#1056r1" w:date="2024-03-28T12:03:00Z"/>
                <w:b/>
                <w:i/>
              </w:rPr>
            </w:pPr>
            <w:ins w:id="1087" w:author="CR#1056r1" w:date="2024-03-28T12:03:00Z">
              <w:r w:rsidRPr="0070390C">
                <w:rPr>
                  <w:b/>
                  <w:i/>
                </w:rPr>
                <w:t>ltm-BeamIndication</w:t>
              </w:r>
              <w:r>
                <w:rPr>
                  <w:b/>
                  <w:i/>
                </w:rPr>
                <w:t>JointTCI-r18</w:t>
              </w:r>
            </w:ins>
          </w:p>
          <w:p w14:paraId="43D85891" w14:textId="77777777" w:rsidR="00043714" w:rsidRDefault="00043714" w:rsidP="00043714">
            <w:pPr>
              <w:pStyle w:val="TAL"/>
              <w:rPr>
                <w:ins w:id="1088" w:author="CR#1056r1" w:date="2024-03-28T12:03:00Z"/>
                <w:rFonts w:cs="Arial"/>
                <w:color w:val="000000" w:themeColor="text1"/>
                <w:szCs w:val="18"/>
              </w:rPr>
            </w:pPr>
            <w:ins w:id="1089" w:author="CR#1056r1" w:date="2024-03-28T12:03:00Z">
              <w:r>
                <w:rPr>
                  <w:bCs/>
                  <w:iCs/>
                </w:rPr>
                <w:t xml:space="preserve">Indicates whether the UE supports </w:t>
              </w:r>
              <w:r w:rsidRPr="00F46BB5">
                <w:rPr>
                  <w:rFonts w:cs="Arial"/>
                  <w:color w:val="000000" w:themeColor="text1"/>
                  <w:szCs w:val="18"/>
                </w:rPr>
                <w:t>unified TCI with joint DL/UL LTM TCI-state indication for LTM procedure</w:t>
              </w:r>
              <w:r>
                <w:rPr>
                  <w:rFonts w:cs="Arial"/>
                  <w:color w:val="000000" w:themeColor="text1"/>
                  <w:szCs w:val="18"/>
                </w:rPr>
                <w:t xml:space="preserve">, </w:t>
              </w:r>
              <w:r w:rsidRPr="00F46BB5">
                <w:rPr>
                  <w:rFonts w:cs="Arial"/>
                  <w:color w:val="000000" w:themeColor="text1"/>
                  <w:szCs w:val="18"/>
                </w:rPr>
                <w:t>indicating</w:t>
              </w:r>
              <w:r>
                <w:rPr>
                  <w:rFonts w:cs="Arial"/>
                  <w:color w:val="000000" w:themeColor="text1"/>
                  <w:szCs w:val="18"/>
                </w:rPr>
                <w:t xml:space="preserve"> and </w:t>
              </w:r>
              <w:r w:rsidRPr="00F46BB5">
                <w:rPr>
                  <w:rFonts w:cs="Arial"/>
                  <w:color w:val="000000" w:themeColor="text1"/>
                  <w:szCs w:val="18"/>
                </w:rPr>
                <w:t>activating a single joint LTM TCI state in a cell switch command.</w:t>
              </w:r>
            </w:ins>
          </w:p>
          <w:p w14:paraId="5DCA8266" w14:textId="77777777" w:rsidR="00043714" w:rsidRDefault="00043714" w:rsidP="00043714">
            <w:pPr>
              <w:pStyle w:val="TAL"/>
              <w:rPr>
                <w:ins w:id="1090" w:author="CR#1056r1" w:date="2024-03-28T12:03:00Z"/>
                <w:rFonts w:cs="Arial"/>
                <w:color w:val="000000" w:themeColor="text1"/>
                <w:szCs w:val="18"/>
              </w:rPr>
            </w:pPr>
            <w:ins w:id="1091" w:author="CR#1056r1" w:date="2024-03-28T12:03:00Z">
              <w:r>
                <w:rPr>
                  <w:rFonts w:cs="Arial"/>
                  <w:color w:val="000000" w:themeColor="text1"/>
                  <w:szCs w:val="18"/>
                </w:rPr>
                <w:t>This capability comprises the following parameters:</w:t>
              </w:r>
            </w:ins>
          </w:p>
          <w:p w14:paraId="3CF96716" w14:textId="77777777" w:rsidR="00043714" w:rsidRDefault="00043714" w:rsidP="00043714">
            <w:pPr>
              <w:pStyle w:val="B1"/>
              <w:spacing w:after="0"/>
              <w:rPr>
                <w:ins w:id="1092" w:author="CR#1056r1" w:date="2024-03-28T12:03:00Z"/>
                <w:rFonts w:ascii="Arial" w:hAnsi="Arial" w:cs="Arial"/>
                <w:color w:val="000000" w:themeColor="text1"/>
                <w:sz w:val="18"/>
                <w:szCs w:val="18"/>
              </w:rPr>
            </w:pPr>
            <w:ins w:id="1093"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joint LTM TCI state(s) per candidate cell</w:t>
              </w:r>
            </w:ins>
          </w:p>
          <w:p w14:paraId="46F47D46" w14:textId="77777777" w:rsidR="00043714" w:rsidRDefault="00043714" w:rsidP="00043714">
            <w:pPr>
              <w:pStyle w:val="B1"/>
              <w:spacing w:after="0"/>
              <w:rPr>
                <w:ins w:id="1094" w:author="CR#1056r1" w:date="2024-03-28T12:03:00Z"/>
                <w:rFonts w:ascii="Arial" w:hAnsi="Arial" w:cs="Arial"/>
                <w:color w:val="000000" w:themeColor="text1"/>
                <w:sz w:val="18"/>
                <w:szCs w:val="18"/>
              </w:rPr>
            </w:pPr>
            <w:ins w:id="1095"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of the s</w:t>
              </w:r>
              <w:r w:rsidRPr="00F46BB5">
                <w:rPr>
                  <w:rFonts w:ascii="Arial" w:hAnsi="Arial" w:cs="Arial"/>
                  <w:color w:val="000000" w:themeColor="text1"/>
                  <w:sz w:val="18"/>
                  <w:szCs w:val="18"/>
                </w:rPr>
                <w:t>upported QCL source RS in the LTM TCI-state</w:t>
              </w:r>
              <w:r>
                <w:rPr>
                  <w:rFonts w:ascii="Arial" w:hAnsi="Arial" w:cs="Arial"/>
                  <w:color w:val="000000" w:themeColor="text1"/>
                  <w:sz w:val="18"/>
                  <w:szCs w:val="18"/>
                </w:rPr>
                <w:t xml:space="preserve">- </w:t>
              </w:r>
              <w:r w:rsidRPr="00F46BB5">
                <w:rPr>
                  <w:rFonts w:ascii="Arial" w:hAnsi="Arial" w:cs="Arial"/>
                  <w:color w:val="000000" w:themeColor="text1"/>
                  <w:sz w:val="18"/>
                  <w:szCs w:val="18"/>
                </w:rPr>
                <w:t>configuration</w:t>
              </w:r>
              <w:r>
                <w:rPr>
                  <w:rFonts w:ascii="Arial" w:hAnsi="Arial" w:cs="Arial"/>
                  <w:color w:val="000000" w:themeColor="text1"/>
                  <w:sz w:val="18"/>
                  <w:szCs w:val="18"/>
                </w:rPr>
                <w:t>.</w:t>
              </w:r>
            </w:ins>
          </w:p>
          <w:p w14:paraId="2C76CECE" w14:textId="77777777" w:rsidR="00043714" w:rsidRDefault="00043714" w:rsidP="00043714">
            <w:pPr>
              <w:pStyle w:val="B1"/>
              <w:spacing w:after="0"/>
              <w:rPr>
                <w:ins w:id="1096" w:author="CR#1056r1" w:date="2024-03-28T12:03:00Z"/>
                <w:rFonts w:ascii="Arial" w:hAnsi="Arial" w:cs="Arial"/>
                <w:color w:val="000000" w:themeColor="text1"/>
                <w:sz w:val="18"/>
                <w:szCs w:val="18"/>
              </w:rPr>
            </w:pPr>
            <w:ins w:id="1097"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index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64E88FA6" w14:textId="77777777" w:rsidR="00043714" w:rsidRPr="00936461" w:rsidRDefault="00043714" w:rsidP="00043714">
            <w:pPr>
              <w:pStyle w:val="B1"/>
              <w:spacing w:after="0"/>
              <w:rPr>
                <w:ins w:id="1098" w:author="CR#1056r1" w:date="2024-03-28T12:03:00Z"/>
                <w:rFonts w:ascii="Arial" w:hAnsi="Arial" w:cs="Arial"/>
                <w:sz w:val="18"/>
                <w:szCs w:val="18"/>
              </w:rPr>
            </w:pPr>
            <w:ins w:id="1099" w:author="CR#1056r1" w:date="2024-03-28T12: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r w:rsidRPr="00F46BB5">
                <w:rPr>
                  <w:rFonts w:ascii="Arial" w:hAnsi="Arial" w:cs="Arial"/>
                  <w:color w:val="000000" w:themeColor="text1"/>
                  <w:sz w:val="18"/>
                  <w:szCs w:val="18"/>
                  <w:lang w:val="en-US"/>
                </w:rPr>
                <w:t xml:space="preserve"> configured joint LTM TCI state(s) across candidate cells</w:t>
              </w:r>
            </w:ins>
          </w:p>
          <w:p w14:paraId="48DBB2D7" w14:textId="77777777" w:rsidR="00043714" w:rsidRDefault="00043714" w:rsidP="00043714">
            <w:pPr>
              <w:pStyle w:val="TAL"/>
              <w:rPr>
                <w:ins w:id="1100" w:author="CR#1056r1" w:date="2024-03-28T12:03:00Z"/>
                <w:bCs/>
                <w:iCs/>
              </w:rPr>
            </w:pPr>
          </w:p>
          <w:p w14:paraId="28D2E1AB" w14:textId="2F68AC49" w:rsidR="00043714" w:rsidRPr="00936461" w:rsidRDefault="00043714" w:rsidP="00043714">
            <w:pPr>
              <w:pStyle w:val="TAL"/>
              <w:rPr>
                <w:ins w:id="1101" w:author="CR#1056r1" w:date="2024-03-28T12:03:00Z"/>
                <w:b/>
                <w:i/>
              </w:rPr>
            </w:pPr>
            <w:ins w:id="1102" w:author="CR#1056r1" w:date="2024-03-28T12:03:00Z">
              <w:r>
                <w:rPr>
                  <w:bCs/>
                  <w:iCs/>
                </w:rPr>
                <w:t xml:space="preserve">A UE supporting this feature shall also indicate support of </w:t>
              </w:r>
              <w:r w:rsidRPr="00EB208F">
                <w:rPr>
                  <w:bCs/>
                  <w:i/>
                </w:rPr>
                <w:t>unifiedJointTCI-r17</w:t>
              </w:r>
              <w:r>
                <w:rPr>
                  <w:bCs/>
                  <w:i/>
                </w:rPr>
                <w:t xml:space="preserve"> </w:t>
              </w:r>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Pr>
          <w:p w14:paraId="3D281A0A" w14:textId="5DA63F9D" w:rsidR="00043714" w:rsidRPr="00936461" w:rsidRDefault="00043714" w:rsidP="00043714">
            <w:pPr>
              <w:pStyle w:val="TAL"/>
              <w:jc w:val="center"/>
              <w:rPr>
                <w:ins w:id="1103" w:author="CR#1056r1" w:date="2024-03-28T12:03:00Z"/>
                <w:bCs/>
                <w:iCs/>
              </w:rPr>
            </w:pPr>
            <w:ins w:id="1104" w:author="CR#1056r1" w:date="2024-03-28T12:03:00Z">
              <w:r w:rsidRPr="00936461">
                <w:rPr>
                  <w:bCs/>
                  <w:iCs/>
                </w:rPr>
                <w:t>Band</w:t>
              </w:r>
            </w:ins>
          </w:p>
        </w:tc>
        <w:tc>
          <w:tcPr>
            <w:tcW w:w="567" w:type="dxa"/>
          </w:tcPr>
          <w:p w14:paraId="467BBEF5" w14:textId="4DE354BC" w:rsidR="00043714" w:rsidRPr="00936461" w:rsidRDefault="00043714" w:rsidP="00043714">
            <w:pPr>
              <w:pStyle w:val="TAL"/>
              <w:jc w:val="center"/>
              <w:rPr>
                <w:ins w:id="1105" w:author="CR#1056r1" w:date="2024-03-28T12:03:00Z"/>
              </w:rPr>
            </w:pPr>
            <w:ins w:id="1106" w:author="CR#1056r1" w:date="2024-03-28T12:03:00Z">
              <w:r w:rsidRPr="00936461">
                <w:t>No</w:t>
              </w:r>
            </w:ins>
          </w:p>
        </w:tc>
        <w:tc>
          <w:tcPr>
            <w:tcW w:w="709" w:type="dxa"/>
          </w:tcPr>
          <w:p w14:paraId="1459A83B" w14:textId="25367CF3" w:rsidR="00043714" w:rsidRPr="00936461" w:rsidRDefault="00043714" w:rsidP="00043714">
            <w:pPr>
              <w:pStyle w:val="TAL"/>
              <w:jc w:val="center"/>
              <w:rPr>
                <w:ins w:id="1107" w:author="CR#1056r1" w:date="2024-03-28T12:03:00Z"/>
                <w:bCs/>
                <w:iCs/>
              </w:rPr>
            </w:pPr>
            <w:ins w:id="1108" w:author="CR#1056r1" w:date="2024-03-28T12:03:00Z">
              <w:r w:rsidRPr="00936461">
                <w:rPr>
                  <w:bCs/>
                  <w:iCs/>
                </w:rPr>
                <w:t>N/A</w:t>
              </w:r>
            </w:ins>
          </w:p>
        </w:tc>
        <w:tc>
          <w:tcPr>
            <w:tcW w:w="728" w:type="dxa"/>
          </w:tcPr>
          <w:p w14:paraId="4E979023" w14:textId="36644926" w:rsidR="00043714" w:rsidRPr="00936461" w:rsidRDefault="00043714" w:rsidP="00043714">
            <w:pPr>
              <w:pStyle w:val="TAL"/>
              <w:jc w:val="center"/>
              <w:rPr>
                <w:ins w:id="1109" w:author="CR#1056r1" w:date="2024-03-28T12:03:00Z"/>
                <w:bCs/>
                <w:iCs/>
              </w:rPr>
            </w:pPr>
            <w:ins w:id="1110" w:author="CR#1056r1" w:date="2024-03-28T12:03:00Z">
              <w:r w:rsidRPr="00936461">
                <w:rPr>
                  <w:bCs/>
                  <w:iCs/>
                </w:rPr>
                <w:t>N/A</w:t>
              </w:r>
            </w:ins>
          </w:p>
        </w:tc>
      </w:tr>
      <w:tr w:rsidR="00043714" w:rsidRPr="00936461" w:rsidDel="00172633" w14:paraId="234F6046" w14:textId="77777777" w:rsidTr="0026000E">
        <w:trPr>
          <w:cantSplit/>
          <w:tblHeader/>
          <w:ins w:id="1111" w:author="CR#1056r1" w:date="2024-03-28T12:03:00Z"/>
        </w:trPr>
        <w:tc>
          <w:tcPr>
            <w:tcW w:w="6917" w:type="dxa"/>
          </w:tcPr>
          <w:p w14:paraId="40570C99" w14:textId="77777777" w:rsidR="00043714" w:rsidRDefault="00043714" w:rsidP="00043714">
            <w:pPr>
              <w:pStyle w:val="TAL"/>
              <w:rPr>
                <w:ins w:id="1112" w:author="CR#1056r1" w:date="2024-03-28T12:03:00Z"/>
                <w:b/>
                <w:i/>
              </w:rPr>
            </w:pPr>
            <w:ins w:id="1113" w:author="CR#1056r1" w:date="2024-03-28T12:03:00Z">
              <w:r w:rsidRPr="0070390C">
                <w:rPr>
                  <w:b/>
                  <w:i/>
                </w:rPr>
                <w:t>ltm-BeamIndication</w:t>
              </w:r>
              <w:r>
                <w:rPr>
                  <w:b/>
                  <w:i/>
                </w:rPr>
                <w:t>SeparateTCI-r18</w:t>
              </w:r>
            </w:ins>
          </w:p>
          <w:p w14:paraId="668B2298" w14:textId="77777777" w:rsidR="00043714" w:rsidRDefault="00043714" w:rsidP="00043714">
            <w:pPr>
              <w:pStyle w:val="TAL"/>
              <w:rPr>
                <w:ins w:id="1114" w:author="CR#1056r1" w:date="2024-03-28T12:03:00Z"/>
                <w:rFonts w:cs="Arial"/>
                <w:color w:val="000000" w:themeColor="text1"/>
                <w:szCs w:val="18"/>
              </w:rPr>
            </w:pPr>
            <w:ins w:id="1115" w:author="CR#1056r1" w:date="2024-03-28T12:03:00Z">
              <w:r>
                <w:rPr>
                  <w:bCs/>
                  <w:iCs/>
                </w:rPr>
                <w:t xml:space="preserve">Indicates whether the UE supports </w:t>
              </w:r>
              <w:r w:rsidRPr="00F46BB5">
                <w:rPr>
                  <w:rFonts w:cs="Arial"/>
                  <w:color w:val="000000" w:themeColor="text1"/>
                  <w:szCs w:val="18"/>
                </w:rPr>
                <w:t>unified TCI with separate DL/UL TCI-state indication for LTM procedure</w:t>
              </w:r>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r>
                <w:rPr>
                  <w:rFonts w:cs="Arial"/>
                  <w:color w:val="000000" w:themeColor="text1"/>
                  <w:szCs w:val="18"/>
                </w:rPr>
                <w:t>.</w:t>
              </w:r>
            </w:ins>
          </w:p>
          <w:p w14:paraId="02BB1955" w14:textId="77777777" w:rsidR="00043714" w:rsidRDefault="00043714" w:rsidP="00043714">
            <w:pPr>
              <w:pStyle w:val="TAL"/>
              <w:rPr>
                <w:ins w:id="1116" w:author="CR#1056r1" w:date="2024-03-28T12:03:00Z"/>
                <w:rFonts w:cs="Arial"/>
                <w:color w:val="000000" w:themeColor="text1"/>
                <w:szCs w:val="18"/>
              </w:rPr>
            </w:pPr>
            <w:ins w:id="1117" w:author="CR#1056r1" w:date="2024-03-28T12:03:00Z">
              <w:r>
                <w:rPr>
                  <w:rFonts w:cs="Arial"/>
                  <w:color w:val="000000" w:themeColor="text1"/>
                  <w:szCs w:val="18"/>
                </w:rPr>
                <w:t>This capability comprises the following parameters:</w:t>
              </w:r>
            </w:ins>
          </w:p>
          <w:p w14:paraId="5EC78BDF" w14:textId="77777777" w:rsidR="00043714" w:rsidRDefault="00043714" w:rsidP="00043714">
            <w:pPr>
              <w:pStyle w:val="B1"/>
              <w:spacing w:after="0"/>
              <w:rPr>
                <w:ins w:id="1118" w:author="CR#1056r1" w:date="2024-03-28T12:03:00Z"/>
                <w:rFonts w:ascii="Arial" w:hAnsi="Arial" w:cs="Arial"/>
                <w:color w:val="000000" w:themeColor="text1"/>
                <w:sz w:val="18"/>
                <w:szCs w:val="18"/>
              </w:rPr>
            </w:pPr>
            <w:ins w:id="1119"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84DDA7C" w14:textId="77777777" w:rsidR="00043714" w:rsidRDefault="00043714" w:rsidP="00043714">
            <w:pPr>
              <w:pStyle w:val="B1"/>
              <w:spacing w:after="0"/>
              <w:rPr>
                <w:ins w:id="1120" w:author="CR#1056r1" w:date="2024-03-28T12:03:00Z"/>
                <w:rFonts w:ascii="Arial" w:hAnsi="Arial" w:cs="Arial"/>
                <w:color w:val="000000" w:themeColor="text1"/>
                <w:sz w:val="18"/>
                <w:szCs w:val="18"/>
              </w:rPr>
            </w:pPr>
            <w:ins w:id="1121" w:author="CR#1056r1" w:date="2024-03-28T12:03:00Z">
              <w:r>
                <w:rPr>
                  <w:rFonts w:ascii="Arial" w:hAnsi="Arial" w:cs="Arial"/>
                  <w:color w:val="000000" w:themeColor="text1"/>
                  <w:sz w:val="18"/>
                  <w:szCs w:val="18"/>
                </w:rPr>
                <w:t>-</w:t>
              </w:r>
              <w:r w:rsidRPr="00936461">
                <w:rPr>
                  <w:rFonts w:cs="Arial"/>
                  <w:szCs w:val="18"/>
                </w:rPr>
                <w:tab/>
              </w:r>
              <w:r w:rsidRPr="00CA4C3B">
                <w:rPr>
                  <w:rFonts w:ascii="Arial" w:hAnsi="Arial" w:cs="Arial"/>
                  <w:i/>
                  <w:iCs/>
                  <w:color w:val="000000" w:themeColor="text1"/>
                  <w:sz w:val="18"/>
                  <w:szCs w:val="18"/>
                  <w:rPrChange w:id="1122"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DC383D0" w14:textId="77777777" w:rsidR="00043714" w:rsidRDefault="00043714" w:rsidP="00043714">
            <w:pPr>
              <w:pStyle w:val="B1"/>
              <w:spacing w:after="0"/>
              <w:rPr>
                <w:ins w:id="1123" w:author="CR#1056r1" w:date="2024-03-28T12:03:00Z"/>
                <w:rFonts w:ascii="Arial" w:hAnsi="Arial" w:cs="Arial"/>
                <w:color w:val="000000" w:themeColor="text1"/>
                <w:sz w:val="18"/>
                <w:szCs w:val="18"/>
              </w:rPr>
            </w:pPr>
            <w:ins w:id="1124" w:author="CR#1056r1" w:date="2024-03-28T12:03:00Z">
              <w:r>
                <w:rPr>
                  <w:rFonts w:ascii="Arial" w:hAnsi="Arial" w:cs="Arial"/>
                  <w:color w:val="000000" w:themeColor="text1"/>
                  <w:sz w:val="18"/>
                  <w:szCs w:val="18"/>
                </w:rPr>
                <w:t>-</w:t>
              </w:r>
              <w:r w:rsidRPr="00936461">
                <w:rPr>
                  <w:rFonts w:cs="Arial"/>
                  <w:szCs w:val="18"/>
                </w:rPr>
                <w:tab/>
              </w:r>
              <w:r w:rsidRPr="0059243B">
                <w:rPr>
                  <w:rFonts w:ascii="Arial" w:hAnsi="Arial" w:cs="Arial"/>
                  <w:i/>
                  <w:iCs/>
                  <w:color w:val="000000" w:themeColor="text1"/>
                  <w:sz w:val="18"/>
                  <w:szCs w:val="18"/>
                  <w:rPrChange w:id="1125"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r>
                <w:rPr>
                  <w:rFonts w:ascii="Arial" w:hAnsi="Arial" w:cs="Arial"/>
                  <w:color w:val="000000" w:themeColor="text1"/>
                  <w:sz w:val="18"/>
                  <w:szCs w:val="18"/>
                </w:rPr>
                <w:t xml:space="preserve"> TCI-state configuration.</w:t>
              </w:r>
            </w:ins>
          </w:p>
          <w:p w14:paraId="60A4A850" w14:textId="77777777" w:rsidR="00043714" w:rsidRDefault="00043714" w:rsidP="00043714">
            <w:pPr>
              <w:pStyle w:val="B1"/>
              <w:spacing w:after="0"/>
              <w:rPr>
                <w:ins w:id="1126" w:author="CR#1056r1" w:date="2024-03-28T12:03:00Z"/>
                <w:rFonts w:ascii="Arial" w:hAnsi="Arial" w:cs="Arial"/>
                <w:color w:val="000000" w:themeColor="text1"/>
                <w:sz w:val="18"/>
                <w:szCs w:val="18"/>
              </w:rPr>
            </w:pPr>
            <w:ins w:id="1127"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28"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29"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27D9F887" w14:textId="77777777" w:rsidR="00043714" w:rsidRPr="00936461" w:rsidRDefault="00043714" w:rsidP="00043714">
            <w:pPr>
              <w:pStyle w:val="B1"/>
              <w:spacing w:after="0"/>
              <w:rPr>
                <w:ins w:id="1130" w:author="CR#1056r1" w:date="2024-03-28T12:03:00Z"/>
                <w:rFonts w:ascii="Arial" w:hAnsi="Arial" w:cs="Arial"/>
                <w:sz w:val="18"/>
                <w:szCs w:val="18"/>
              </w:rPr>
            </w:pPr>
            <w:ins w:id="1131"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32" w:author="NR_Mob_enh2-Core" w:date="2024-03-05T15:43:00Z">
                    <w:rPr>
                      <w:rFonts w:ascii="Arial" w:hAnsi="Arial" w:cs="Arial"/>
                      <w:color w:val="000000" w:themeColor="text1"/>
                      <w:sz w:val="18"/>
                      <w:szCs w:val="18"/>
                    </w:rPr>
                  </w:rPrChange>
                </w:rPr>
                <w:t>maxNumberUL-TCI-AcrossCells-r18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33"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r>
                <w:rPr>
                  <w:rFonts w:ascii="Arial" w:hAnsi="Arial" w:cs="Arial"/>
                  <w:color w:val="000000" w:themeColor="text1"/>
                  <w:sz w:val="18"/>
                  <w:szCs w:val="18"/>
                </w:rPr>
                <w:t xml:space="preserve"> The m</w:t>
              </w:r>
              <w:r w:rsidRPr="00F46BB5">
                <w:rPr>
                  <w:rFonts w:ascii="Arial" w:hAnsi="Arial" w:cs="Arial"/>
                  <w:color w:val="000000" w:themeColor="text1"/>
                  <w:sz w:val="18"/>
                  <w:szCs w:val="18"/>
                  <w:lang w:val="en-US"/>
                </w:rPr>
                <w:t xml:space="preserve">aximum number of configured separate </w:t>
              </w:r>
              <w:r>
                <w:rPr>
                  <w:rFonts w:ascii="Arial" w:hAnsi="Arial" w:cs="Arial"/>
                  <w:color w:val="000000" w:themeColor="text1"/>
                  <w:sz w:val="18"/>
                  <w:szCs w:val="18"/>
                  <w:lang w:val="en-US"/>
                </w:rPr>
                <w:t>UL</w:t>
              </w:r>
              <w:r w:rsidRPr="00F46BB5">
                <w:rPr>
                  <w:rFonts w:ascii="Arial" w:hAnsi="Arial" w:cs="Arial"/>
                  <w:color w:val="000000" w:themeColor="text1"/>
                  <w:sz w:val="18"/>
                  <w:szCs w:val="18"/>
                  <w:lang w:val="en-US"/>
                </w:rPr>
                <w:t xml:space="preserve">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={1..64}.</w:t>
              </w:r>
            </w:ins>
          </w:p>
          <w:p w14:paraId="7020295C" w14:textId="77777777" w:rsidR="00043714" w:rsidRPr="00936461" w:rsidRDefault="00043714" w:rsidP="00043714">
            <w:pPr>
              <w:pStyle w:val="B1"/>
              <w:spacing w:after="0"/>
              <w:rPr>
                <w:ins w:id="1134" w:author="CR#1056r1" w:date="2024-03-28T12:03:00Z"/>
                <w:rFonts w:ascii="Arial" w:hAnsi="Arial" w:cs="Arial"/>
                <w:sz w:val="18"/>
                <w:szCs w:val="18"/>
              </w:rPr>
            </w:pPr>
            <w:ins w:id="1135" w:author="CR#1056r1" w:date="2024-03-28T12:03:00Z">
              <w:r w:rsidRPr="00936461">
                <w:rPr>
                  <w:rFonts w:ascii="Arial" w:hAnsi="Arial" w:cs="Arial"/>
                  <w:sz w:val="18"/>
                  <w:szCs w:val="18"/>
                </w:rPr>
                <w:t>-</w:t>
              </w:r>
              <w:r w:rsidRPr="00936461">
                <w:rPr>
                  <w:rFonts w:ascii="Arial" w:hAnsi="Arial" w:cs="Arial"/>
                  <w:sz w:val="18"/>
                  <w:szCs w:val="18"/>
                </w:rPr>
                <w:tab/>
              </w:r>
              <w:r w:rsidRPr="00B270DF">
                <w:rPr>
                  <w:rFonts w:ascii="Arial" w:hAnsi="Arial" w:cs="Arial"/>
                  <w:i/>
                  <w:iCs/>
                  <w:sz w:val="18"/>
                  <w:szCs w:val="18"/>
                  <w:rPrChange w:id="1136" w:author="NR_Mob_enh2-Core" w:date="2024-03-05T15:39:00Z">
                    <w:rPr>
                      <w:rFonts w:ascii="Arial" w:hAnsi="Arial" w:cs="Arial"/>
                      <w:sz w:val="18"/>
                      <w:szCs w:val="18"/>
                    </w:rPr>
                  </w:rPrChange>
                </w:rPr>
                <w:t>m</w:t>
              </w:r>
              <w:r w:rsidRPr="00B270DF">
                <w:rPr>
                  <w:rFonts w:ascii="Arial" w:hAnsi="Arial" w:cs="Arial"/>
                  <w:i/>
                  <w:iCs/>
                  <w:sz w:val="18"/>
                  <w:szCs w:val="18"/>
                </w:rPr>
                <w:t>axNumberCells-r18</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1CDF91DB" w14:textId="77777777" w:rsidR="00043714" w:rsidRDefault="00043714" w:rsidP="00043714">
            <w:pPr>
              <w:pStyle w:val="TAL"/>
              <w:rPr>
                <w:ins w:id="1137" w:author="CR#1056r1" w:date="2024-03-28T12:03:00Z"/>
                <w:bCs/>
                <w:iCs/>
              </w:rPr>
            </w:pPr>
          </w:p>
          <w:p w14:paraId="2C44282E" w14:textId="47EB3388" w:rsidR="00043714" w:rsidRPr="00936461" w:rsidRDefault="00043714" w:rsidP="00043714">
            <w:pPr>
              <w:pStyle w:val="TAL"/>
              <w:rPr>
                <w:ins w:id="1138" w:author="CR#1056r1" w:date="2024-03-28T12:03:00Z"/>
                <w:b/>
                <w:i/>
              </w:rPr>
            </w:pPr>
            <w:ins w:id="1139" w:author="CR#1056r1" w:date="2024-03-28T12:03:00Z">
              <w:r>
                <w:rPr>
                  <w:bCs/>
                  <w:iCs/>
                </w:rPr>
                <w:t xml:space="preserve">A UE supporting this feature shall also indicate support of </w:t>
              </w:r>
              <w:r w:rsidRPr="00D525E9">
                <w:rPr>
                  <w:bCs/>
                  <w:i/>
                  <w:rPrChange w:id="1140" w:author="NR_Mob_enh2-Core" w:date="2024-03-05T15:42:00Z">
                    <w:rPr>
                      <w:bCs/>
                      <w:iCs/>
                    </w:rPr>
                  </w:rPrChange>
                </w:rPr>
                <w:t>unifiedSeparateTCI-r17</w:t>
              </w:r>
              <w:r>
                <w:rPr>
                  <w:bCs/>
                  <w:iCs/>
                </w:rPr>
                <w:t>.</w:t>
              </w:r>
            </w:ins>
          </w:p>
        </w:tc>
        <w:tc>
          <w:tcPr>
            <w:tcW w:w="709" w:type="dxa"/>
          </w:tcPr>
          <w:p w14:paraId="4DC62967" w14:textId="2524D25B" w:rsidR="00043714" w:rsidRPr="00936461" w:rsidRDefault="00043714" w:rsidP="00043714">
            <w:pPr>
              <w:pStyle w:val="TAL"/>
              <w:jc w:val="center"/>
              <w:rPr>
                <w:ins w:id="1141" w:author="CR#1056r1" w:date="2024-03-28T12:03:00Z"/>
                <w:bCs/>
                <w:iCs/>
              </w:rPr>
            </w:pPr>
            <w:ins w:id="1142" w:author="CR#1056r1" w:date="2024-03-28T12:03:00Z">
              <w:r w:rsidRPr="00936461">
                <w:rPr>
                  <w:bCs/>
                  <w:iCs/>
                </w:rPr>
                <w:t>Band</w:t>
              </w:r>
            </w:ins>
          </w:p>
        </w:tc>
        <w:tc>
          <w:tcPr>
            <w:tcW w:w="567" w:type="dxa"/>
          </w:tcPr>
          <w:p w14:paraId="462F3334" w14:textId="10A6C0C2" w:rsidR="00043714" w:rsidRPr="00936461" w:rsidRDefault="00043714" w:rsidP="00043714">
            <w:pPr>
              <w:pStyle w:val="TAL"/>
              <w:jc w:val="center"/>
              <w:rPr>
                <w:ins w:id="1143" w:author="CR#1056r1" w:date="2024-03-28T12:03:00Z"/>
              </w:rPr>
            </w:pPr>
            <w:ins w:id="1144" w:author="CR#1056r1" w:date="2024-03-28T12:03:00Z">
              <w:r w:rsidRPr="00936461">
                <w:t>No</w:t>
              </w:r>
            </w:ins>
          </w:p>
        </w:tc>
        <w:tc>
          <w:tcPr>
            <w:tcW w:w="709" w:type="dxa"/>
          </w:tcPr>
          <w:p w14:paraId="1BCC231E" w14:textId="683D81D4" w:rsidR="00043714" w:rsidRPr="00936461" w:rsidRDefault="00043714" w:rsidP="00043714">
            <w:pPr>
              <w:pStyle w:val="TAL"/>
              <w:jc w:val="center"/>
              <w:rPr>
                <w:ins w:id="1145" w:author="CR#1056r1" w:date="2024-03-28T12:03:00Z"/>
                <w:bCs/>
                <w:iCs/>
              </w:rPr>
            </w:pPr>
            <w:ins w:id="1146" w:author="CR#1056r1" w:date="2024-03-28T12:03:00Z">
              <w:r w:rsidRPr="00936461">
                <w:rPr>
                  <w:bCs/>
                  <w:iCs/>
                </w:rPr>
                <w:t>N/A</w:t>
              </w:r>
            </w:ins>
          </w:p>
        </w:tc>
        <w:tc>
          <w:tcPr>
            <w:tcW w:w="728" w:type="dxa"/>
          </w:tcPr>
          <w:p w14:paraId="016BE57B" w14:textId="1AAA9A6E" w:rsidR="00043714" w:rsidRPr="00936461" w:rsidRDefault="00043714" w:rsidP="00043714">
            <w:pPr>
              <w:pStyle w:val="TAL"/>
              <w:jc w:val="center"/>
              <w:rPr>
                <w:ins w:id="1147" w:author="CR#1056r1" w:date="2024-03-28T12:03:00Z"/>
                <w:bCs/>
                <w:iCs/>
              </w:rPr>
            </w:pPr>
            <w:ins w:id="1148" w:author="CR#1056r1" w:date="2024-03-28T12:03:00Z">
              <w:r w:rsidRPr="00936461">
                <w:rPr>
                  <w:bCs/>
                  <w:iCs/>
                </w:rPr>
                <w:t>N/A</w:t>
              </w:r>
            </w:ins>
          </w:p>
        </w:tc>
      </w:tr>
      <w:tr w:rsidR="00043714" w:rsidRPr="00936461" w:rsidDel="00172633" w14:paraId="078FB97F" w14:textId="77777777" w:rsidTr="0026000E">
        <w:trPr>
          <w:cantSplit/>
          <w:tblHeader/>
          <w:ins w:id="1149" w:author="CR#1056r1" w:date="2024-03-28T12:03:00Z"/>
        </w:trPr>
        <w:tc>
          <w:tcPr>
            <w:tcW w:w="6917" w:type="dxa"/>
          </w:tcPr>
          <w:p w14:paraId="1DF31D78" w14:textId="77777777" w:rsidR="00043714" w:rsidRDefault="00043714" w:rsidP="00043714">
            <w:pPr>
              <w:pStyle w:val="TAL"/>
              <w:rPr>
                <w:ins w:id="1150" w:author="CR#1056r1" w:date="2024-03-28T12:03:00Z"/>
                <w:b/>
                <w:i/>
              </w:rPr>
            </w:pPr>
            <w:ins w:id="1151" w:author="CR#1056r1" w:date="2024-03-28T12:03:00Z">
              <w:r>
                <w:rPr>
                  <w:b/>
                  <w:i/>
                </w:rPr>
                <w:t>ltm-MAC-CE-JointTCI-r18</w:t>
              </w:r>
            </w:ins>
          </w:p>
          <w:p w14:paraId="12BE3E37" w14:textId="77777777" w:rsidR="00043714" w:rsidRDefault="00043714" w:rsidP="00043714">
            <w:pPr>
              <w:pStyle w:val="TAL"/>
              <w:rPr>
                <w:ins w:id="1152" w:author="CR#1056r1" w:date="2024-03-28T12:03:00Z"/>
                <w:rFonts w:cs="Arial"/>
                <w:color w:val="000000" w:themeColor="text1"/>
                <w:szCs w:val="18"/>
              </w:rPr>
            </w:pPr>
            <w:ins w:id="1153" w:author="CR#1056r1" w:date="2024-03-28T12:03:00Z">
              <w:r>
                <w:rPr>
                  <w:bCs/>
                  <w:iCs/>
                </w:rPr>
                <w:t xml:space="preserve">Indicates whether the UE supports </w:t>
              </w:r>
              <w:r w:rsidRPr="00F46BB5">
                <w:rPr>
                  <w:rFonts w:cs="Arial"/>
                  <w:color w:val="000000" w:themeColor="text1"/>
                  <w:szCs w:val="18"/>
                </w:rPr>
                <w:t>MAC-CE activated joint LTM TCI states</w:t>
              </w:r>
              <w:r>
                <w:rPr>
                  <w:rFonts w:cs="Arial"/>
                  <w:color w:val="000000" w:themeColor="text1"/>
                  <w:szCs w:val="18"/>
                </w:rPr>
                <w:t>.</w:t>
              </w:r>
            </w:ins>
          </w:p>
          <w:p w14:paraId="2765919C" w14:textId="77777777" w:rsidR="00043714" w:rsidRDefault="00043714" w:rsidP="00043714">
            <w:pPr>
              <w:pStyle w:val="TAL"/>
              <w:rPr>
                <w:ins w:id="1154" w:author="CR#1056r1" w:date="2024-03-28T12:03:00Z"/>
                <w:rFonts w:cs="Arial"/>
                <w:color w:val="000000" w:themeColor="text1"/>
                <w:szCs w:val="18"/>
              </w:rPr>
            </w:pPr>
            <w:ins w:id="1155" w:author="CR#1056r1" w:date="2024-03-28T12:03:00Z">
              <w:r>
                <w:rPr>
                  <w:rFonts w:cs="Arial"/>
                  <w:color w:val="000000" w:themeColor="text1"/>
                  <w:szCs w:val="18"/>
                </w:rPr>
                <w:t>This capability comprises the following parameters:</w:t>
              </w:r>
            </w:ins>
          </w:p>
          <w:p w14:paraId="7E8FC80A" w14:textId="77777777" w:rsidR="00043714" w:rsidRDefault="00043714" w:rsidP="00043714">
            <w:pPr>
              <w:pStyle w:val="B1"/>
              <w:spacing w:after="0"/>
              <w:rPr>
                <w:ins w:id="1156" w:author="CR#1056r1" w:date="2024-03-28T12:03:00Z"/>
                <w:rFonts w:ascii="Arial" w:hAnsi="Arial" w:cs="Arial"/>
                <w:color w:val="000000" w:themeColor="text1"/>
                <w:sz w:val="18"/>
                <w:szCs w:val="18"/>
              </w:rPr>
            </w:pPr>
            <w:ins w:id="1157"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CFA1493" w14:textId="77777777" w:rsidR="00043714" w:rsidRDefault="00043714" w:rsidP="00043714">
            <w:pPr>
              <w:pStyle w:val="B1"/>
              <w:spacing w:after="0"/>
              <w:rPr>
                <w:ins w:id="1158" w:author="CR#1056r1" w:date="2024-03-28T12:03:00Z"/>
                <w:rFonts w:ascii="Arial" w:hAnsi="Arial" w:cs="Arial"/>
                <w:color w:val="000000" w:themeColor="text1"/>
                <w:sz w:val="18"/>
                <w:szCs w:val="18"/>
              </w:rPr>
            </w:pPr>
            <w:ins w:id="1159"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joint LTM TCI states per candidate cell</w:t>
              </w:r>
            </w:ins>
          </w:p>
          <w:p w14:paraId="50F44FCD" w14:textId="77777777" w:rsidR="00043714" w:rsidRDefault="00043714" w:rsidP="00043714">
            <w:pPr>
              <w:pStyle w:val="B1"/>
              <w:spacing w:after="0"/>
              <w:rPr>
                <w:ins w:id="1160" w:author="CR#1056r1" w:date="2024-03-28T12:03:00Z"/>
                <w:rFonts w:ascii="Arial" w:hAnsi="Arial" w:cs="Arial"/>
                <w:color w:val="000000" w:themeColor="text1"/>
                <w:sz w:val="18"/>
                <w:szCs w:val="18"/>
              </w:rPr>
            </w:pPr>
            <w:ins w:id="1161"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joint LTM TCI states across candidate cells and serving cells</w:t>
              </w:r>
            </w:ins>
          </w:p>
          <w:p w14:paraId="47A643D0" w14:textId="77777777" w:rsidR="00043714" w:rsidRDefault="00043714" w:rsidP="00043714">
            <w:pPr>
              <w:pStyle w:val="TAL"/>
              <w:rPr>
                <w:ins w:id="1162" w:author="CR#1056r1" w:date="2024-03-28T12:03:00Z"/>
                <w:bCs/>
                <w:iCs/>
              </w:rPr>
            </w:pPr>
          </w:p>
          <w:p w14:paraId="50846252" w14:textId="77777777" w:rsidR="00043714" w:rsidRDefault="00043714" w:rsidP="00043714">
            <w:pPr>
              <w:pStyle w:val="TAL"/>
              <w:rPr>
                <w:ins w:id="1163" w:author="CR#1056r1" w:date="2024-03-28T12:03:00Z"/>
                <w:bCs/>
                <w:iCs/>
              </w:rPr>
            </w:pPr>
            <w:ins w:id="1164" w:author="CR#1056r1" w:date="2024-03-28T12:03:00Z">
              <w:r>
                <w:rPr>
                  <w:bCs/>
                  <w:iCs/>
                </w:rPr>
                <w:t xml:space="preserve">A UE supporting this feature shall also indicate support of </w:t>
              </w:r>
              <w:r>
                <w:rPr>
                  <w:bCs/>
                  <w:i/>
                </w:rPr>
                <w:t>ltm-BeamIndication-r18</w:t>
              </w:r>
              <w:r>
                <w:rPr>
                  <w:bCs/>
                  <w:iCs/>
                </w:rPr>
                <w:t>.</w:t>
              </w:r>
            </w:ins>
          </w:p>
          <w:p w14:paraId="01BCC2E1" w14:textId="77777777" w:rsidR="00043714" w:rsidRDefault="00043714" w:rsidP="00043714">
            <w:pPr>
              <w:pStyle w:val="TAL"/>
              <w:rPr>
                <w:ins w:id="1165" w:author="CR#1056r1" w:date="2024-03-28T12:03:00Z"/>
                <w:bCs/>
                <w:iCs/>
              </w:rPr>
            </w:pPr>
          </w:p>
          <w:p w14:paraId="418CD21C" w14:textId="77777777" w:rsidR="00043714" w:rsidRPr="00F46BB5" w:rsidRDefault="00043714">
            <w:pPr>
              <w:pStyle w:val="TAN"/>
              <w:rPr>
                <w:ins w:id="1166" w:author="CR#1056r1" w:date="2024-03-28T12:03:00Z"/>
              </w:rPr>
              <w:pPrChange w:id="1167" w:author="NR_Mob_enh2-Core" w:date="2024-03-11T23:54:00Z">
                <w:pPr>
                  <w:pStyle w:val="TAL"/>
                </w:pPr>
              </w:pPrChange>
            </w:pPr>
            <w:ins w:id="1168" w:author="CR#1056r1" w:date="2024-03-28T12:03:00Z">
              <w:r w:rsidRPr="00F46BB5">
                <w:rPr>
                  <w:lang w:val="en-US"/>
                </w:rPr>
                <w:t>N</w:t>
              </w:r>
              <w:r>
                <w:rPr>
                  <w:lang w:val="en-US"/>
                </w:rPr>
                <w:t>OTE</w:t>
              </w:r>
              <w:r w:rsidRPr="00F46BB5">
                <w:rPr>
                  <w:lang w:val="en-US"/>
                </w:rPr>
                <w:t>:</w:t>
              </w:r>
              <w:r w:rsidRPr="00936461">
                <w:t xml:space="preserve"> </w:t>
              </w:r>
              <w:r w:rsidRPr="00936461">
                <w:tab/>
              </w:r>
              <w:r w:rsidRPr="00F46BB5">
                <w:rPr>
                  <w:lang w:val="en-US"/>
                </w:rPr>
                <w:t xml:space="preserve">The maximum number of MAC-CE activated joint TCI states across all servings cells is limited by </w:t>
              </w:r>
              <w:r>
                <w:rPr>
                  <w:bCs/>
                  <w:iCs/>
                </w:rPr>
                <w:t xml:space="preserve">of </w:t>
              </w:r>
              <w:r w:rsidRPr="00EB208F">
                <w:rPr>
                  <w:bCs/>
                  <w:i/>
                </w:rPr>
                <w:t>unifiedJointTCI-r17</w:t>
              </w:r>
              <w:r>
                <w:rPr>
                  <w:bCs/>
                  <w:i/>
                </w:rPr>
                <w:t>.</w:t>
              </w:r>
            </w:ins>
          </w:p>
          <w:p w14:paraId="1F5D9833" w14:textId="77777777" w:rsidR="00043714" w:rsidRPr="00936461" w:rsidRDefault="00043714" w:rsidP="00043714">
            <w:pPr>
              <w:pStyle w:val="TAL"/>
              <w:rPr>
                <w:ins w:id="1169" w:author="CR#1056r1" w:date="2024-03-28T12:03:00Z"/>
                <w:b/>
                <w:i/>
              </w:rPr>
            </w:pPr>
          </w:p>
        </w:tc>
        <w:tc>
          <w:tcPr>
            <w:tcW w:w="709" w:type="dxa"/>
          </w:tcPr>
          <w:p w14:paraId="64A4A581" w14:textId="526541A2" w:rsidR="00043714" w:rsidRPr="00936461" w:rsidRDefault="00043714" w:rsidP="00043714">
            <w:pPr>
              <w:pStyle w:val="TAL"/>
              <w:jc w:val="center"/>
              <w:rPr>
                <w:ins w:id="1170" w:author="CR#1056r1" w:date="2024-03-28T12:03:00Z"/>
                <w:bCs/>
                <w:iCs/>
              </w:rPr>
            </w:pPr>
            <w:ins w:id="1171" w:author="CR#1056r1" w:date="2024-03-28T12:03:00Z">
              <w:r w:rsidRPr="00936461">
                <w:rPr>
                  <w:bCs/>
                  <w:iCs/>
                </w:rPr>
                <w:t>Band</w:t>
              </w:r>
            </w:ins>
          </w:p>
        </w:tc>
        <w:tc>
          <w:tcPr>
            <w:tcW w:w="567" w:type="dxa"/>
          </w:tcPr>
          <w:p w14:paraId="1B6E42EC" w14:textId="1193BCF2" w:rsidR="00043714" w:rsidRPr="00936461" w:rsidRDefault="00043714" w:rsidP="00043714">
            <w:pPr>
              <w:pStyle w:val="TAL"/>
              <w:jc w:val="center"/>
              <w:rPr>
                <w:ins w:id="1172" w:author="CR#1056r1" w:date="2024-03-28T12:03:00Z"/>
              </w:rPr>
            </w:pPr>
            <w:ins w:id="1173" w:author="CR#1056r1" w:date="2024-03-28T12:03:00Z">
              <w:r w:rsidRPr="00936461">
                <w:t>No</w:t>
              </w:r>
            </w:ins>
          </w:p>
        </w:tc>
        <w:tc>
          <w:tcPr>
            <w:tcW w:w="709" w:type="dxa"/>
          </w:tcPr>
          <w:p w14:paraId="700A1147" w14:textId="6BC44243" w:rsidR="00043714" w:rsidRPr="00936461" w:rsidRDefault="00043714" w:rsidP="00043714">
            <w:pPr>
              <w:pStyle w:val="TAL"/>
              <w:jc w:val="center"/>
              <w:rPr>
                <w:ins w:id="1174" w:author="CR#1056r1" w:date="2024-03-28T12:03:00Z"/>
                <w:bCs/>
                <w:iCs/>
              </w:rPr>
            </w:pPr>
            <w:ins w:id="1175" w:author="CR#1056r1" w:date="2024-03-28T12:03:00Z">
              <w:r w:rsidRPr="00936461">
                <w:rPr>
                  <w:bCs/>
                  <w:iCs/>
                </w:rPr>
                <w:t>N/A</w:t>
              </w:r>
            </w:ins>
          </w:p>
        </w:tc>
        <w:tc>
          <w:tcPr>
            <w:tcW w:w="728" w:type="dxa"/>
          </w:tcPr>
          <w:p w14:paraId="4D45BDD0" w14:textId="632F06F0" w:rsidR="00043714" w:rsidRPr="00936461" w:rsidRDefault="00043714" w:rsidP="00043714">
            <w:pPr>
              <w:pStyle w:val="TAL"/>
              <w:jc w:val="center"/>
              <w:rPr>
                <w:ins w:id="1176" w:author="CR#1056r1" w:date="2024-03-28T12:03:00Z"/>
                <w:bCs/>
                <w:iCs/>
              </w:rPr>
            </w:pPr>
            <w:ins w:id="1177" w:author="CR#1056r1" w:date="2024-03-28T12:03:00Z">
              <w:r w:rsidRPr="00936461">
                <w:rPr>
                  <w:bCs/>
                  <w:iCs/>
                </w:rPr>
                <w:t>N/A</w:t>
              </w:r>
            </w:ins>
          </w:p>
        </w:tc>
      </w:tr>
      <w:tr w:rsidR="00043714" w:rsidRPr="00936461" w:rsidDel="00172633" w14:paraId="3C509715" w14:textId="77777777" w:rsidTr="0026000E">
        <w:trPr>
          <w:cantSplit/>
          <w:tblHeader/>
          <w:ins w:id="1178" w:author="CR#1056r1" w:date="2024-03-28T12:03:00Z"/>
        </w:trPr>
        <w:tc>
          <w:tcPr>
            <w:tcW w:w="6917" w:type="dxa"/>
          </w:tcPr>
          <w:p w14:paraId="78911787" w14:textId="77777777" w:rsidR="00043714" w:rsidRDefault="00043714" w:rsidP="00043714">
            <w:pPr>
              <w:pStyle w:val="TAL"/>
              <w:rPr>
                <w:ins w:id="1179" w:author="CR#1056r1" w:date="2024-03-28T12:04:00Z"/>
                <w:b/>
                <w:i/>
              </w:rPr>
            </w:pPr>
            <w:ins w:id="1180" w:author="CR#1056r1" w:date="2024-03-28T12:04:00Z">
              <w:r>
                <w:rPr>
                  <w:b/>
                  <w:i/>
                </w:rPr>
                <w:t>ltm-MAC-CE-SeparateTCI-r18</w:t>
              </w:r>
            </w:ins>
          </w:p>
          <w:p w14:paraId="7140811D" w14:textId="77777777" w:rsidR="00043714" w:rsidRDefault="00043714" w:rsidP="00043714">
            <w:pPr>
              <w:pStyle w:val="TAL"/>
              <w:rPr>
                <w:ins w:id="1181" w:author="CR#1056r1" w:date="2024-03-28T12:04:00Z"/>
                <w:rFonts w:eastAsia="SimSun" w:cs="Arial"/>
                <w:color w:val="000000" w:themeColor="text1"/>
                <w:szCs w:val="18"/>
                <w:lang w:val="en-US" w:eastAsia="zh-CN"/>
              </w:rPr>
            </w:pPr>
            <w:ins w:id="1182" w:author="CR#1056r1" w:date="2024-03-28T12:0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52A630A4" w14:textId="77777777" w:rsidR="00043714" w:rsidRDefault="00043714" w:rsidP="00043714">
            <w:pPr>
              <w:pStyle w:val="TAL"/>
              <w:rPr>
                <w:ins w:id="1183" w:author="CR#1056r1" w:date="2024-03-28T12:04:00Z"/>
                <w:rFonts w:cs="Arial"/>
                <w:color w:val="000000" w:themeColor="text1"/>
                <w:szCs w:val="18"/>
              </w:rPr>
            </w:pPr>
            <w:ins w:id="1184" w:author="CR#1056r1" w:date="2024-03-28T12:04:00Z">
              <w:r>
                <w:rPr>
                  <w:rFonts w:cs="Arial"/>
                  <w:color w:val="000000" w:themeColor="text1"/>
                  <w:szCs w:val="18"/>
                </w:rPr>
                <w:t>This capability comprises the following parameters:</w:t>
              </w:r>
            </w:ins>
          </w:p>
          <w:p w14:paraId="4CA4EE33" w14:textId="77777777" w:rsidR="00043714" w:rsidRDefault="00043714" w:rsidP="00043714">
            <w:pPr>
              <w:pStyle w:val="B1"/>
              <w:spacing w:after="0"/>
              <w:rPr>
                <w:ins w:id="1185" w:author="CR#1056r1" w:date="2024-03-28T12:04:00Z"/>
                <w:rFonts w:ascii="Arial" w:hAnsi="Arial" w:cs="Arial"/>
                <w:color w:val="000000" w:themeColor="text1"/>
                <w:sz w:val="18"/>
                <w:szCs w:val="18"/>
              </w:rPr>
            </w:pPr>
            <w:ins w:id="1186"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E530692" w14:textId="77777777" w:rsidR="00043714" w:rsidRDefault="00043714" w:rsidP="00043714">
            <w:pPr>
              <w:pStyle w:val="B1"/>
              <w:spacing w:after="0"/>
              <w:rPr>
                <w:ins w:id="1187" w:author="CR#1056r1" w:date="2024-03-28T12:04:00Z"/>
                <w:rFonts w:ascii="Arial" w:hAnsi="Arial" w:cs="Arial"/>
                <w:color w:val="000000" w:themeColor="text1"/>
                <w:sz w:val="18"/>
                <w:szCs w:val="18"/>
              </w:rPr>
            </w:pPr>
            <w:ins w:id="1188" w:author="CR#1056r1" w:date="2024-03-28T12:04: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DL TCI states per candidate cell</w:t>
              </w:r>
            </w:ins>
          </w:p>
          <w:p w14:paraId="02300C66" w14:textId="77777777" w:rsidR="00043714" w:rsidRDefault="00043714" w:rsidP="00043714">
            <w:pPr>
              <w:pStyle w:val="B1"/>
              <w:spacing w:after="0"/>
              <w:rPr>
                <w:ins w:id="1189" w:author="CR#1056r1" w:date="2024-03-28T12:04:00Z"/>
                <w:rFonts w:ascii="Arial" w:hAnsi="Arial" w:cs="Arial"/>
                <w:color w:val="000000" w:themeColor="text1"/>
                <w:sz w:val="18"/>
                <w:szCs w:val="18"/>
              </w:rPr>
            </w:pPr>
            <w:ins w:id="1190"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08585430" w14:textId="77777777" w:rsidR="00043714" w:rsidRDefault="00043714" w:rsidP="00043714">
            <w:pPr>
              <w:pStyle w:val="B1"/>
              <w:spacing w:after="0"/>
              <w:rPr>
                <w:ins w:id="1191" w:author="CR#1056r1" w:date="2024-03-28T12:04:00Z"/>
                <w:rFonts w:ascii="Arial" w:hAnsi="Arial" w:cs="Arial"/>
                <w:color w:val="000000" w:themeColor="text1"/>
                <w:sz w:val="18"/>
                <w:szCs w:val="18"/>
              </w:rPr>
            </w:pPr>
            <w:ins w:id="1192"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3FA27295" w14:textId="77777777" w:rsidR="00043714" w:rsidRPr="00936461" w:rsidRDefault="00043714" w:rsidP="00043714">
            <w:pPr>
              <w:pStyle w:val="B1"/>
              <w:spacing w:after="0"/>
              <w:rPr>
                <w:ins w:id="1193" w:author="CR#1056r1" w:date="2024-03-28T12:04:00Z"/>
                <w:rFonts w:ascii="Arial" w:hAnsi="Arial" w:cs="Arial"/>
                <w:sz w:val="18"/>
                <w:szCs w:val="18"/>
              </w:rPr>
            </w:pPr>
            <w:ins w:id="1194"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561290FD" w14:textId="77777777" w:rsidR="00043714" w:rsidRDefault="00043714" w:rsidP="00043714">
            <w:pPr>
              <w:pStyle w:val="TAL"/>
              <w:rPr>
                <w:ins w:id="1195" w:author="CR#1056r1" w:date="2024-03-28T12:04:00Z"/>
                <w:bCs/>
                <w:iCs/>
              </w:rPr>
            </w:pPr>
          </w:p>
          <w:p w14:paraId="215126C8" w14:textId="77777777" w:rsidR="00043714" w:rsidRDefault="00043714" w:rsidP="00043714">
            <w:pPr>
              <w:pStyle w:val="TAL"/>
              <w:rPr>
                <w:ins w:id="1196" w:author="CR#1056r1" w:date="2024-03-28T12:04:00Z"/>
                <w:bCs/>
                <w:iCs/>
              </w:rPr>
            </w:pPr>
            <w:ins w:id="1197" w:author="CR#1056r1" w:date="2024-03-28T12:04:00Z">
              <w:r>
                <w:rPr>
                  <w:bCs/>
                  <w:iCs/>
                </w:rPr>
                <w:t xml:space="preserve">A UE supporting this feature shall also indicate support of </w:t>
              </w:r>
              <w:r>
                <w:rPr>
                  <w:bCs/>
                  <w:i/>
                </w:rPr>
                <w:t>ltm-BeamIndication-r18</w:t>
              </w:r>
              <w:r>
                <w:rPr>
                  <w:bCs/>
                  <w:iCs/>
                </w:rPr>
                <w:t>.</w:t>
              </w:r>
            </w:ins>
          </w:p>
          <w:p w14:paraId="41499D93" w14:textId="77777777" w:rsidR="00043714" w:rsidRDefault="00043714" w:rsidP="00043714">
            <w:pPr>
              <w:pStyle w:val="TAL"/>
              <w:rPr>
                <w:ins w:id="1198" w:author="CR#1056r1" w:date="2024-03-28T12:04:00Z"/>
                <w:bCs/>
                <w:iCs/>
              </w:rPr>
            </w:pPr>
          </w:p>
          <w:p w14:paraId="3EABD36A" w14:textId="402EDEDA" w:rsidR="00043714" w:rsidRDefault="00043714" w:rsidP="00043714">
            <w:pPr>
              <w:pStyle w:val="TAL"/>
              <w:rPr>
                <w:ins w:id="1199" w:author="CR#1056r1" w:date="2024-03-28T12:03:00Z"/>
                <w:b/>
                <w:i/>
              </w:rPr>
            </w:pPr>
            <w:ins w:id="1200" w:author="CR#1056r1" w:date="2024-03-28T12:04:00Z">
              <w:r w:rsidRPr="008D0BAE">
                <w:rPr>
                  <w:rFonts w:cs="Arial"/>
                  <w:color w:val="000000" w:themeColor="text1"/>
                  <w:szCs w:val="18"/>
                  <w:lang w:val="en-US"/>
                </w:rPr>
                <w:t xml:space="preserve">The maximum number of MAC-CE activated DL/UL TCI states across all servings cells is limited by </w:t>
              </w:r>
              <w:r w:rsidRPr="0088053B">
                <w:rPr>
                  <w:rFonts w:cs="Arial"/>
                  <w:i/>
                  <w:iCs/>
                  <w:color w:val="000000" w:themeColor="text1"/>
                  <w:szCs w:val="18"/>
                  <w:lang w:val="en-US"/>
                  <w:rPrChange w:id="1201" w:author="NR_Mob_enh2-Core" w:date="2024-03-05T16:07:00Z">
                    <w:rPr>
                      <w:rFonts w:cs="Arial"/>
                      <w:color w:val="000000" w:themeColor="text1"/>
                      <w:szCs w:val="18"/>
                      <w:lang w:val="en-US"/>
                    </w:rPr>
                  </w:rPrChange>
                </w:rPr>
                <w:t>u</w:t>
              </w:r>
              <w:r w:rsidRPr="003D33ED">
                <w:rPr>
                  <w:bCs/>
                  <w:i/>
                </w:rPr>
                <w:t>nifiedSeparateTCI-r17</w:t>
              </w:r>
              <w:r>
                <w:rPr>
                  <w:bCs/>
                  <w:i/>
                </w:rPr>
                <w:t>.</w:t>
              </w:r>
            </w:ins>
          </w:p>
        </w:tc>
        <w:tc>
          <w:tcPr>
            <w:tcW w:w="709" w:type="dxa"/>
          </w:tcPr>
          <w:p w14:paraId="60DA685E" w14:textId="612831DA" w:rsidR="00043714" w:rsidRPr="00936461" w:rsidRDefault="00043714" w:rsidP="00043714">
            <w:pPr>
              <w:pStyle w:val="TAL"/>
              <w:jc w:val="center"/>
              <w:rPr>
                <w:ins w:id="1202" w:author="CR#1056r1" w:date="2024-03-28T12:03:00Z"/>
                <w:bCs/>
                <w:iCs/>
              </w:rPr>
            </w:pPr>
            <w:ins w:id="1203" w:author="CR#1056r1" w:date="2024-03-28T12:04:00Z">
              <w:r w:rsidRPr="00936461">
                <w:rPr>
                  <w:bCs/>
                  <w:iCs/>
                </w:rPr>
                <w:t>Band</w:t>
              </w:r>
            </w:ins>
          </w:p>
        </w:tc>
        <w:tc>
          <w:tcPr>
            <w:tcW w:w="567" w:type="dxa"/>
          </w:tcPr>
          <w:p w14:paraId="35E2B657" w14:textId="5E0D5E2C" w:rsidR="00043714" w:rsidRPr="00936461" w:rsidRDefault="00043714" w:rsidP="00043714">
            <w:pPr>
              <w:pStyle w:val="TAL"/>
              <w:jc w:val="center"/>
              <w:rPr>
                <w:ins w:id="1204" w:author="CR#1056r1" w:date="2024-03-28T12:03:00Z"/>
              </w:rPr>
            </w:pPr>
            <w:ins w:id="1205" w:author="CR#1056r1" w:date="2024-03-28T12:04:00Z">
              <w:r w:rsidRPr="00936461">
                <w:t>No</w:t>
              </w:r>
            </w:ins>
          </w:p>
        </w:tc>
        <w:tc>
          <w:tcPr>
            <w:tcW w:w="709" w:type="dxa"/>
          </w:tcPr>
          <w:p w14:paraId="5579F96D" w14:textId="41E29FFE" w:rsidR="00043714" w:rsidRPr="00936461" w:rsidRDefault="00043714" w:rsidP="00043714">
            <w:pPr>
              <w:pStyle w:val="TAL"/>
              <w:jc w:val="center"/>
              <w:rPr>
                <w:ins w:id="1206" w:author="CR#1056r1" w:date="2024-03-28T12:03:00Z"/>
                <w:bCs/>
                <w:iCs/>
              </w:rPr>
            </w:pPr>
            <w:ins w:id="1207" w:author="CR#1056r1" w:date="2024-03-28T12:04:00Z">
              <w:r w:rsidRPr="00936461">
                <w:rPr>
                  <w:bCs/>
                  <w:iCs/>
                </w:rPr>
                <w:t>N/A</w:t>
              </w:r>
            </w:ins>
          </w:p>
        </w:tc>
        <w:tc>
          <w:tcPr>
            <w:tcW w:w="728" w:type="dxa"/>
          </w:tcPr>
          <w:p w14:paraId="4362B1ED" w14:textId="2E209D3B" w:rsidR="00043714" w:rsidRPr="00936461" w:rsidRDefault="00043714" w:rsidP="00043714">
            <w:pPr>
              <w:pStyle w:val="TAL"/>
              <w:jc w:val="center"/>
              <w:rPr>
                <w:ins w:id="1208" w:author="CR#1056r1" w:date="2024-03-28T12:03:00Z"/>
                <w:bCs/>
                <w:iCs/>
              </w:rPr>
            </w:pPr>
            <w:ins w:id="1209" w:author="CR#1056r1" w:date="2024-03-28T12:04:00Z">
              <w:r w:rsidRPr="00936461">
                <w:rPr>
                  <w:bCs/>
                  <w:iCs/>
                </w:rPr>
                <w:t>N/A</w:t>
              </w:r>
            </w:ins>
          </w:p>
        </w:tc>
      </w:tr>
      <w:tr w:rsidR="00936461" w:rsidRPr="00936461"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36461" w:rsidRDefault="0097457F" w:rsidP="0097457F">
            <w:pPr>
              <w:pStyle w:val="TAL"/>
              <w:rPr>
                <w:b/>
                <w:i/>
              </w:rPr>
            </w:pPr>
            <w:r w:rsidRPr="00936461">
              <w:rPr>
                <w:b/>
                <w:i/>
              </w:rPr>
              <w:t>maxDynamicSlotRepetitionForSPS-Multicast-r17</w:t>
            </w:r>
          </w:p>
          <w:p w14:paraId="367F648A" w14:textId="77777777" w:rsidR="0097457F" w:rsidRPr="00936461" w:rsidRDefault="0097457F" w:rsidP="0097457F">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36461" w:rsidRDefault="0097457F" w:rsidP="0097457F">
            <w:pPr>
              <w:pStyle w:val="TAL"/>
              <w:rPr>
                <w:bCs/>
                <w:iCs/>
              </w:rPr>
            </w:pPr>
          </w:p>
          <w:p w14:paraId="60191599"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36461" w:rsidRDefault="0097457F" w:rsidP="0097457F">
            <w:pPr>
              <w:pStyle w:val="TAL"/>
              <w:jc w:val="center"/>
              <w:rPr>
                <w:bCs/>
                <w:iCs/>
              </w:rPr>
            </w:pPr>
            <w:r w:rsidRPr="00936461">
              <w:rPr>
                <w:bCs/>
                <w:iCs/>
              </w:rPr>
              <w:t>N/A</w:t>
            </w:r>
          </w:p>
        </w:tc>
      </w:tr>
      <w:tr w:rsidR="00936461" w:rsidRPr="00936461" w14:paraId="73925698" w14:textId="77777777" w:rsidTr="007249E3">
        <w:trPr>
          <w:cantSplit/>
          <w:tblHeader/>
        </w:trPr>
        <w:tc>
          <w:tcPr>
            <w:tcW w:w="6917" w:type="dxa"/>
          </w:tcPr>
          <w:p w14:paraId="49B447E2" w14:textId="77777777" w:rsidR="0097457F" w:rsidRPr="00936461" w:rsidRDefault="0097457F" w:rsidP="0097457F">
            <w:pPr>
              <w:pStyle w:val="TAL"/>
              <w:rPr>
                <w:b/>
                <w:bCs/>
                <w:i/>
                <w:iCs/>
                <w:lang w:eastAsia="zh-CN"/>
              </w:rPr>
            </w:pPr>
            <w:r w:rsidRPr="00936461">
              <w:rPr>
                <w:b/>
                <w:bCs/>
                <w:i/>
                <w:iCs/>
              </w:rPr>
              <w:t>maxModulationOrderForMulticast-r17</w:t>
            </w:r>
          </w:p>
          <w:p w14:paraId="24368591" w14:textId="5577F015" w:rsidR="0097457F" w:rsidRPr="00936461" w:rsidRDefault="0097457F" w:rsidP="0097457F">
            <w:pPr>
              <w:pStyle w:val="TAL"/>
            </w:pPr>
            <w:r w:rsidRPr="00936461">
              <w:t>Defines the maximal modulation order for multicast PDSCH</w:t>
            </w:r>
            <w:ins w:id="1210" w:author="CR#1056r1" w:date="2024-03-28T12:04:00Z">
              <w:r w:rsidR="00043714">
                <w:t xml:space="preserve"> in RRC_CONNECTED</w:t>
              </w:r>
            </w:ins>
            <w:r w:rsidRPr="00936461">
              <w:t>. If not reported, UE supports the same modulation order as unicast.</w:t>
            </w:r>
          </w:p>
          <w:p w14:paraId="7DBCC34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97457F" w:rsidRPr="00936461" w:rsidRDefault="0097457F" w:rsidP="0097457F">
            <w:pPr>
              <w:pStyle w:val="B1"/>
              <w:spacing w:after="0"/>
              <w:rPr>
                <w:rFonts w:ascii="Arial" w:hAnsi="Arial" w:cs="Arial"/>
                <w:sz w:val="18"/>
                <w:szCs w:val="18"/>
              </w:rPr>
            </w:pPr>
          </w:p>
          <w:p w14:paraId="02C82FB8" w14:textId="77777777" w:rsidR="0097457F" w:rsidRPr="00936461" w:rsidRDefault="0097457F" w:rsidP="0097457F">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97457F" w:rsidRPr="00936461" w:rsidRDefault="0097457F" w:rsidP="0097457F">
            <w:pPr>
              <w:pStyle w:val="TAL"/>
            </w:pPr>
          </w:p>
          <w:p w14:paraId="7CC7FE6D" w14:textId="38DDDB3D" w:rsidR="0097457F" w:rsidRPr="00936461" w:rsidRDefault="0097457F" w:rsidP="0097457F">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97457F" w:rsidRPr="00936461" w:rsidRDefault="0097457F" w:rsidP="0097457F">
            <w:pPr>
              <w:pStyle w:val="TAL"/>
              <w:jc w:val="center"/>
              <w:rPr>
                <w:bCs/>
                <w:iCs/>
              </w:rPr>
            </w:pPr>
            <w:r w:rsidRPr="00936461">
              <w:t>Band</w:t>
            </w:r>
          </w:p>
        </w:tc>
        <w:tc>
          <w:tcPr>
            <w:tcW w:w="567" w:type="dxa"/>
          </w:tcPr>
          <w:p w14:paraId="7214AC99" w14:textId="77777777" w:rsidR="0097457F" w:rsidRPr="00936461" w:rsidRDefault="0097457F" w:rsidP="0097457F">
            <w:pPr>
              <w:pStyle w:val="TAL"/>
              <w:jc w:val="center"/>
            </w:pPr>
            <w:r w:rsidRPr="00936461">
              <w:t>No</w:t>
            </w:r>
          </w:p>
        </w:tc>
        <w:tc>
          <w:tcPr>
            <w:tcW w:w="709" w:type="dxa"/>
          </w:tcPr>
          <w:p w14:paraId="1E2E593A" w14:textId="77777777" w:rsidR="0097457F" w:rsidRPr="00936461" w:rsidRDefault="0097457F" w:rsidP="0097457F">
            <w:pPr>
              <w:pStyle w:val="TAL"/>
              <w:jc w:val="center"/>
              <w:rPr>
                <w:bCs/>
                <w:iCs/>
              </w:rPr>
            </w:pPr>
            <w:r w:rsidRPr="00936461">
              <w:rPr>
                <w:bCs/>
                <w:iCs/>
              </w:rPr>
              <w:t>N/A</w:t>
            </w:r>
          </w:p>
        </w:tc>
        <w:tc>
          <w:tcPr>
            <w:tcW w:w="728" w:type="dxa"/>
          </w:tcPr>
          <w:p w14:paraId="7321D26B" w14:textId="77777777" w:rsidR="0097457F" w:rsidRPr="00936461" w:rsidRDefault="0097457F" w:rsidP="0097457F">
            <w:pPr>
              <w:pStyle w:val="TAL"/>
              <w:jc w:val="center"/>
              <w:rPr>
                <w:bCs/>
                <w:iCs/>
              </w:rPr>
            </w:pPr>
            <w:r w:rsidRPr="00936461">
              <w:rPr>
                <w:bCs/>
                <w:iCs/>
              </w:rPr>
              <w:t>N/A</w:t>
            </w:r>
          </w:p>
        </w:tc>
      </w:tr>
      <w:tr w:rsidR="00936461" w:rsidRPr="00936461" w:rsidDel="00172633" w14:paraId="42E1D7AF" w14:textId="77777777" w:rsidTr="0026000E">
        <w:trPr>
          <w:cantSplit/>
          <w:tblHeader/>
        </w:trPr>
        <w:tc>
          <w:tcPr>
            <w:tcW w:w="6917" w:type="dxa"/>
          </w:tcPr>
          <w:p w14:paraId="6B858084" w14:textId="77777777" w:rsidR="0097457F" w:rsidRPr="00936461" w:rsidRDefault="0097457F" w:rsidP="0097457F">
            <w:pPr>
              <w:pStyle w:val="TAL"/>
              <w:rPr>
                <w:b/>
                <w:i/>
              </w:rPr>
            </w:pPr>
            <w:r w:rsidRPr="00936461">
              <w:rPr>
                <w:b/>
                <w:i/>
              </w:rPr>
              <w:t>maxNumberActivatedTCI-States-r16</w:t>
            </w:r>
          </w:p>
          <w:p w14:paraId="7BA02F80" w14:textId="77777777" w:rsidR="0097457F" w:rsidRPr="00936461" w:rsidRDefault="0097457F" w:rsidP="0097457F">
            <w:pPr>
              <w:pStyle w:val="TAL"/>
              <w:rPr>
                <w:bCs/>
                <w:iCs/>
              </w:rPr>
            </w:pPr>
            <w:r w:rsidRPr="00936461">
              <w:rPr>
                <w:bCs/>
                <w:iCs/>
              </w:rPr>
              <w:t>Indicates maximum number of activated TCI states. This capability signalling includes the following:</w:t>
            </w:r>
          </w:p>
          <w:p w14:paraId="4B4B42E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97457F" w:rsidRPr="00936461" w:rsidRDefault="0097457F" w:rsidP="0097457F">
            <w:pPr>
              <w:pStyle w:val="TAL"/>
              <w:rPr>
                <w:bCs/>
                <w:iCs/>
              </w:rPr>
            </w:pPr>
          </w:p>
          <w:p w14:paraId="54619140" w14:textId="77777777" w:rsidR="0097457F" w:rsidRPr="00936461" w:rsidDel="00172633" w:rsidRDefault="0097457F" w:rsidP="0097457F">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97457F" w:rsidRPr="00936461" w:rsidDel="00172633" w:rsidRDefault="0097457F" w:rsidP="0097457F">
            <w:pPr>
              <w:pStyle w:val="TAL"/>
              <w:jc w:val="center"/>
              <w:rPr>
                <w:bCs/>
                <w:iCs/>
              </w:rPr>
            </w:pPr>
            <w:r w:rsidRPr="00936461">
              <w:rPr>
                <w:bCs/>
                <w:iCs/>
              </w:rPr>
              <w:t>Band</w:t>
            </w:r>
          </w:p>
        </w:tc>
        <w:tc>
          <w:tcPr>
            <w:tcW w:w="567" w:type="dxa"/>
          </w:tcPr>
          <w:p w14:paraId="3FA7DE63" w14:textId="77777777" w:rsidR="0097457F" w:rsidRPr="00936461" w:rsidDel="00172633" w:rsidRDefault="0097457F" w:rsidP="0097457F">
            <w:pPr>
              <w:pStyle w:val="TAL"/>
              <w:jc w:val="center"/>
            </w:pPr>
            <w:r w:rsidRPr="00936461">
              <w:t>No</w:t>
            </w:r>
          </w:p>
        </w:tc>
        <w:tc>
          <w:tcPr>
            <w:tcW w:w="709" w:type="dxa"/>
          </w:tcPr>
          <w:p w14:paraId="260B6218" w14:textId="77777777" w:rsidR="0097457F" w:rsidRPr="00936461" w:rsidDel="00172633" w:rsidRDefault="0097457F" w:rsidP="0097457F">
            <w:pPr>
              <w:pStyle w:val="TAL"/>
              <w:jc w:val="center"/>
              <w:rPr>
                <w:bCs/>
                <w:iCs/>
              </w:rPr>
            </w:pPr>
            <w:r w:rsidRPr="00936461">
              <w:rPr>
                <w:bCs/>
                <w:iCs/>
              </w:rPr>
              <w:t>N/A</w:t>
            </w:r>
          </w:p>
        </w:tc>
        <w:tc>
          <w:tcPr>
            <w:tcW w:w="728" w:type="dxa"/>
          </w:tcPr>
          <w:p w14:paraId="1DBEFC4D" w14:textId="77777777" w:rsidR="0097457F" w:rsidRPr="00936461" w:rsidDel="00172633" w:rsidRDefault="0097457F" w:rsidP="0097457F">
            <w:pPr>
              <w:pStyle w:val="TAL"/>
              <w:jc w:val="center"/>
              <w:rPr>
                <w:bCs/>
                <w:iCs/>
              </w:rPr>
            </w:pPr>
            <w:r w:rsidRPr="00936461">
              <w:rPr>
                <w:bCs/>
                <w:iCs/>
              </w:rPr>
              <w:t>N/A</w:t>
            </w:r>
          </w:p>
        </w:tc>
      </w:tr>
      <w:tr w:rsidR="00936461" w:rsidRPr="00936461" w14:paraId="67AFAFCC" w14:textId="77777777" w:rsidTr="0026000E">
        <w:trPr>
          <w:cantSplit/>
          <w:tblHeader/>
        </w:trPr>
        <w:tc>
          <w:tcPr>
            <w:tcW w:w="6917" w:type="dxa"/>
          </w:tcPr>
          <w:p w14:paraId="6D1C39E0" w14:textId="77777777" w:rsidR="0097457F" w:rsidRPr="00936461" w:rsidRDefault="0097457F" w:rsidP="0097457F">
            <w:pPr>
              <w:pStyle w:val="TAL"/>
              <w:rPr>
                <w:b/>
                <w:bCs/>
                <w:i/>
                <w:iCs/>
              </w:rPr>
            </w:pPr>
            <w:r w:rsidRPr="00936461">
              <w:rPr>
                <w:b/>
                <w:bCs/>
                <w:i/>
                <w:iCs/>
              </w:rPr>
              <w:t>maxNumberCSI-RS-BFD</w:t>
            </w:r>
          </w:p>
          <w:p w14:paraId="6EE53664" w14:textId="77777777" w:rsidR="0097457F" w:rsidRPr="00936461" w:rsidRDefault="0097457F" w:rsidP="0097457F">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97457F" w:rsidRPr="00936461" w:rsidRDefault="0097457F" w:rsidP="0097457F">
            <w:pPr>
              <w:pStyle w:val="TAL"/>
              <w:jc w:val="center"/>
              <w:rPr>
                <w:bCs/>
                <w:iCs/>
              </w:rPr>
            </w:pPr>
            <w:r w:rsidRPr="00936461">
              <w:rPr>
                <w:bCs/>
                <w:iCs/>
              </w:rPr>
              <w:t>Band</w:t>
            </w:r>
          </w:p>
        </w:tc>
        <w:tc>
          <w:tcPr>
            <w:tcW w:w="567" w:type="dxa"/>
          </w:tcPr>
          <w:p w14:paraId="2DF9C2A4" w14:textId="77777777" w:rsidR="0097457F" w:rsidRPr="00936461" w:rsidRDefault="0097457F" w:rsidP="0097457F">
            <w:pPr>
              <w:pStyle w:val="TAL"/>
              <w:jc w:val="center"/>
              <w:rPr>
                <w:bCs/>
                <w:iCs/>
              </w:rPr>
            </w:pPr>
            <w:r w:rsidRPr="00936461">
              <w:rPr>
                <w:bCs/>
                <w:iCs/>
              </w:rPr>
              <w:t>CY</w:t>
            </w:r>
          </w:p>
        </w:tc>
        <w:tc>
          <w:tcPr>
            <w:tcW w:w="709" w:type="dxa"/>
          </w:tcPr>
          <w:p w14:paraId="61ACDA74" w14:textId="77777777" w:rsidR="0097457F" w:rsidRPr="00936461" w:rsidRDefault="0097457F" w:rsidP="0097457F">
            <w:pPr>
              <w:pStyle w:val="TAL"/>
              <w:jc w:val="center"/>
              <w:rPr>
                <w:bCs/>
                <w:iCs/>
              </w:rPr>
            </w:pPr>
            <w:r w:rsidRPr="00936461">
              <w:rPr>
                <w:bCs/>
                <w:iCs/>
              </w:rPr>
              <w:t>N/A</w:t>
            </w:r>
          </w:p>
        </w:tc>
        <w:tc>
          <w:tcPr>
            <w:tcW w:w="728" w:type="dxa"/>
          </w:tcPr>
          <w:p w14:paraId="3F457BEB" w14:textId="77777777" w:rsidR="0097457F" w:rsidRPr="00936461" w:rsidRDefault="0097457F" w:rsidP="0097457F">
            <w:pPr>
              <w:pStyle w:val="TAL"/>
              <w:jc w:val="center"/>
            </w:pPr>
            <w:r w:rsidRPr="00936461">
              <w:rPr>
                <w:bCs/>
                <w:iCs/>
              </w:rPr>
              <w:t>N/A</w:t>
            </w:r>
          </w:p>
        </w:tc>
      </w:tr>
      <w:tr w:rsidR="00936461" w:rsidRPr="00936461" w14:paraId="2242C4AE" w14:textId="77777777" w:rsidTr="0026000E">
        <w:trPr>
          <w:cantSplit/>
          <w:tblHeader/>
        </w:trPr>
        <w:tc>
          <w:tcPr>
            <w:tcW w:w="6917" w:type="dxa"/>
          </w:tcPr>
          <w:p w14:paraId="59F8259C" w14:textId="77777777" w:rsidR="0097457F" w:rsidRPr="00936461" w:rsidRDefault="0097457F" w:rsidP="0097457F">
            <w:pPr>
              <w:pStyle w:val="TAL"/>
              <w:rPr>
                <w:b/>
                <w:bCs/>
                <w:i/>
                <w:iCs/>
              </w:rPr>
            </w:pPr>
            <w:r w:rsidRPr="00936461">
              <w:rPr>
                <w:b/>
                <w:bCs/>
                <w:i/>
                <w:iCs/>
              </w:rPr>
              <w:t>maxNumberCSI-RS-SSB-CBD</w:t>
            </w:r>
          </w:p>
          <w:p w14:paraId="1FC7BF38" w14:textId="77777777" w:rsidR="0097457F" w:rsidRPr="00936461" w:rsidRDefault="0097457F" w:rsidP="0097457F">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97457F" w:rsidRPr="00936461" w:rsidRDefault="0097457F" w:rsidP="0097457F">
            <w:pPr>
              <w:pStyle w:val="TAL"/>
              <w:jc w:val="center"/>
              <w:rPr>
                <w:bCs/>
                <w:iCs/>
              </w:rPr>
            </w:pPr>
            <w:r w:rsidRPr="00936461">
              <w:rPr>
                <w:bCs/>
                <w:iCs/>
              </w:rPr>
              <w:t>Band</w:t>
            </w:r>
          </w:p>
        </w:tc>
        <w:tc>
          <w:tcPr>
            <w:tcW w:w="567" w:type="dxa"/>
          </w:tcPr>
          <w:p w14:paraId="034DB6FA" w14:textId="77777777" w:rsidR="0097457F" w:rsidRPr="00936461" w:rsidRDefault="0097457F" w:rsidP="0097457F">
            <w:pPr>
              <w:pStyle w:val="TAL"/>
              <w:jc w:val="center"/>
              <w:rPr>
                <w:bCs/>
                <w:iCs/>
              </w:rPr>
            </w:pPr>
            <w:r w:rsidRPr="00936461">
              <w:rPr>
                <w:bCs/>
                <w:iCs/>
              </w:rPr>
              <w:t>CY</w:t>
            </w:r>
          </w:p>
        </w:tc>
        <w:tc>
          <w:tcPr>
            <w:tcW w:w="709" w:type="dxa"/>
          </w:tcPr>
          <w:p w14:paraId="5771527C" w14:textId="77777777" w:rsidR="0097457F" w:rsidRPr="00936461" w:rsidRDefault="0097457F" w:rsidP="0097457F">
            <w:pPr>
              <w:pStyle w:val="TAL"/>
              <w:jc w:val="center"/>
              <w:rPr>
                <w:bCs/>
                <w:iCs/>
              </w:rPr>
            </w:pPr>
            <w:r w:rsidRPr="00936461">
              <w:rPr>
                <w:bCs/>
                <w:iCs/>
              </w:rPr>
              <w:t>N/A</w:t>
            </w:r>
          </w:p>
        </w:tc>
        <w:tc>
          <w:tcPr>
            <w:tcW w:w="728" w:type="dxa"/>
          </w:tcPr>
          <w:p w14:paraId="31764BB2" w14:textId="77777777" w:rsidR="0097457F" w:rsidRPr="00936461" w:rsidRDefault="0097457F" w:rsidP="0097457F">
            <w:pPr>
              <w:pStyle w:val="TAL"/>
              <w:jc w:val="center"/>
            </w:pPr>
            <w:r w:rsidRPr="00936461">
              <w:rPr>
                <w:bCs/>
                <w:iCs/>
              </w:rPr>
              <w:t>N/A</w:t>
            </w:r>
          </w:p>
        </w:tc>
      </w:tr>
      <w:tr w:rsidR="00936461" w:rsidRPr="00936461" w14:paraId="438B456A" w14:textId="77777777" w:rsidTr="007249E3">
        <w:trPr>
          <w:cantSplit/>
          <w:tblHeader/>
        </w:trPr>
        <w:tc>
          <w:tcPr>
            <w:tcW w:w="6917" w:type="dxa"/>
          </w:tcPr>
          <w:p w14:paraId="39BFC510" w14:textId="77777777" w:rsidR="0097457F" w:rsidRPr="00936461" w:rsidRDefault="0097457F" w:rsidP="0097457F">
            <w:pPr>
              <w:pStyle w:val="TAL"/>
              <w:rPr>
                <w:b/>
                <w:bCs/>
                <w:i/>
                <w:iCs/>
              </w:rPr>
            </w:pPr>
            <w:r w:rsidRPr="00936461">
              <w:rPr>
                <w:b/>
                <w:bCs/>
                <w:i/>
                <w:iCs/>
              </w:rPr>
              <w:t>maxNumberG-CS-RNTI-r17</w:t>
            </w:r>
          </w:p>
          <w:p w14:paraId="0CF7D740" w14:textId="77777777" w:rsidR="0097457F" w:rsidRPr="00936461" w:rsidRDefault="0097457F" w:rsidP="0097457F">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97457F" w:rsidRPr="00936461" w:rsidRDefault="0097457F" w:rsidP="0097457F">
            <w:pPr>
              <w:pStyle w:val="TAL"/>
              <w:rPr>
                <w:rFonts w:eastAsia="MS PGothic"/>
              </w:rPr>
            </w:pPr>
          </w:p>
          <w:p w14:paraId="5140115F" w14:textId="77777777" w:rsidR="0097457F" w:rsidRPr="00936461" w:rsidRDefault="0097457F" w:rsidP="0097457F">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97457F" w:rsidRPr="00936461" w:rsidRDefault="0097457F" w:rsidP="0097457F">
            <w:pPr>
              <w:pStyle w:val="TAL"/>
              <w:jc w:val="center"/>
              <w:rPr>
                <w:bCs/>
                <w:iCs/>
              </w:rPr>
            </w:pPr>
            <w:r w:rsidRPr="00936461">
              <w:rPr>
                <w:bCs/>
                <w:iCs/>
              </w:rPr>
              <w:t>Band</w:t>
            </w:r>
          </w:p>
        </w:tc>
        <w:tc>
          <w:tcPr>
            <w:tcW w:w="567" w:type="dxa"/>
          </w:tcPr>
          <w:p w14:paraId="4342E082" w14:textId="77777777" w:rsidR="0097457F" w:rsidRPr="00936461" w:rsidRDefault="0097457F" w:rsidP="0097457F">
            <w:pPr>
              <w:pStyle w:val="TAL"/>
              <w:jc w:val="center"/>
              <w:rPr>
                <w:bCs/>
                <w:iCs/>
              </w:rPr>
            </w:pPr>
            <w:r w:rsidRPr="00936461">
              <w:rPr>
                <w:bCs/>
                <w:iCs/>
              </w:rPr>
              <w:t>No</w:t>
            </w:r>
          </w:p>
        </w:tc>
        <w:tc>
          <w:tcPr>
            <w:tcW w:w="709" w:type="dxa"/>
          </w:tcPr>
          <w:p w14:paraId="77ABC360" w14:textId="77777777" w:rsidR="0097457F" w:rsidRPr="00936461" w:rsidRDefault="0097457F" w:rsidP="0097457F">
            <w:pPr>
              <w:pStyle w:val="TAL"/>
              <w:jc w:val="center"/>
              <w:rPr>
                <w:bCs/>
                <w:iCs/>
              </w:rPr>
            </w:pPr>
            <w:r w:rsidRPr="00936461">
              <w:rPr>
                <w:bCs/>
                <w:iCs/>
              </w:rPr>
              <w:t>N/A</w:t>
            </w:r>
          </w:p>
        </w:tc>
        <w:tc>
          <w:tcPr>
            <w:tcW w:w="728" w:type="dxa"/>
          </w:tcPr>
          <w:p w14:paraId="13732626" w14:textId="77777777" w:rsidR="0097457F" w:rsidRPr="00936461" w:rsidRDefault="0097457F" w:rsidP="0097457F">
            <w:pPr>
              <w:pStyle w:val="TAL"/>
              <w:jc w:val="center"/>
              <w:rPr>
                <w:bCs/>
                <w:iCs/>
              </w:rPr>
            </w:pPr>
            <w:r w:rsidRPr="00936461">
              <w:rPr>
                <w:bCs/>
                <w:iCs/>
              </w:rPr>
              <w:t>N/A</w:t>
            </w:r>
          </w:p>
        </w:tc>
      </w:tr>
      <w:tr w:rsidR="00936461" w:rsidRPr="00936461" w14:paraId="676869F4" w14:textId="77777777" w:rsidTr="007249E3">
        <w:trPr>
          <w:cantSplit/>
          <w:tblHeader/>
        </w:trPr>
        <w:tc>
          <w:tcPr>
            <w:tcW w:w="6917" w:type="dxa"/>
          </w:tcPr>
          <w:p w14:paraId="50F2C388" w14:textId="77777777" w:rsidR="0097457F" w:rsidRPr="00936461" w:rsidRDefault="0097457F" w:rsidP="0097457F">
            <w:pPr>
              <w:pStyle w:val="TAL"/>
              <w:rPr>
                <w:b/>
                <w:bCs/>
                <w:i/>
                <w:iCs/>
              </w:rPr>
            </w:pPr>
            <w:r w:rsidRPr="00936461">
              <w:rPr>
                <w:b/>
                <w:bCs/>
                <w:i/>
                <w:iCs/>
              </w:rPr>
              <w:t>maxNumberG-RNTI-r17</w:t>
            </w:r>
          </w:p>
          <w:p w14:paraId="0C4411F3" w14:textId="062B4D1F" w:rsidR="0097457F" w:rsidRPr="00936461" w:rsidRDefault="0097457F" w:rsidP="0097457F">
            <w:pPr>
              <w:pStyle w:val="TAL"/>
              <w:rPr>
                <w:rFonts w:eastAsia="MS PGothic"/>
              </w:rPr>
            </w:pPr>
            <w:r w:rsidRPr="00936461">
              <w:rPr>
                <w:rFonts w:eastAsia="MS PGothic"/>
              </w:rPr>
              <w:t>Defines maximum number of G-RNTIs for multicast</w:t>
            </w:r>
            <w:r w:rsidR="00831195" w:rsidRPr="00936461">
              <w:rPr>
                <w:rFonts w:eastAsia="MS PGothic"/>
              </w:rPr>
              <w:t xml:space="preserve"> in RRC_CONNECTED</w:t>
            </w:r>
            <w:r w:rsidRPr="00936461">
              <w:rPr>
                <w:rFonts w:eastAsia="MS PGothic"/>
              </w:rPr>
              <w:t xml:space="preserve">.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97457F" w:rsidRPr="00936461" w:rsidRDefault="0097457F" w:rsidP="0097457F">
            <w:pPr>
              <w:pStyle w:val="TAL"/>
              <w:rPr>
                <w:rFonts w:eastAsia="MS PGothic"/>
              </w:rPr>
            </w:pPr>
          </w:p>
          <w:p w14:paraId="27CC81A3" w14:textId="77777777" w:rsidR="00831195" w:rsidRPr="00936461" w:rsidRDefault="0097457F" w:rsidP="00831195">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97457F" w:rsidRPr="00936461" w:rsidRDefault="00831195" w:rsidP="00831195">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97457F" w:rsidRPr="00936461" w:rsidRDefault="0097457F" w:rsidP="0097457F">
            <w:pPr>
              <w:pStyle w:val="TAL"/>
              <w:jc w:val="center"/>
              <w:rPr>
                <w:bCs/>
                <w:iCs/>
              </w:rPr>
            </w:pPr>
            <w:r w:rsidRPr="00936461">
              <w:rPr>
                <w:bCs/>
                <w:iCs/>
              </w:rPr>
              <w:t>Band</w:t>
            </w:r>
          </w:p>
        </w:tc>
        <w:tc>
          <w:tcPr>
            <w:tcW w:w="567" w:type="dxa"/>
          </w:tcPr>
          <w:p w14:paraId="3C1B2FA8" w14:textId="77777777" w:rsidR="0097457F" w:rsidRPr="00936461" w:rsidRDefault="0097457F" w:rsidP="0097457F">
            <w:pPr>
              <w:pStyle w:val="TAL"/>
              <w:jc w:val="center"/>
              <w:rPr>
                <w:bCs/>
                <w:iCs/>
              </w:rPr>
            </w:pPr>
            <w:r w:rsidRPr="00936461">
              <w:rPr>
                <w:bCs/>
                <w:iCs/>
              </w:rPr>
              <w:t>No</w:t>
            </w:r>
          </w:p>
        </w:tc>
        <w:tc>
          <w:tcPr>
            <w:tcW w:w="709" w:type="dxa"/>
          </w:tcPr>
          <w:p w14:paraId="7A0011B3" w14:textId="77777777" w:rsidR="0097457F" w:rsidRPr="00936461" w:rsidRDefault="0097457F" w:rsidP="0097457F">
            <w:pPr>
              <w:pStyle w:val="TAL"/>
              <w:jc w:val="center"/>
              <w:rPr>
                <w:bCs/>
                <w:iCs/>
              </w:rPr>
            </w:pPr>
            <w:r w:rsidRPr="00936461">
              <w:rPr>
                <w:bCs/>
                <w:iCs/>
              </w:rPr>
              <w:t>N/A</w:t>
            </w:r>
          </w:p>
        </w:tc>
        <w:tc>
          <w:tcPr>
            <w:tcW w:w="728" w:type="dxa"/>
          </w:tcPr>
          <w:p w14:paraId="6FB3FFC7" w14:textId="77777777" w:rsidR="0097457F" w:rsidRPr="00936461" w:rsidRDefault="0097457F" w:rsidP="0097457F">
            <w:pPr>
              <w:pStyle w:val="TAL"/>
              <w:jc w:val="center"/>
              <w:rPr>
                <w:bCs/>
                <w:iCs/>
              </w:rPr>
            </w:pPr>
            <w:r w:rsidRPr="00936461">
              <w:rPr>
                <w:bCs/>
                <w:iCs/>
              </w:rPr>
              <w:t>N/A</w:t>
            </w:r>
          </w:p>
        </w:tc>
      </w:tr>
      <w:tr w:rsidR="00936461" w:rsidRPr="00936461" w14:paraId="01727093" w14:textId="77777777" w:rsidTr="0026000E">
        <w:trPr>
          <w:cantSplit/>
          <w:tblHeader/>
        </w:trPr>
        <w:tc>
          <w:tcPr>
            <w:tcW w:w="6917" w:type="dxa"/>
          </w:tcPr>
          <w:p w14:paraId="768018F4" w14:textId="77777777" w:rsidR="0097457F" w:rsidRPr="00936461" w:rsidRDefault="0097457F" w:rsidP="0097457F">
            <w:pPr>
              <w:pStyle w:val="TAL"/>
              <w:rPr>
                <w:b/>
                <w:bCs/>
                <w:i/>
                <w:iCs/>
              </w:rPr>
            </w:pPr>
            <w:r w:rsidRPr="00936461">
              <w:rPr>
                <w:b/>
                <w:bCs/>
                <w:i/>
                <w:iCs/>
              </w:rPr>
              <w:t>maxNumberNonGroupBeamReporting</w:t>
            </w:r>
          </w:p>
          <w:p w14:paraId="2B4A4F5D" w14:textId="77777777" w:rsidR="0097457F" w:rsidRPr="00936461" w:rsidRDefault="0097457F" w:rsidP="0097457F">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97457F" w:rsidRPr="00936461" w:rsidRDefault="0097457F" w:rsidP="0097457F">
            <w:pPr>
              <w:pStyle w:val="TAL"/>
              <w:jc w:val="center"/>
              <w:rPr>
                <w:bCs/>
                <w:iCs/>
              </w:rPr>
            </w:pPr>
            <w:r w:rsidRPr="00936461">
              <w:rPr>
                <w:bCs/>
                <w:iCs/>
              </w:rPr>
              <w:t>Band</w:t>
            </w:r>
          </w:p>
        </w:tc>
        <w:tc>
          <w:tcPr>
            <w:tcW w:w="567" w:type="dxa"/>
          </w:tcPr>
          <w:p w14:paraId="360AF2B3" w14:textId="77777777" w:rsidR="0097457F" w:rsidRPr="00936461" w:rsidRDefault="0097457F" w:rsidP="0097457F">
            <w:pPr>
              <w:pStyle w:val="TAL"/>
              <w:jc w:val="center"/>
              <w:rPr>
                <w:bCs/>
                <w:iCs/>
              </w:rPr>
            </w:pPr>
            <w:r w:rsidRPr="00936461">
              <w:rPr>
                <w:bCs/>
                <w:iCs/>
              </w:rPr>
              <w:t>Yes</w:t>
            </w:r>
          </w:p>
        </w:tc>
        <w:tc>
          <w:tcPr>
            <w:tcW w:w="709" w:type="dxa"/>
          </w:tcPr>
          <w:p w14:paraId="5D0D7D3D" w14:textId="77777777" w:rsidR="0097457F" w:rsidRPr="00936461" w:rsidRDefault="0097457F" w:rsidP="0097457F">
            <w:pPr>
              <w:pStyle w:val="TAL"/>
              <w:jc w:val="center"/>
              <w:rPr>
                <w:bCs/>
                <w:iCs/>
              </w:rPr>
            </w:pPr>
            <w:r w:rsidRPr="00936461">
              <w:rPr>
                <w:bCs/>
                <w:iCs/>
              </w:rPr>
              <w:t>N/A</w:t>
            </w:r>
          </w:p>
        </w:tc>
        <w:tc>
          <w:tcPr>
            <w:tcW w:w="728" w:type="dxa"/>
          </w:tcPr>
          <w:p w14:paraId="698A808C" w14:textId="77777777" w:rsidR="0097457F" w:rsidRPr="00936461" w:rsidRDefault="0097457F" w:rsidP="0097457F">
            <w:pPr>
              <w:pStyle w:val="TAL"/>
              <w:jc w:val="center"/>
            </w:pPr>
            <w:r w:rsidRPr="00936461">
              <w:rPr>
                <w:bCs/>
                <w:iCs/>
              </w:rPr>
              <w:t>N/A</w:t>
            </w:r>
          </w:p>
        </w:tc>
      </w:tr>
      <w:tr w:rsidR="00936461" w:rsidRPr="00936461" w14:paraId="0F869F87" w14:textId="77777777" w:rsidTr="0026000E">
        <w:trPr>
          <w:cantSplit/>
          <w:tblHeader/>
        </w:trPr>
        <w:tc>
          <w:tcPr>
            <w:tcW w:w="6917" w:type="dxa"/>
          </w:tcPr>
          <w:p w14:paraId="1E557898" w14:textId="5FDBBDDA" w:rsidR="0097457F" w:rsidRPr="00936461" w:rsidRDefault="0097457F" w:rsidP="0097457F">
            <w:pPr>
              <w:pStyle w:val="TAL"/>
              <w:rPr>
                <w:b/>
                <w:bCs/>
                <w:i/>
                <w:iCs/>
              </w:rPr>
            </w:pPr>
            <w:r w:rsidRPr="00936461">
              <w:rPr>
                <w:b/>
                <w:bCs/>
                <w:i/>
                <w:iCs/>
              </w:rPr>
              <w:t>maxNumberRxBeam, maxNumberRxBeam-v1720</w:t>
            </w:r>
          </w:p>
          <w:p w14:paraId="500013BE" w14:textId="77777777" w:rsidR="0097457F" w:rsidRPr="00936461" w:rsidRDefault="0097457F" w:rsidP="0097457F">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36461" w:rsidRDefault="0097457F" w:rsidP="0097457F">
            <w:pPr>
              <w:pStyle w:val="TAL"/>
              <w:jc w:val="center"/>
              <w:rPr>
                <w:bCs/>
                <w:iCs/>
              </w:rPr>
            </w:pPr>
            <w:r w:rsidRPr="00936461">
              <w:rPr>
                <w:bCs/>
                <w:iCs/>
              </w:rPr>
              <w:t>Band</w:t>
            </w:r>
          </w:p>
        </w:tc>
        <w:tc>
          <w:tcPr>
            <w:tcW w:w="567" w:type="dxa"/>
          </w:tcPr>
          <w:p w14:paraId="2A11AB37" w14:textId="77777777" w:rsidR="0097457F" w:rsidRPr="00936461" w:rsidRDefault="0097457F" w:rsidP="0097457F">
            <w:pPr>
              <w:pStyle w:val="TAL"/>
              <w:jc w:val="center"/>
              <w:rPr>
                <w:bCs/>
                <w:iCs/>
              </w:rPr>
            </w:pPr>
            <w:r w:rsidRPr="00936461">
              <w:rPr>
                <w:bCs/>
                <w:iCs/>
              </w:rPr>
              <w:t>CY</w:t>
            </w:r>
          </w:p>
        </w:tc>
        <w:tc>
          <w:tcPr>
            <w:tcW w:w="709" w:type="dxa"/>
          </w:tcPr>
          <w:p w14:paraId="02E21A33" w14:textId="77777777" w:rsidR="0097457F" w:rsidRPr="00936461" w:rsidRDefault="0097457F" w:rsidP="0097457F">
            <w:pPr>
              <w:pStyle w:val="TAL"/>
              <w:jc w:val="center"/>
              <w:rPr>
                <w:bCs/>
                <w:iCs/>
              </w:rPr>
            </w:pPr>
            <w:r w:rsidRPr="00936461">
              <w:rPr>
                <w:bCs/>
                <w:iCs/>
              </w:rPr>
              <w:t>N/A</w:t>
            </w:r>
          </w:p>
        </w:tc>
        <w:tc>
          <w:tcPr>
            <w:tcW w:w="728" w:type="dxa"/>
          </w:tcPr>
          <w:p w14:paraId="3713D95D" w14:textId="77777777" w:rsidR="0097457F" w:rsidRPr="00936461" w:rsidRDefault="0097457F" w:rsidP="0097457F">
            <w:pPr>
              <w:pStyle w:val="TAL"/>
              <w:jc w:val="center"/>
            </w:pPr>
            <w:r w:rsidRPr="00936461">
              <w:rPr>
                <w:bCs/>
                <w:iCs/>
              </w:rPr>
              <w:t>N/A</w:t>
            </w:r>
          </w:p>
        </w:tc>
      </w:tr>
      <w:tr w:rsidR="00936461" w:rsidRPr="00936461" w14:paraId="1619EED0" w14:textId="77777777" w:rsidTr="0026000E">
        <w:trPr>
          <w:cantSplit/>
          <w:tblHeader/>
        </w:trPr>
        <w:tc>
          <w:tcPr>
            <w:tcW w:w="6917" w:type="dxa"/>
          </w:tcPr>
          <w:p w14:paraId="3AA2C740" w14:textId="5ABBD291" w:rsidR="0097457F" w:rsidRPr="00936461" w:rsidRDefault="0097457F" w:rsidP="0097457F">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97457F" w:rsidRPr="00936461" w:rsidRDefault="0097457F" w:rsidP="0097457F">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36461" w:rsidRDefault="0097457F" w:rsidP="0097457F">
            <w:pPr>
              <w:pStyle w:val="TAL"/>
              <w:jc w:val="center"/>
              <w:rPr>
                <w:rFonts w:cs="Arial"/>
                <w:szCs w:val="18"/>
              </w:rPr>
            </w:pPr>
            <w:r w:rsidRPr="00936461">
              <w:rPr>
                <w:bCs/>
                <w:iCs/>
              </w:rPr>
              <w:t>Band</w:t>
            </w:r>
          </w:p>
        </w:tc>
        <w:tc>
          <w:tcPr>
            <w:tcW w:w="567" w:type="dxa"/>
          </w:tcPr>
          <w:p w14:paraId="5F1C7600" w14:textId="77777777" w:rsidR="0097457F" w:rsidRPr="00936461" w:rsidRDefault="0097457F" w:rsidP="0097457F">
            <w:pPr>
              <w:pStyle w:val="TAL"/>
              <w:jc w:val="center"/>
              <w:rPr>
                <w:rFonts w:cs="Arial"/>
                <w:szCs w:val="18"/>
              </w:rPr>
            </w:pPr>
            <w:r w:rsidRPr="00936461">
              <w:rPr>
                <w:bCs/>
                <w:iCs/>
              </w:rPr>
              <w:t>No</w:t>
            </w:r>
          </w:p>
        </w:tc>
        <w:tc>
          <w:tcPr>
            <w:tcW w:w="709" w:type="dxa"/>
          </w:tcPr>
          <w:p w14:paraId="61E7B870" w14:textId="77777777" w:rsidR="0097457F" w:rsidRPr="00936461" w:rsidRDefault="0097457F" w:rsidP="0097457F">
            <w:pPr>
              <w:pStyle w:val="TAL"/>
              <w:jc w:val="center"/>
              <w:rPr>
                <w:rFonts w:cs="Arial"/>
                <w:szCs w:val="18"/>
              </w:rPr>
            </w:pPr>
            <w:r w:rsidRPr="00936461">
              <w:rPr>
                <w:bCs/>
                <w:iCs/>
              </w:rPr>
              <w:t>N/A</w:t>
            </w:r>
          </w:p>
        </w:tc>
        <w:tc>
          <w:tcPr>
            <w:tcW w:w="728" w:type="dxa"/>
          </w:tcPr>
          <w:p w14:paraId="119B83BF" w14:textId="77777777" w:rsidR="0097457F" w:rsidRPr="00936461" w:rsidRDefault="0097457F" w:rsidP="0097457F">
            <w:pPr>
              <w:pStyle w:val="TAL"/>
              <w:jc w:val="center"/>
            </w:pPr>
            <w:r w:rsidRPr="00936461">
              <w:t>FR2 only</w:t>
            </w:r>
          </w:p>
        </w:tc>
      </w:tr>
      <w:tr w:rsidR="00936461" w:rsidRPr="00936461" w14:paraId="39F3CF9C" w14:textId="77777777" w:rsidTr="0026000E">
        <w:trPr>
          <w:cantSplit/>
          <w:tblHeader/>
        </w:trPr>
        <w:tc>
          <w:tcPr>
            <w:tcW w:w="6917" w:type="dxa"/>
          </w:tcPr>
          <w:p w14:paraId="7BEB4C6B" w14:textId="77777777" w:rsidR="0097457F" w:rsidRPr="00936461" w:rsidRDefault="0097457F" w:rsidP="0097457F">
            <w:pPr>
              <w:pStyle w:val="TAL"/>
              <w:rPr>
                <w:b/>
                <w:bCs/>
                <w:i/>
                <w:iCs/>
              </w:rPr>
            </w:pPr>
            <w:r w:rsidRPr="00936461">
              <w:rPr>
                <w:b/>
                <w:bCs/>
                <w:i/>
                <w:iCs/>
              </w:rPr>
              <w:t>maxNumberSCellBFR-r16</w:t>
            </w:r>
          </w:p>
          <w:p w14:paraId="0CDFA12E" w14:textId="77777777" w:rsidR="0097457F" w:rsidRPr="00936461" w:rsidRDefault="0097457F" w:rsidP="0097457F">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97457F" w:rsidRPr="00936461" w:rsidRDefault="0097457F" w:rsidP="0097457F">
            <w:pPr>
              <w:pStyle w:val="TAL"/>
              <w:jc w:val="center"/>
              <w:rPr>
                <w:bCs/>
                <w:iCs/>
              </w:rPr>
            </w:pPr>
            <w:r w:rsidRPr="00936461">
              <w:rPr>
                <w:bCs/>
                <w:iCs/>
              </w:rPr>
              <w:t>Band</w:t>
            </w:r>
          </w:p>
        </w:tc>
        <w:tc>
          <w:tcPr>
            <w:tcW w:w="567" w:type="dxa"/>
          </w:tcPr>
          <w:p w14:paraId="302E8D59" w14:textId="77777777" w:rsidR="0097457F" w:rsidRPr="00936461" w:rsidRDefault="0097457F" w:rsidP="0097457F">
            <w:pPr>
              <w:pStyle w:val="TAL"/>
              <w:jc w:val="center"/>
              <w:rPr>
                <w:bCs/>
                <w:iCs/>
              </w:rPr>
            </w:pPr>
            <w:r w:rsidRPr="00936461">
              <w:rPr>
                <w:bCs/>
                <w:iCs/>
              </w:rPr>
              <w:t>No</w:t>
            </w:r>
          </w:p>
        </w:tc>
        <w:tc>
          <w:tcPr>
            <w:tcW w:w="709" w:type="dxa"/>
          </w:tcPr>
          <w:p w14:paraId="04F16C79" w14:textId="77777777" w:rsidR="0097457F" w:rsidRPr="00936461" w:rsidRDefault="0097457F" w:rsidP="0097457F">
            <w:pPr>
              <w:pStyle w:val="TAL"/>
              <w:jc w:val="center"/>
              <w:rPr>
                <w:bCs/>
                <w:iCs/>
              </w:rPr>
            </w:pPr>
            <w:r w:rsidRPr="00936461">
              <w:rPr>
                <w:bCs/>
                <w:iCs/>
              </w:rPr>
              <w:t>N/A</w:t>
            </w:r>
          </w:p>
        </w:tc>
        <w:tc>
          <w:tcPr>
            <w:tcW w:w="728" w:type="dxa"/>
          </w:tcPr>
          <w:p w14:paraId="3CDB08F7" w14:textId="77777777" w:rsidR="0097457F" w:rsidRPr="00936461" w:rsidRDefault="0097457F" w:rsidP="0097457F">
            <w:pPr>
              <w:pStyle w:val="TAL"/>
              <w:jc w:val="center"/>
            </w:pPr>
            <w:r w:rsidRPr="00936461">
              <w:t>N/A</w:t>
            </w:r>
          </w:p>
        </w:tc>
      </w:tr>
      <w:tr w:rsidR="00936461" w:rsidRPr="00936461" w14:paraId="4A1BF414" w14:textId="77777777" w:rsidTr="0026000E">
        <w:trPr>
          <w:cantSplit/>
          <w:tblHeader/>
        </w:trPr>
        <w:tc>
          <w:tcPr>
            <w:tcW w:w="6917" w:type="dxa"/>
          </w:tcPr>
          <w:p w14:paraId="59707261" w14:textId="77777777" w:rsidR="0097457F" w:rsidRPr="00936461" w:rsidRDefault="0097457F" w:rsidP="0097457F">
            <w:pPr>
              <w:pStyle w:val="TAL"/>
              <w:rPr>
                <w:b/>
                <w:bCs/>
                <w:i/>
                <w:iCs/>
              </w:rPr>
            </w:pPr>
            <w:r w:rsidRPr="00936461">
              <w:rPr>
                <w:b/>
                <w:bCs/>
                <w:i/>
                <w:iCs/>
              </w:rPr>
              <w:t>maxNumberSSB-BFD</w:t>
            </w:r>
          </w:p>
          <w:p w14:paraId="49E0E3DB" w14:textId="77777777" w:rsidR="0097457F" w:rsidRPr="00936461" w:rsidRDefault="0097457F" w:rsidP="0097457F">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97457F" w:rsidRPr="00936461" w:rsidRDefault="0097457F" w:rsidP="0097457F">
            <w:pPr>
              <w:pStyle w:val="TAL"/>
              <w:jc w:val="center"/>
              <w:rPr>
                <w:bCs/>
                <w:iCs/>
              </w:rPr>
            </w:pPr>
            <w:r w:rsidRPr="00936461">
              <w:rPr>
                <w:bCs/>
                <w:iCs/>
              </w:rPr>
              <w:t>Band</w:t>
            </w:r>
          </w:p>
        </w:tc>
        <w:tc>
          <w:tcPr>
            <w:tcW w:w="567" w:type="dxa"/>
          </w:tcPr>
          <w:p w14:paraId="28471457" w14:textId="77777777" w:rsidR="0097457F" w:rsidRPr="00936461" w:rsidRDefault="0097457F" w:rsidP="0097457F">
            <w:pPr>
              <w:pStyle w:val="TAL"/>
              <w:jc w:val="center"/>
              <w:rPr>
                <w:bCs/>
                <w:iCs/>
              </w:rPr>
            </w:pPr>
            <w:r w:rsidRPr="00936461">
              <w:rPr>
                <w:bCs/>
                <w:iCs/>
              </w:rPr>
              <w:t>CY</w:t>
            </w:r>
          </w:p>
        </w:tc>
        <w:tc>
          <w:tcPr>
            <w:tcW w:w="709" w:type="dxa"/>
          </w:tcPr>
          <w:p w14:paraId="49E41AA2" w14:textId="77777777" w:rsidR="0097457F" w:rsidRPr="00936461" w:rsidRDefault="0097457F" w:rsidP="0097457F">
            <w:pPr>
              <w:pStyle w:val="TAL"/>
              <w:jc w:val="center"/>
              <w:rPr>
                <w:bCs/>
                <w:iCs/>
              </w:rPr>
            </w:pPr>
            <w:r w:rsidRPr="00936461">
              <w:rPr>
                <w:bCs/>
                <w:iCs/>
              </w:rPr>
              <w:t>N/A</w:t>
            </w:r>
          </w:p>
        </w:tc>
        <w:tc>
          <w:tcPr>
            <w:tcW w:w="728" w:type="dxa"/>
          </w:tcPr>
          <w:p w14:paraId="4EDE8833" w14:textId="77777777" w:rsidR="0097457F" w:rsidRPr="00936461" w:rsidRDefault="0097457F" w:rsidP="0097457F">
            <w:pPr>
              <w:pStyle w:val="TAL"/>
              <w:jc w:val="center"/>
            </w:pPr>
            <w:r w:rsidRPr="00936461">
              <w:rPr>
                <w:bCs/>
                <w:iCs/>
              </w:rPr>
              <w:t>N/A</w:t>
            </w:r>
          </w:p>
        </w:tc>
      </w:tr>
      <w:tr w:rsidR="00936461" w:rsidRPr="00936461" w14:paraId="702F9D35" w14:textId="77777777" w:rsidTr="007249E3">
        <w:trPr>
          <w:cantSplit/>
          <w:tblHeader/>
        </w:trPr>
        <w:tc>
          <w:tcPr>
            <w:tcW w:w="6917" w:type="dxa"/>
          </w:tcPr>
          <w:p w14:paraId="025D0A54" w14:textId="77777777" w:rsidR="0097457F" w:rsidRPr="00936461" w:rsidRDefault="0097457F" w:rsidP="0097457F">
            <w:pPr>
              <w:pStyle w:val="TAL"/>
              <w:rPr>
                <w:b/>
                <w:i/>
                <w:lang w:eastAsia="en-US"/>
              </w:rPr>
            </w:pPr>
            <w:r w:rsidRPr="00936461">
              <w:rPr>
                <w:b/>
                <w:i/>
              </w:rPr>
              <w:t>maxNumber-LEO-SatellitesPerCarrier-r17</w:t>
            </w:r>
          </w:p>
          <w:p w14:paraId="4661DCEE" w14:textId="77777777" w:rsidR="0097457F" w:rsidRPr="00936461" w:rsidRDefault="0097457F" w:rsidP="0097457F">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97457F" w:rsidRPr="00936461" w:rsidRDefault="0097457F" w:rsidP="0097457F">
            <w:pPr>
              <w:pStyle w:val="TAL"/>
              <w:jc w:val="center"/>
              <w:rPr>
                <w:bCs/>
                <w:iCs/>
              </w:rPr>
            </w:pPr>
            <w:r w:rsidRPr="00936461">
              <w:rPr>
                <w:bCs/>
                <w:iCs/>
              </w:rPr>
              <w:t>Band</w:t>
            </w:r>
          </w:p>
        </w:tc>
        <w:tc>
          <w:tcPr>
            <w:tcW w:w="567" w:type="dxa"/>
          </w:tcPr>
          <w:p w14:paraId="572A5048" w14:textId="77777777" w:rsidR="0097457F" w:rsidRPr="00936461" w:rsidRDefault="0097457F" w:rsidP="0097457F">
            <w:pPr>
              <w:pStyle w:val="TAL"/>
              <w:jc w:val="center"/>
            </w:pPr>
            <w:r w:rsidRPr="00936461">
              <w:t>No</w:t>
            </w:r>
          </w:p>
        </w:tc>
        <w:tc>
          <w:tcPr>
            <w:tcW w:w="709" w:type="dxa"/>
          </w:tcPr>
          <w:p w14:paraId="0D56C71B" w14:textId="77777777" w:rsidR="0097457F" w:rsidRPr="00936461" w:rsidRDefault="0097457F" w:rsidP="0097457F">
            <w:pPr>
              <w:pStyle w:val="TAL"/>
              <w:jc w:val="center"/>
            </w:pPr>
            <w:r w:rsidRPr="00936461">
              <w:t>FDD only</w:t>
            </w:r>
          </w:p>
        </w:tc>
        <w:tc>
          <w:tcPr>
            <w:tcW w:w="728" w:type="dxa"/>
          </w:tcPr>
          <w:p w14:paraId="55210E54" w14:textId="77777777" w:rsidR="0097457F" w:rsidRPr="00936461" w:rsidRDefault="0097457F" w:rsidP="0097457F">
            <w:pPr>
              <w:pStyle w:val="TAL"/>
              <w:jc w:val="center"/>
            </w:pPr>
            <w:r w:rsidRPr="00936461">
              <w:t>FR1 only</w:t>
            </w:r>
          </w:p>
        </w:tc>
      </w:tr>
      <w:tr w:rsidR="00936461" w:rsidRPr="00936461" w14:paraId="1F3A8022" w14:textId="77777777" w:rsidTr="0026000E">
        <w:trPr>
          <w:cantSplit/>
          <w:tblHeader/>
        </w:trPr>
        <w:tc>
          <w:tcPr>
            <w:tcW w:w="6917" w:type="dxa"/>
          </w:tcPr>
          <w:p w14:paraId="6F254B13" w14:textId="77777777" w:rsidR="0097457F" w:rsidRPr="00936461" w:rsidRDefault="0097457F" w:rsidP="0097457F">
            <w:pPr>
              <w:pStyle w:val="TAL"/>
              <w:rPr>
                <w:b/>
                <w:i/>
              </w:rPr>
            </w:pPr>
            <w:r w:rsidRPr="00936461">
              <w:rPr>
                <w:b/>
                <w:i/>
              </w:rPr>
              <w:t>maxNumber-NGSO-SatellitesWithinOneSMTC-r17</w:t>
            </w:r>
          </w:p>
          <w:p w14:paraId="21CBDC5F" w14:textId="04BE1902" w:rsidR="0097457F" w:rsidRPr="00936461" w:rsidRDefault="0097457F" w:rsidP="0097457F">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36461" w:rsidRDefault="0097457F" w:rsidP="0097457F">
            <w:pPr>
              <w:pStyle w:val="TAL"/>
              <w:jc w:val="center"/>
              <w:rPr>
                <w:bCs/>
                <w:iCs/>
              </w:rPr>
            </w:pPr>
            <w:r w:rsidRPr="00936461">
              <w:rPr>
                <w:bCs/>
                <w:iCs/>
              </w:rPr>
              <w:t>Band</w:t>
            </w:r>
          </w:p>
        </w:tc>
        <w:tc>
          <w:tcPr>
            <w:tcW w:w="567" w:type="dxa"/>
          </w:tcPr>
          <w:p w14:paraId="26D69233" w14:textId="1710EBB8" w:rsidR="0097457F" w:rsidRPr="00936461" w:rsidRDefault="0097457F" w:rsidP="0097457F">
            <w:pPr>
              <w:pStyle w:val="TAL"/>
              <w:jc w:val="center"/>
              <w:rPr>
                <w:bCs/>
                <w:iCs/>
              </w:rPr>
            </w:pPr>
            <w:r w:rsidRPr="00936461">
              <w:t>No</w:t>
            </w:r>
          </w:p>
        </w:tc>
        <w:tc>
          <w:tcPr>
            <w:tcW w:w="709" w:type="dxa"/>
          </w:tcPr>
          <w:p w14:paraId="10B367DA" w14:textId="7F2FAB9C" w:rsidR="0097457F" w:rsidRPr="00936461" w:rsidRDefault="0097457F" w:rsidP="0097457F">
            <w:pPr>
              <w:pStyle w:val="TAL"/>
              <w:jc w:val="center"/>
              <w:rPr>
                <w:bCs/>
                <w:iCs/>
              </w:rPr>
            </w:pPr>
            <w:r w:rsidRPr="00936461">
              <w:rPr>
                <w:bCs/>
                <w:iCs/>
              </w:rPr>
              <w:t>FDD only</w:t>
            </w:r>
          </w:p>
        </w:tc>
        <w:tc>
          <w:tcPr>
            <w:tcW w:w="728" w:type="dxa"/>
          </w:tcPr>
          <w:p w14:paraId="4DA3C7F2" w14:textId="62D78199" w:rsidR="0097457F" w:rsidRPr="00936461" w:rsidRDefault="0097457F" w:rsidP="0097457F">
            <w:pPr>
              <w:pStyle w:val="TAL"/>
              <w:jc w:val="center"/>
              <w:rPr>
                <w:bCs/>
                <w:iCs/>
              </w:rPr>
            </w:pPr>
            <w:r w:rsidRPr="00936461">
              <w:t>FR1 only</w:t>
            </w:r>
          </w:p>
        </w:tc>
      </w:tr>
      <w:tr w:rsidR="00936461" w:rsidRPr="00936461" w14:paraId="791D50E6" w14:textId="77777777" w:rsidTr="0026000E">
        <w:trPr>
          <w:cantSplit/>
          <w:tblHeader/>
        </w:trPr>
        <w:tc>
          <w:tcPr>
            <w:tcW w:w="6917" w:type="dxa"/>
          </w:tcPr>
          <w:p w14:paraId="5B0FC17B" w14:textId="77777777" w:rsidR="00831195" w:rsidRPr="00936461" w:rsidRDefault="00831195" w:rsidP="00936461">
            <w:pPr>
              <w:pStyle w:val="TAL"/>
              <w:rPr>
                <w:b/>
                <w:bCs/>
                <w:i/>
                <w:iCs/>
              </w:rPr>
            </w:pPr>
            <w:r w:rsidRPr="00936461">
              <w:rPr>
                <w:b/>
                <w:bCs/>
                <w:i/>
                <w:iCs/>
              </w:rPr>
              <w:t>maxOutputPowerATG-r18</w:t>
            </w:r>
          </w:p>
          <w:p w14:paraId="50B30253" w14:textId="067E66F3" w:rsidR="00831195" w:rsidRPr="00936461" w:rsidRDefault="00831195" w:rsidP="00831195">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831195" w:rsidRPr="00936461" w:rsidRDefault="00831195" w:rsidP="00831195">
            <w:pPr>
              <w:pStyle w:val="TAL"/>
              <w:jc w:val="center"/>
              <w:rPr>
                <w:bCs/>
                <w:iCs/>
              </w:rPr>
            </w:pPr>
            <w:r w:rsidRPr="00936461">
              <w:t>Band</w:t>
            </w:r>
          </w:p>
        </w:tc>
        <w:tc>
          <w:tcPr>
            <w:tcW w:w="567" w:type="dxa"/>
          </w:tcPr>
          <w:p w14:paraId="3625459F" w14:textId="4C3A0D02" w:rsidR="00831195" w:rsidRPr="00936461" w:rsidRDefault="00831195" w:rsidP="00831195">
            <w:pPr>
              <w:pStyle w:val="TAL"/>
              <w:jc w:val="center"/>
            </w:pPr>
            <w:r w:rsidRPr="00936461">
              <w:t>CY</w:t>
            </w:r>
          </w:p>
        </w:tc>
        <w:tc>
          <w:tcPr>
            <w:tcW w:w="709" w:type="dxa"/>
          </w:tcPr>
          <w:p w14:paraId="4EECAC05" w14:textId="6A11DB11" w:rsidR="00831195" w:rsidRPr="00936461" w:rsidRDefault="00831195" w:rsidP="00831195">
            <w:pPr>
              <w:pStyle w:val="TAL"/>
              <w:jc w:val="center"/>
              <w:rPr>
                <w:bCs/>
                <w:iCs/>
              </w:rPr>
            </w:pPr>
            <w:r w:rsidRPr="00936461">
              <w:t>N/A</w:t>
            </w:r>
          </w:p>
        </w:tc>
        <w:tc>
          <w:tcPr>
            <w:tcW w:w="728" w:type="dxa"/>
          </w:tcPr>
          <w:p w14:paraId="68900BB0" w14:textId="4A0E171B" w:rsidR="00831195" w:rsidRPr="00936461" w:rsidRDefault="00831195" w:rsidP="00831195">
            <w:pPr>
              <w:pStyle w:val="TAL"/>
              <w:jc w:val="center"/>
            </w:pPr>
            <w:r w:rsidRPr="00936461">
              <w:t>FR1 only</w:t>
            </w:r>
          </w:p>
        </w:tc>
      </w:tr>
      <w:tr w:rsidR="00936461" w:rsidRPr="00936461" w14:paraId="6F85B20B" w14:textId="77777777" w:rsidTr="0026000E">
        <w:trPr>
          <w:cantSplit/>
          <w:tblHeader/>
        </w:trPr>
        <w:tc>
          <w:tcPr>
            <w:tcW w:w="6917" w:type="dxa"/>
          </w:tcPr>
          <w:p w14:paraId="2D6F7E28" w14:textId="77777777" w:rsidR="0097457F" w:rsidRPr="00936461" w:rsidRDefault="0097457F" w:rsidP="0097457F">
            <w:pPr>
              <w:pStyle w:val="TAL"/>
              <w:rPr>
                <w:b/>
                <w:bCs/>
                <w:i/>
                <w:iCs/>
              </w:rPr>
            </w:pPr>
            <w:r w:rsidRPr="00936461">
              <w:rPr>
                <w:b/>
                <w:bCs/>
                <w:i/>
                <w:iCs/>
              </w:rPr>
              <w:t>maxUplinkDutyCycle-PC2-FR1</w:t>
            </w:r>
          </w:p>
          <w:p w14:paraId="294784AC" w14:textId="672FBBD6" w:rsidR="0097457F" w:rsidRPr="00936461" w:rsidRDefault="0097457F" w:rsidP="0097457F">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36461" w:rsidRDefault="0097457F" w:rsidP="0097457F">
            <w:pPr>
              <w:pStyle w:val="TAL"/>
              <w:jc w:val="center"/>
              <w:rPr>
                <w:bCs/>
                <w:iCs/>
              </w:rPr>
            </w:pPr>
            <w:r w:rsidRPr="00936461">
              <w:rPr>
                <w:bCs/>
                <w:iCs/>
              </w:rPr>
              <w:t>Band</w:t>
            </w:r>
          </w:p>
        </w:tc>
        <w:tc>
          <w:tcPr>
            <w:tcW w:w="567" w:type="dxa"/>
          </w:tcPr>
          <w:p w14:paraId="628527F7" w14:textId="77777777" w:rsidR="0097457F" w:rsidRPr="00936461" w:rsidRDefault="0097457F" w:rsidP="0097457F">
            <w:pPr>
              <w:pStyle w:val="TAL"/>
              <w:jc w:val="center"/>
              <w:rPr>
                <w:bCs/>
                <w:iCs/>
              </w:rPr>
            </w:pPr>
            <w:r w:rsidRPr="00936461">
              <w:rPr>
                <w:bCs/>
                <w:iCs/>
              </w:rPr>
              <w:t>No</w:t>
            </w:r>
          </w:p>
        </w:tc>
        <w:tc>
          <w:tcPr>
            <w:tcW w:w="709" w:type="dxa"/>
          </w:tcPr>
          <w:p w14:paraId="295B15E9" w14:textId="77777777" w:rsidR="0097457F" w:rsidRPr="00936461" w:rsidRDefault="0097457F" w:rsidP="0097457F">
            <w:pPr>
              <w:pStyle w:val="TAL"/>
              <w:jc w:val="center"/>
              <w:rPr>
                <w:bCs/>
                <w:iCs/>
              </w:rPr>
            </w:pPr>
            <w:r w:rsidRPr="00936461">
              <w:rPr>
                <w:bCs/>
                <w:iCs/>
              </w:rPr>
              <w:t>N/A</w:t>
            </w:r>
          </w:p>
        </w:tc>
        <w:tc>
          <w:tcPr>
            <w:tcW w:w="728" w:type="dxa"/>
          </w:tcPr>
          <w:p w14:paraId="266443B1" w14:textId="77777777" w:rsidR="0097457F" w:rsidRPr="00936461" w:rsidRDefault="0097457F" w:rsidP="0097457F">
            <w:pPr>
              <w:pStyle w:val="TAL"/>
              <w:jc w:val="center"/>
            </w:pPr>
            <w:r w:rsidRPr="00936461">
              <w:t>FR1 only</w:t>
            </w:r>
          </w:p>
        </w:tc>
      </w:tr>
      <w:tr w:rsidR="00936461" w:rsidRPr="00936461" w14:paraId="40AFBDC5" w14:textId="77777777" w:rsidTr="008F552F">
        <w:trPr>
          <w:cantSplit/>
          <w:tblHeader/>
        </w:trPr>
        <w:tc>
          <w:tcPr>
            <w:tcW w:w="6917" w:type="dxa"/>
          </w:tcPr>
          <w:p w14:paraId="770C3A8B" w14:textId="77777777" w:rsidR="0097457F" w:rsidRPr="00936461" w:rsidRDefault="0097457F" w:rsidP="0097457F">
            <w:pPr>
              <w:pStyle w:val="TAL"/>
              <w:rPr>
                <w:b/>
                <w:bCs/>
                <w:i/>
                <w:iCs/>
              </w:rPr>
            </w:pPr>
            <w:r w:rsidRPr="00936461">
              <w:rPr>
                <w:b/>
                <w:bCs/>
                <w:i/>
                <w:iCs/>
              </w:rPr>
              <w:t>maxUplinkDutyCycle-FR2</w:t>
            </w:r>
          </w:p>
          <w:p w14:paraId="2B2ECBBA" w14:textId="77777777" w:rsidR="0097457F" w:rsidRPr="00936461" w:rsidRDefault="0097457F" w:rsidP="0097457F">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97457F" w:rsidRPr="00936461" w:rsidRDefault="0097457F" w:rsidP="0097457F">
            <w:pPr>
              <w:pStyle w:val="TAL"/>
              <w:jc w:val="center"/>
              <w:rPr>
                <w:bCs/>
                <w:iCs/>
              </w:rPr>
            </w:pPr>
            <w:r w:rsidRPr="00936461">
              <w:rPr>
                <w:bCs/>
                <w:iCs/>
              </w:rPr>
              <w:t>Band</w:t>
            </w:r>
          </w:p>
        </w:tc>
        <w:tc>
          <w:tcPr>
            <w:tcW w:w="567" w:type="dxa"/>
          </w:tcPr>
          <w:p w14:paraId="6984CDA6" w14:textId="77777777" w:rsidR="0097457F" w:rsidRPr="00936461" w:rsidRDefault="0097457F" w:rsidP="0097457F">
            <w:pPr>
              <w:pStyle w:val="TAL"/>
              <w:jc w:val="center"/>
              <w:rPr>
                <w:bCs/>
                <w:iCs/>
              </w:rPr>
            </w:pPr>
            <w:r w:rsidRPr="00936461">
              <w:rPr>
                <w:bCs/>
                <w:iCs/>
              </w:rPr>
              <w:t>No</w:t>
            </w:r>
          </w:p>
        </w:tc>
        <w:tc>
          <w:tcPr>
            <w:tcW w:w="709" w:type="dxa"/>
          </w:tcPr>
          <w:p w14:paraId="26D235FE" w14:textId="77777777" w:rsidR="0097457F" w:rsidRPr="00936461" w:rsidRDefault="0097457F" w:rsidP="0097457F">
            <w:pPr>
              <w:pStyle w:val="TAL"/>
              <w:jc w:val="center"/>
              <w:rPr>
                <w:bCs/>
                <w:iCs/>
              </w:rPr>
            </w:pPr>
            <w:r w:rsidRPr="00936461">
              <w:rPr>
                <w:bCs/>
                <w:iCs/>
              </w:rPr>
              <w:t>N/A</w:t>
            </w:r>
          </w:p>
        </w:tc>
        <w:tc>
          <w:tcPr>
            <w:tcW w:w="728" w:type="dxa"/>
          </w:tcPr>
          <w:p w14:paraId="696E1F32" w14:textId="77777777" w:rsidR="0097457F" w:rsidRPr="00936461" w:rsidRDefault="0097457F" w:rsidP="0097457F">
            <w:pPr>
              <w:pStyle w:val="TAL"/>
              <w:jc w:val="center"/>
            </w:pPr>
            <w:r w:rsidRPr="00936461">
              <w:t>FR2 only</w:t>
            </w:r>
          </w:p>
        </w:tc>
      </w:tr>
      <w:tr w:rsidR="00936461" w:rsidRPr="00936461" w14:paraId="0AEA3EA7" w14:textId="77777777" w:rsidTr="00543B41">
        <w:trPr>
          <w:cantSplit/>
          <w:tblHeader/>
        </w:trPr>
        <w:tc>
          <w:tcPr>
            <w:tcW w:w="6917" w:type="dxa"/>
          </w:tcPr>
          <w:p w14:paraId="6B69C64E" w14:textId="326E8427" w:rsidR="0097457F" w:rsidRPr="00936461" w:rsidRDefault="0097457F" w:rsidP="0097457F">
            <w:pPr>
              <w:pStyle w:val="TAL"/>
              <w:rPr>
                <w:b/>
                <w:bCs/>
                <w:i/>
                <w:iCs/>
              </w:rPr>
            </w:pPr>
            <w:r w:rsidRPr="00936461">
              <w:rPr>
                <w:b/>
                <w:bCs/>
                <w:i/>
                <w:iCs/>
              </w:rPr>
              <w:t>maxUplinkDutyCycle-PC1dot5-MPE-FR1-r16</w:t>
            </w:r>
          </w:p>
          <w:p w14:paraId="53E9976B" w14:textId="1B600546" w:rsidR="0097457F" w:rsidRPr="00936461" w:rsidRDefault="0097457F" w:rsidP="0097457F">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97457F" w:rsidRPr="00936461" w:rsidRDefault="0097457F" w:rsidP="0097457F">
            <w:pPr>
              <w:pStyle w:val="TAL"/>
              <w:jc w:val="center"/>
            </w:pPr>
            <w:r w:rsidRPr="00936461">
              <w:rPr>
                <w:bCs/>
                <w:iCs/>
              </w:rPr>
              <w:t>Band</w:t>
            </w:r>
          </w:p>
        </w:tc>
        <w:tc>
          <w:tcPr>
            <w:tcW w:w="567" w:type="dxa"/>
          </w:tcPr>
          <w:p w14:paraId="41229D9D" w14:textId="77777777" w:rsidR="0097457F" w:rsidRPr="00936461" w:rsidRDefault="0097457F" w:rsidP="0097457F">
            <w:pPr>
              <w:pStyle w:val="TAL"/>
              <w:jc w:val="center"/>
            </w:pPr>
            <w:r w:rsidRPr="00936461">
              <w:rPr>
                <w:bCs/>
                <w:iCs/>
              </w:rPr>
              <w:t>No</w:t>
            </w:r>
          </w:p>
        </w:tc>
        <w:tc>
          <w:tcPr>
            <w:tcW w:w="709" w:type="dxa"/>
          </w:tcPr>
          <w:p w14:paraId="68056108" w14:textId="77777777" w:rsidR="0097457F" w:rsidRPr="00936461" w:rsidRDefault="0097457F" w:rsidP="0097457F">
            <w:pPr>
              <w:pStyle w:val="TAL"/>
              <w:jc w:val="center"/>
              <w:rPr>
                <w:bCs/>
                <w:iCs/>
              </w:rPr>
            </w:pPr>
            <w:r w:rsidRPr="00936461">
              <w:rPr>
                <w:bCs/>
                <w:iCs/>
              </w:rPr>
              <w:t>N/A</w:t>
            </w:r>
          </w:p>
        </w:tc>
        <w:tc>
          <w:tcPr>
            <w:tcW w:w="728" w:type="dxa"/>
          </w:tcPr>
          <w:p w14:paraId="3168574F" w14:textId="77777777" w:rsidR="0097457F" w:rsidRPr="00936461" w:rsidRDefault="0097457F" w:rsidP="0097457F">
            <w:pPr>
              <w:pStyle w:val="TAL"/>
              <w:jc w:val="center"/>
              <w:rPr>
                <w:bCs/>
                <w:iCs/>
              </w:rPr>
            </w:pPr>
            <w:r w:rsidRPr="00936461">
              <w:t>FR1 only</w:t>
            </w:r>
          </w:p>
        </w:tc>
      </w:tr>
      <w:tr w:rsidR="00043714" w:rsidRPr="00936461" w14:paraId="42F724DF" w14:textId="77777777" w:rsidTr="00543B41">
        <w:trPr>
          <w:cantSplit/>
          <w:tblHeader/>
          <w:ins w:id="1211" w:author="CR#1056r1" w:date="2024-03-28T12:05:00Z"/>
        </w:trPr>
        <w:tc>
          <w:tcPr>
            <w:tcW w:w="6917" w:type="dxa"/>
          </w:tcPr>
          <w:p w14:paraId="03EFF821" w14:textId="77777777" w:rsidR="00043714" w:rsidRDefault="00043714" w:rsidP="00043714">
            <w:pPr>
              <w:pStyle w:val="TAL"/>
              <w:rPr>
                <w:ins w:id="1212" w:author="CR#1056r1" w:date="2024-03-28T12:05:00Z"/>
                <w:b/>
                <w:bCs/>
                <w:i/>
                <w:iCs/>
              </w:rPr>
            </w:pPr>
            <w:ins w:id="1213" w:author="CR#1056r1" w:date="2024-03-28T12:05:00Z">
              <w:r>
                <w:rPr>
                  <w:b/>
                  <w:bCs/>
                  <w:i/>
                  <w:iCs/>
                </w:rPr>
                <w:t>mixCodeBookSpatialAdaptation-r18</w:t>
              </w:r>
            </w:ins>
          </w:p>
          <w:p w14:paraId="280EBA3E" w14:textId="77777777" w:rsidR="00043714" w:rsidRDefault="00043714" w:rsidP="00043714">
            <w:pPr>
              <w:pStyle w:val="TAL"/>
              <w:rPr>
                <w:ins w:id="1214" w:author="CR#1056r1" w:date="2024-03-28T12:05:00Z"/>
                <w:rFonts w:eastAsiaTheme="minorEastAsia" w:cs="Arial"/>
                <w:color w:val="000000" w:themeColor="text1"/>
                <w:szCs w:val="18"/>
                <w:lang w:eastAsia="zh-CN"/>
              </w:rPr>
            </w:pPr>
            <w:ins w:id="1215" w:author="CR#1056r1" w:date="2024-03-28T12:05: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4911F30E" w14:textId="580BB576" w:rsidR="00043714" w:rsidRPr="00936461" w:rsidRDefault="00043714" w:rsidP="00043714">
            <w:pPr>
              <w:pStyle w:val="TAL"/>
              <w:rPr>
                <w:ins w:id="1216" w:author="CR#1056r1" w:date="2024-03-28T12:05:00Z"/>
                <w:b/>
                <w:bCs/>
                <w:i/>
                <w:iCs/>
              </w:rPr>
            </w:pPr>
            <w:ins w:id="1217" w:author="CR#1056r1" w:date="2024-03-28T12:05:00Z">
              <w:r>
                <w:rPr>
                  <w:rFonts w:eastAsiaTheme="minorEastAsia" w:cs="Arial"/>
                  <w:color w:val="000000" w:themeColor="text1"/>
                  <w:szCs w:val="18"/>
                  <w:lang w:eastAsia="zh-CN"/>
                </w:rPr>
                <w:t xml:space="preserve">A UE supporting this feature shall also indicate support of </w:t>
              </w:r>
              <w:r w:rsidRPr="00587276">
                <w:rPr>
                  <w:i/>
                  <w:iCs/>
                  <w:rPrChange w:id="1218" w:author="Netw_Energy_NR-Core" w:date="2024-03-05T02:55:00Z">
                    <w:rPr/>
                  </w:rPrChange>
                </w:rPr>
                <w:t>spa</w:t>
              </w:r>
              <w:r>
                <w:rPr>
                  <w:i/>
                  <w:iCs/>
                </w:rPr>
                <w:t>t</w:t>
              </w:r>
              <w:r w:rsidRPr="00587276">
                <w:rPr>
                  <w:i/>
                  <w:iCs/>
                  <w:rPrChange w:id="1219" w:author="Netw_Energy_NR-Core" w:date="2024-03-05T02:55:00Z">
                    <w:rPr/>
                  </w:rPrChange>
                </w:rPr>
                <w:t>ialAdaptation-CSI-Feedback-r18</w:t>
              </w:r>
              <w:r>
                <w:t xml:space="preserve">, or </w:t>
              </w:r>
              <w:r w:rsidRPr="00587276">
                <w:rPr>
                  <w:i/>
                  <w:iCs/>
                  <w:rPrChange w:id="1220" w:author="Netw_Energy_NR-Core" w:date="2024-03-05T02:55:00Z">
                    <w:rPr/>
                  </w:rPrChange>
                </w:rPr>
                <w:t>spa</w:t>
              </w:r>
              <w:r>
                <w:rPr>
                  <w:i/>
                  <w:iCs/>
                </w:rPr>
                <w:t>t</w:t>
              </w:r>
              <w:r w:rsidRPr="00587276">
                <w:rPr>
                  <w:i/>
                  <w:iCs/>
                  <w:rPrChange w:id="1221" w:author="Netw_Energy_NR-Core" w:date="2024-03-05T02:55:00Z">
                    <w:rPr/>
                  </w:rPrChange>
                </w:rPr>
                <w:t>ialAdaptation-CSI-FeedbackPUSCH-r18</w:t>
              </w:r>
              <w:r>
                <w:t xml:space="preserve">, or </w:t>
              </w:r>
              <w:r w:rsidRPr="00587276">
                <w:rPr>
                  <w:i/>
                  <w:iCs/>
                  <w:rPrChange w:id="1222" w:author="Netw_Energy_NR-Core" w:date="2024-03-05T02:55:00Z">
                    <w:rPr/>
                  </w:rPrChange>
                </w:rPr>
                <w:t>spa</w:t>
              </w:r>
              <w:r>
                <w:rPr>
                  <w:i/>
                  <w:iCs/>
                </w:rPr>
                <w:t>t</w:t>
              </w:r>
              <w:r w:rsidRPr="00587276">
                <w:rPr>
                  <w:i/>
                  <w:iCs/>
                  <w:rPrChange w:id="1223" w:author="Netw_Energy_NR-Core" w:date="2024-03-05T02:55:00Z">
                    <w:rPr/>
                  </w:rPrChange>
                </w:rPr>
                <w:t>ialAdaptation-CSI-FeedbackPUCCH-r18</w:t>
              </w:r>
              <w:r>
                <w:t xml:space="preserve">, or </w:t>
              </w:r>
              <w:r w:rsidRPr="00587276">
                <w:rPr>
                  <w:i/>
                  <w:iCs/>
                  <w:rPrChange w:id="1224" w:author="Netw_Energy_NR-Core" w:date="2024-03-05T02:55:00Z">
                    <w:rPr/>
                  </w:rPrChange>
                </w:rPr>
                <w:t>spa</w:t>
              </w:r>
              <w:r>
                <w:rPr>
                  <w:i/>
                  <w:iCs/>
                </w:rPr>
                <w:t>t</w:t>
              </w:r>
              <w:r w:rsidRPr="00587276">
                <w:rPr>
                  <w:i/>
                  <w:iCs/>
                  <w:rPrChange w:id="1225" w:author="Netw_Energy_NR-Core" w:date="2024-03-05T02:55:00Z">
                    <w:rPr/>
                  </w:rPrChange>
                </w:rPr>
                <w:t>ialAdaptation-CSI-FeedbackAperiodic-r18</w:t>
              </w:r>
              <w:r>
                <w:t>.</w:t>
              </w:r>
            </w:ins>
          </w:p>
        </w:tc>
        <w:tc>
          <w:tcPr>
            <w:tcW w:w="709" w:type="dxa"/>
          </w:tcPr>
          <w:p w14:paraId="50A63701" w14:textId="543D6102" w:rsidR="00043714" w:rsidRPr="00936461" w:rsidRDefault="00043714" w:rsidP="00043714">
            <w:pPr>
              <w:pStyle w:val="TAL"/>
              <w:jc w:val="center"/>
              <w:rPr>
                <w:ins w:id="1226" w:author="CR#1056r1" w:date="2024-03-28T12:05:00Z"/>
                <w:bCs/>
                <w:iCs/>
              </w:rPr>
            </w:pPr>
            <w:ins w:id="1227" w:author="CR#1056r1" w:date="2024-03-28T12:05:00Z">
              <w:r>
                <w:rPr>
                  <w:bCs/>
                  <w:iCs/>
                </w:rPr>
                <w:t>Band</w:t>
              </w:r>
            </w:ins>
          </w:p>
        </w:tc>
        <w:tc>
          <w:tcPr>
            <w:tcW w:w="567" w:type="dxa"/>
          </w:tcPr>
          <w:p w14:paraId="1398EFD1" w14:textId="51BF6E34" w:rsidR="00043714" w:rsidRPr="00936461" w:rsidRDefault="00043714" w:rsidP="00043714">
            <w:pPr>
              <w:pStyle w:val="TAL"/>
              <w:jc w:val="center"/>
              <w:rPr>
                <w:ins w:id="1228" w:author="CR#1056r1" w:date="2024-03-28T12:05:00Z"/>
                <w:bCs/>
                <w:iCs/>
              </w:rPr>
            </w:pPr>
            <w:ins w:id="1229" w:author="CR#1056r1" w:date="2024-03-28T12:05:00Z">
              <w:r>
                <w:rPr>
                  <w:bCs/>
                  <w:iCs/>
                </w:rPr>
                <w:t>No</w:t>
              </w:r>
            </w:ins>
          </w:p>
        </w:tc>
        <w:tc>
          <w:tcPr>
            <w:tcW w:w="709" w:type="dxa"/>
          </w:tcPr>
          <w:p w14:paraId="6D34DF38" w14:textId="37F3B0FC" w:rsidR="00043714" w:rsidRPr="00936461" w:rsidRDefault="00043714" w:rsidP="00043714">
            <w:pPr>
              <w:pStyle w:val="TAL"/>
              <w:jc w:val="center"/>
              <w:rPr>
                <w:ins w:id="1230" w:author="CR#1056r1" w:date="2024-03-28T12:05:00Z"/>
                <w:bCs/>
                <w:iCs/>
              </w:rPr>
            </w:pPr>
            <w:ins w:id="1231" w:author="CR#1056r1" w:date="2024-03-28T12:05:00Z">
              <w:r>
                <w:rPr>
                  <w:bCs/>
                  <w:iCs/>
                </w:rPr>
                <w:t>N/A</w:t>
              </w:r>
            </w:ins>
          </w:p>
        </w:tc>
        <w:tc>
          <w:tcPr>
            <w:tcW w:w="728" w:type="dxa"/>
          </w:tcPr>
          <w:p w14:paraId="20644D53" w14:textId="1AD98333" w:rsidR="00043714" w:rsidRPr="00936461" w:rsidRDefault="00043714" w:rsidP="00043714">
            <w:pPr>
              <w:pStyle w:val="TAL"/>
              <w:jc w:val="center"/>
              <w:rPr>
                <w:ins w:id="1232" w:author="CR#1056r1" w:date="2024-03-28T12:05:00Z"/>
              </w:rPr>
            </w:pPr>
            <w:ins w:id="1233" w:author="CR#1056r1" w:date="2024-03-28T12:05:00Z">
              <w:r>
                <w:t>N/A</w:t>
              </w:r>
            </w:ins>
          </w:p>
        </w:tc>
      </w:tr>
      <w:tr w:rsidR="00936461" w:rsidRPr="00936461" w14:paraId="0FB1FB29" w14:textId="77777777" w:rsidTr="00543B41">
        <w:trPr>
          <w:cantSplit/>
          <w:tblHeader/>
        </w:trPr>
        <w:tc>
          <w:tcPr>
            <w:tcW w:w="6917" w:type="dxa"/>
          </w:tcPr>
          <w:p w14:paraId="03A1FE25" w14:textId="77777777" w:rsidR="0097457F" w:rsidRPr="00936461" w:rsidRDefault="0097457F" w:rsidP="0097457F">
            <w:pPr>
              <w:pStyle w:val="TAL"/>
              <w:rPr>
                <w:rFonts w:cs="Arial"/>
                <w:b/>
                <w:bCs/>
                <w:i/>
                <w:iCs/>
                <w:szCs w:val="18"/>
              </w:rPr>
            </w:pPr>
            <w:r w:rsidRPr="00936461">
              <w:rPr>
                <w:rFonts w:cs="Arial"/>
                <w:b/>
                <w:bCs/>
                <w:i/>
                <w:iCs/>
                <w:szCs w:val="18"/>
              </w:rPr>
              <w:t>mn-InitiatedCondPSCellChangeNRDC-r17</w:t>
            </w:r>
          </w:p>
          <w:p w14:paraId="0BF774C9" w14:textId="789F757B" w:rsidR="0097457F" w:rsidRPr="00936461" w:rsidRDefault="0097457F" w:rsidP="0097457F">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36461" w:rsidRDefault="0097457F" w:rsidP="0097457F">
            <w:pPr>
              <w:pStyle w:val="TAL"/>
              <w:jc w:val="center"/>
              <w:rPr>
                <w:bCs/>
                <w:iCs/>
              </w:rPr>
            </w:pPr>
            <w:r w:rsidRPr="00936461">
              <w:rPr>
                <w:rFonts w:eastAsia="MS Mincho" w:cs="Arial"/>
                <w:bCs/>
                <w:iCs/>
                <w:szCs w:val="18"/>
              </w:rPr>
              <w:t>Band</w:t>
            </w:r>
          </w:p>
        </w:tc>
        <w:tc>
          <w:tcPr>
            <w:tcW w:w="567" w:type="dxa"/>
          </w:tcPr>
          <w:p w14:paraId="76F635BC" w14:textId="55E132E8" w:rsidR="0097457F" w:rsidRPr="00936461" w:rsidRDefault="0097457F" w:rsidP="0097457F">
            <w:pPr>
              <w:pStyle w:val="TAL"/>
              <w:jc w:val="center"/>
              <w:rPr>
                <w:bCs/>
                <w:iCs/>
              </w:rPr>
            </w:pPr>
            <w:r w:rsidRPr="00936461">
              <w:rPr>
                <w:rFonts w:eastAsia="MS Mincho" w:cs="Arial"/>
                <w:bCs/>
                <w:iCs/>
                <w:szCs w:val="18"/>
              </w:rPr>
              <w:t>No</w:t>
            </w:r>
          </w:p>
        </w:tc>
        <w:tc>
          <w:tcPr>
            <w:tcW w:w="709" w:type="dxa"/>
          </w:tcPr>
          <w:p w14:paraId="5E7877D6" w14:textId="3B6AE26C" w:rsidR="0097457F" w:rsidRPr="00936461" w:rsidRDefault="0097457F" w:rsidP="0097457F">
            <w:pPr>
              <w:pStyle w:val="TAL"/>
              <w:jc w:val="center"/>
              <w:rPr>
                <w:bCs/>
                <w:iCs/>
              </w:rPr>
            </w:pPr>
            <w:r w:rsidRPr="00936461">
              <w:rPr>
                <w:bCs/>
                <w:iCs/>
              </w:rPr>
              <w:t>N/A</w:t>
            </w:r>
          </w:p>
        </w:tc>
        <w:tc>
          <w:tcPr>
            <w:tcW w:w="728" w:type="dxa"/>
          </w:tcPr>
          <w:p w14:paraId="4E9A4766" w14:textId="0E7D118B" w:rsidR="0097457F" w:rsidRPr="00936461" w:rsidRDefault="0097457F" w:rsidP="0097457F">
            <w:pPr>
              <w:pStyle w:val="TAL"/>
              <w:jc w:val="center"/>
            </w:pPr>
            <w:r w:rsidRPr="00936461">
              <w:rPr>
                <w:bCs/>
                <w:iCs/>
              </w:rPr>
              <w:t>N/A</w:t>
            </w:r>
          </w:p>
        </w:tc>
      </w:tr>
      <w:tr w:rsidR="00936461" w:rsidRPr="00936461" w14:paraId="0F169FD0" w14:textId="77777777" w:rsidTr="0026000E">
        <w:trPr>
          <w:cantSplit/>
          <w:tblHeader/>
        </w:trPr>
        <w:tc>
          <w:tcPr>
            <w:tcW w:w="6917" w:type="dxa"/>
          </w:tcPr>
          <w:p w14:paraId="31100B07" w14:textId="77777777" w:rsidR="0097457F" w:rsidRPr="00936461" w:rsidRDefault="0097457F" w:rsidP="0097457F">
            <w:pPr>
              <w:pStyle w:val="TAL"/>
              <w:rPr>
                <w:b/>
                <w:i/>
              </w:rPr>
            </w:pPr>
            <w:r w:rsidRPr="00936461">
              <w:rPr>
                <w:b/>
                <w:i/>
              </w:rPr>
              <w:t>modifiedMPR-Behaviour</w:t>
            </w:r>
          </w:p>
          <w:p w14:paraId="4F83EAED" w14:textId="0F1AFEC9" w:rsidR="0097457F" w:rsidRPr="00936461" w:rsidRDefault="0097457F" w:rsidP="0097457F">
            <w:pPr>
              <w:pStyle w:val="TAL"/>
            </w:pPr>
            <w:r w:rsidRPr="00936461">
              <w:t>Indicates whether UE supports modified MPR behaviour defined in TS 38.101-1 [2], TS 38.101-2 [3], and TS 38.101-5 [34].</w:t>
            </w:r>
          </w:p>
        </w:tc>
        <w:tc>
          <w:tcPr>
            <w:tcW w:w="709" w:type="dxa"/>
          </w:tcPr>
          <w:p w14:paraId="12D868B5" w14:textId="77777777" w:rsidR="0097457F" w:rsidRPr="00936461" w:rsidRDefault="0097457F" w:rsidP="0097457F">
            <w:pPr>
              <w:pStyle w:val="TAL"/>
              <w:jc w:val="center"/>
            </w:pPr>
            <w:r w:rsidRPr="00936461">
              <w:t>Band</w:t>
            </w:r>
          </w:p>
        </w:tc>
        <w:tc>
          <w:tcPr>
            <w:tcW w:w="567" w:type="dxa"/>
          </w:tcPr>
          <w:p w14:paraId="13359CBB" w14:textId="77777777" w:rsidR="0097457F" w:rsidRPr="00936461" w:rsidRDefault="0097457F" w:rsidP="0097457F">
            <w:pPr>
              <w:pStyle w:val="TAL"/>
              <w:jc w:val="center"/>
            </w:pPr>
            <w:r w:rsidRPr="00936461">
              <w:t>No</w:t>
            </w:r>
          </w:p>
        </w:tc>
        <w:tc>
          <w:tcPr>
            <w:tcW w:w="709" w:type="dxa"/>
          </w:tcPr>
          <w:p w14:paraId="0ACA7586" w14:textId="77777777" w:rsidR="0097457F" w:rsidRPr="00936461" w:rsidRDefault="0097457F" w:rsidP="0097457F">
            <w:pPr>
              <w:pStyle w:val="TAL"/>
              <w:jc w:val="center"/>
            </w:pPr>
            <w:r w:rsidRPr="00936461">
              <w:rPr>
                <w:bCs/>
                <w:iCs/>
              </w:rPr>
              <w:t>N/A</w:t>
            </w:r>
          </w:p>
        </w:tc>
        <w:tc>
          <w:tcPr>
            <w:tcW w:w="728" w:type="dxa"/>
          </w:tcPr>
          <w:p w14:paraId="140B4304" w14:textId="77777777" w:rsidR="0097457F" w:rsidRPr="00936461" w:rsidDel="00C7429B" w:rsidRDefault="0097457F" w:rsidP="0097457F">
            <w:pPr>
              <w:pStyle w:val="TAL"/>
              <w:jc w:val="center"/>
            </w:pPr>
            <w:r w:rsidRPr="00936461">
              <w:rPr>
                <w:bCs/>
                <w:iCs/>
              </w:rPr>
              <w:t>N/A</w:t>
            </w:r>
          </w:p>
        </w:tc>
      </w:tr>
      <w:tr w:rsidR="00936461" w:rsidRPr="00936461" w14:paraId="154599E6" w14:textId="77777777" w:rsidTr="0026000E">
        <w:trPr>
          <w:cantSplit/>
          <w:tblHeader/>
        </w:trPr>
        <w:tc>
          <w:tcPr>
            <w:tcW w:w="6917" w:type="dxa"/>
          </w:tcPr>
          <w:p w14:paraId="71FD9A3E" w14:textId="77777777" w:rsidR="0097457F" w:rsidRPr="00936461" w:rsidRDefault="0097457F" w:rsidP="0097457F">
            <w:pPr>
              <w:keepNext/>
              <w:keepLines/>
              <w:spacing w:after="0"/>
              <w:rPr>
                <w:rFonts w:ascii="Arial" w:hAnsi="Arial"/>
                <w:b/>
                <w:i/>
                <w:sz w:val="18"/>
              </w:rPr>
            </w:pPr>
            <w:r w:rsidRPr="00936461">
              <w:rPr>
                <w:rFonts w:ascii="Arial" w:hAnsi="Arial"/>
                <w:b/>
                <w:i/>
                <w:sz w:val="18"/>
              </w:rPr>
              <w:t>mpr-PowerBoost-FR2-r16</w:t>
            </w:r>
          </w:p>
          <w:p w14:paraId="291338C2" w14:textId="77777777" w:rsidR="0097457F" w:rsidRPr="00936461" w:rsidRDefault="0097457F" w:rsidP="0097457F">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36461" w:rsidRDefault="0097457F" w:rsidP="0097457F">
            <w:pPr>
              <w:pStyle w:val="TAL"/>
              <w:jc w:val="center"/>
            </w:pPr>
            <w:r w:rsidRPr="00936461">
              <w:t>Band</w:t>
            </w:r>
          </w:p>
        </w:tc>
        <w:tc>
          <w:tcPr>
            <w:tcW w:w="567" w:type="dxa"/>
          </w:tcPr>
          <w:p w14:paraId="65FC6072" w14:textId="77777777" w:rsidR="0097457F" w:rsidRPr="00936461" w:rsidRDefault="0097457F" w:rsidP="0097457F">
            <w:pPr>
              <w:pStyle w:val="TAL"/>
              <w:jc w:val="center"/>
            </w:pPr>
            <w:r w:rsidRPr="00936461">
              <w:t>No</w:t>
            </w:r>
          </w:p>
        </w:tc>
        <w:tc>
          <w:tcPr>
            <w:tcW w:w="709" w:type="dxa"/>
          </w:tcPr>
          <w:p w14:paraId="1E0CF445" w14:textId="77777777" w:rsidR="0097457F" w:rsidRPr="00936461" w:rsidRDefault="0097457F" w:rsidP="0097457F">
            <w:pPr>
              <w:pStyle w:val="TAL"/>
              <w:jc w:val="center"/>
              <w:rPr>
                <w:bCs/>
                <w:iCs/>
              </w:rPr>
            </w:pPr>
            <w:r w:rsidRPr="00936461">
              <w:t>TDD only</w:t>
            </w:r>
          </w:p>
        </w:tc>
        <w:tc>
          <w:tcPr>
            <w:tcW w:w="728" w:type="dxa"/>
          </w:tcPr>
          <w:p w14:paraId="7203C265" w14:textId="77777777" w:rsidR="0097457F" w:rsidRPr="00936461" w:rsidRDefault="0097457F" w:rsidP="0097457F">
            <w:pPr>
              <w:pStyle w:val="TAL"/>
              <w:jc w:val="center"/>
              <w:rPr>
                <w:bCs/>
                <w:iCs/>
              </w:rPr>
            </w:pPr>
            <w:r w:rsidRPr="00936461">
              <w:t>FR2 only</w:t>
            </w:r>
          </w:p>
        </w:tc>
      </w:tr>
      <w:tr w:rsidR="00936461" w:rsidRPr="00936461" w14:paraId="214D278A" w14:textId="77777777" w:rsidTr="0026000E">
        <w:trPr>
          <w:cantSplit/>
          <w:tblHeader/>
        </w:trPr>
        <w:tc>
          <w:tcPr>
            <w:tcW w:w="6917" w:type="dxa"/>
          </w:tcPr>
          <w:p w14:paraId="4B7EC02F" w14:textId="77777777" w:rsidR="0097457F" w:rsidRPr="00936461" w:rsidRDefault="0097457F" w:rsidP="0097457F">
            <w:pPr>
              <w:keepNext/>
              <w:keepLines/>
              <w:spacing w:after="0"/>
              <w:rPr>
                <w:rFonts w:ascii="Arial" w:hAnsi="Arial"/>
                <w:b/>
                <w:i/>
                <w:sz w:val="18"/>
              </w:rPr>
            </w:pPr>
            <w:r w:rsidRPr="00936461">
              <w:rPr>
                <w:rFonts w:ascii="Arial" w:hAnsi="Arial"/>
                <w:b/>
                <w:i/>
                <w:sz w:val="18"/>
              </w:rPr>
              <w:t>mpe-Mitigation-r17</w:t>
            </w:r>
          </w:p>
          <w:p w14:paraId="589FAE47" w14:textId="77777777" w:rsidR="0097457F" w:rsidRPr="00936461" w:rsidRDefault="0097457F" w:rsidP="0097457F">
            <w:pPr>
              <w:pStyle w:val="TAL"/>
              <w:rPr>
                <w:rFonts w:cs="Arial"/>
                <w:szCs w:val="18"/>
              </w:rPr>
            </w:pPr>
            <w:r w:rsidRPr="00936461">
              <w:rPr>
                <w:rFonts w:cs="Arial"/>
                <w:szCs w:val="18"/>
              </w:rPr>
              <w:t>Indicates the support of enhanced PHR reporting which includes pairs of (P-MPR, SSBRI/CRI).</w:t>
            </w:r>
          </w:p>
          <w:p w14:paraId="00EDC685" w14:textId="5C22063F" w:rsidR="0097457F" w:rsidRPr="00936461" w:rsidRDefault="0097457F" w:rsidP="0097457F">
            <w:pPr>
              <w:pStyle w:val="TAL"/>
              <w:rPr>
                <w:rFonts w:cs="Arial"/>
                <w:szCs w:val="18"/>
              </w:rPr>
            </w:pPr>
            <w:r w:rsidRPr="00936461">
              <w:rPr>
                <w:rFonts w:cs="Arial"/>
                <w:szCs w:val="18"/>
              </w:rPr>
              <w:t>This feature also includes following parameters:</w:t>
            </w:r>
          </w:p>
          <w:p w14:paraId="205679B4" w14:textId="0BD9CFFE"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97457F" w:rsidRPr="00936461" w:rsidRDefault="0097457F" w:rsidP="0097457F">
            <w:pPr>
              <w:pStyle w:val="TAL"/>
              <w:ind w:left="601" w:hanging="283"/>
              <w:rPr>
                <w:rFonts w:cs="Arial"/>
                <w:szCs w:val="18"/>
              </w:rPr>
            </w:pPr>
          </w:p>
          <w:p w14:paraId="6475BEFC" w14:textId="17FCB96D" w:rsidR="0097457F" w:rsidRPr="00936461" w:rsidRDefault="0097457F" w:rsidP="0097457F">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97457F" w:rsidRPr="00936461" w:rsidRDefault="0097457F" w:rsidP="0097457F">
            <w:pPr>
              <w:pStyle w:val="TAL"/>
              <w:jc w:val="center"/>
            </w:pPr>
            <w:r w:rsidRPr="00936461">
              <w:t>Band</w:t>
            </w:r>
          </w:p>
        </w:tc>
        <w:tc>
          <w:tcPr>
            <w:tcW w:w="567" w:type="dxa"/>
          </w:tcPr>
          <w:p w14:paraId="13EE8BD1" w14:textId="30315FAD" w:rsidR="0097457F" w:rsidRPr="00936461" w:rsidRDefault="0097457F" w:rsidP="0097457F">
            <w:pPr>
              <w:pStyle w:val="TAL"/>
              <w:jc w:val="center"/>
            </w:pPr>
            <w:r w:rsidRPr="00936461">
              <w:t>No</w:t>
            </w:r>
          </w:p>
        </w:tc>
        <w:tc>
          <w:tcPr>
            <w:tcW w:w="709" w:type="dxa"/>
          </w:tcPr>
          <w:p w14:paraId="41767BA3" w14:textId="71304903" w:rsidR="0097457F" w:rsidRPr="00936461" w:rsidRDefault="0097457F" w:rsidP="0097457F">
            <w:pPr>
              <w:pStyle w:val="TAL"/>
              <w:jc w:val="center"/>
            </w:pPr>
            <w:r w:rsidRPr="00936461">
              <w:rPr>
                <w:bCs/>
                <w:iCs/>
              </w:rPr>
              <w:t>N/A</w:t>
            </w:r>
          </w:p>
        </w:tc>
        <w:tc>
          <w:tcPr>
            <w:tcW w:w="728" w:type="dxa"/>
          </w:tcPr>
          <w:p w14:paraId="7971E438" w14:textId="646DEEC6" w:rsidR="0097457F" w:rsidRPr="00936461" w:rsidRDefault="0097457F" w:rsidP="0097457F">
            <w:pPr>
              <w:pStyle w:val="TAL"/>
              <w:jc w:val="center"/>
            </w:pPr>
            <w:r w:rsidRPr="00936461">
              <w:rPr>
                <w:bCs/>
                <w:iCs/>
              </w:rPr>
              <w:t>FR2 only</w:t>
            </w:r>
          </w:p>
        </w:tc>
      </w:tr>
      <w:tr w:rsidR="00936461" w:rsidRPr="00936461" w14:paraId="10DA80F2" w14:textId="77777777" w:rsidTr="0026000E">
        <w:trPr>
          <w:cantSplit/>
          <w:tblHeader/>
        </w:trPr>
        <w:tc>
          <w:tcPr>
            <w:tcW w:w="6917" w:type="dxa"/>
          </w:tcPr>
          <w:p w14:paraId="39C51AC8" w14:textId="77777777" w:rsidR="00831195" w:rsidRPr="00936461" w:rsidRDefault="00831195" w:rsidP="00831195">
            <w:pPr>
              <w:pStyle w:val="TAL"/>
              <w:rPr>
                <w:rFonts w:cs="Arial"/>
                <w:b/>
                <w:i/>
              </w:rPr>
            </w:pPr>
            <w:r w:rsidRPr="00936461">
              <w:rPr>
                <w:rFonts w:cs="Arial"/>
                <w:b/>
                <w:i/>
              </w:rPr>
              <w:t>mt-CG-SDT-r18</w:t>
            </w:r>
          </w:p>
          <w:p w14:paraId="59A13AC1" w14:textId="77777777" w:rsidR="00831195" w:rsidRPr="00936461" w:rsidRDefault="00831195" w:rsidP="00831195">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831195" w:rsidRPr="00936461" w:rsidRDefault="00831195" w:rsidP="00936461">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831195" w:rsidRPr="00936461" w:rsidRDefault="00831195" w:rsidP="00831195">
            <w:pPr>
              <w:pStyle w:val="TAL"/>
              <w:jc w:val="center"/>
            </w:pPr>
            <w:r w:rsidRPr="00936461">
              <w:rPr>
                <w:rFonts w:cs="Arial"/>
                <w:bCs/>
                <w:iCs/>
                <w:szCs w:val="16"/>
              </w:rPr>
              <w:t>Band</w:t>
            </w:r>
          </w:p>
        </w:tc>
        <w:tc>
          <w:tcPr>
            <w:tcW w:w="567" w:type="dxa"/>
          </w:tcPr>
          <w:p w14:paraId="7ED22D6C" w14:textId="4FC30FB8" w:rsidR="00831195" w:rsidRPr="00936461" w:rsidRDefault="00831195" w:rsidP="00831195">
            <w:pPr>
              <w:pStyle w:val="TAL"/>
              <w:jc w:val="center"/>
            </w:pPr>
            <w:r w:rsidRPr="00936461">
              <w:rPr>
                <w:rFonts w:cs="Arial"/>
                <w:bCs/>
                <w:iCs/>
                <w:szCs w:val="16"/>
              </w:rPr>
              <w:t>No</w:t>
            </w:r>
          </w:p>
        </w:tc>
        <w:tc>
          <w:tcPr>
            <w:tcW w:w="709" w:type="dxa"/>
          </w:tcPr>
          <w:p w14:paraId="60257687" w14:textId="093EF56A" w:rsidR="00831195" w:rsidRPr="00936461" w:rsidRDefault="00831195" w:rsidP="00831195">
            <w:pPr>
              <w:pStyle w:val="TAL"/>
              <w:jc w:val="center"/>
              <w:rPr>
                <w:bCs/>
                <w:iCs/>
              </w:rPr>
            </w:pPr>
            <w:r w:rsidRPr="00936461">
              <w:rPr>
                <w:rFonts w:cs="Arial"/>
                <w:bCs/>
                <w:iCs/>
                <w:szCs w:val="16"/>
              </w:rPr>
              <w:t>N/A</w:t>
            </w:r>
          </w:p>
        </w:tc>
        <w:tc>
          <w:tcPr>
            <w:tcW w:w="728" w:type="dxa"/>
          </w:tcPr>
          <w:p w14:paraId="18410145" w14:textId="4F59A8BE" w:rsidR="00831195" w:rsidRPr="00936461" w:rsidRDefault="00831195" w:rsidP="00831195">
            <w:pPr>
              <w:pStyle w:val="TAL"/>
              <w:jc w:val="center"/>
              <w:rPr>
                <w:bCs/>
                <w:iCs/>
              </w:rPr>
            </w:pPr>
            <w:r w:rsidRPr="00936461">
              <w:rPr>
                <w:rFonts w:cs="Arial"/>
                <w:szCs w:val="16"/>
              </w:rPr>
              <w:t>N/A</w:t>
            </w:r>
          </w:p>
        </w:tc>
      </w:tr>
      <w:tr w:rsidR="00936461" w:rsidRPr="00936461" w14:paraId="29B2D85A" w14:textId="77777777" w:rsidTr="0026000E">
        <w:trPr>
          <w:cantSplit/>
          <w:tblHeader/>
        </w:trPr>
        <w:tc>
          <w:tcPr>
            <w:tcW w:w="6917" w:type="dxa"/>
          </w:tcPr>
          <w:p w14:paraId="686E1757" w14:textId="77777777" w:rsidR="0097457F" w:rsidRPr="00936461" w:rsidRDefault="0097457F" w:rsidP="0097457F">
            <w:pPr>
              <w:pStyle w:val="TAL"/>
              <w:rPr>
                <w:rFonts w:cs="Arial"/>
                <w:b/>
                <w:i/>
                <w:szCs w:val="18"/>
              </w:rPr>
            </w:pPr>
            <w:r w:rsidRPr="00936461">
              <w:rPr>
                <w:rFonts w:cs="Arial"/>
                <w:b/>
                <w:i/>
                <w:szCs w:val="18"/>
              </w:rPr>
              <w:t>mTRP-PUCCH-InterSlot-r17</w:t>
            </w:r>
          </w:p>
          <w:p w14:paraId="628256A5" w14:textId="77777777" w:rsidR="0097457F" w:rsidRPr="00936461" w:rsidRDefault="0097457F" w:rsidP="0097457F">
            <w:pPr>
              <w:pStyle w:val="TAL"/>
              <w:rPr>
                <w:rFonts w:cs="Arial"/>
                <w:bCs/>
                <w:iCs/>
                <w:szCs w:val="18"/>
              </w:rPr>
            </w:pPr>
            <w:r w:rsidRPr="00936461">
              <w:rPr>
                <w:rFonts w:cs="Arial"/>
                <w:bCs/>
                <w:iCs/>
                <w:szCs w:val="18"/>
              </w:rPr>
              <w:t>Indicates whether the UE supports the following features:</w:t>
            </w:r>
          </w:p>
          <w:p w14:paraId="7BC0D8CD" w14:textId="3A4E63D1"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97457F" w:rsidRPr="00936461" w:rsidRDefault="0097457F" w:rsidP="0097457F">
            <w:pPr>
              <w:pStyle w:val="TAL"/>
              <w:jc w:val="center"/>
            </w:pPr>
            <w:r w:rsidRPr="00936461">
              <w:t>Band</w:t>
            </w:r>
          </w:p>
        </w:tc>
        <w:tc>
          <w:tcPr>
            <w:tcW w:w="567" w:type="dxa"/>
          </w:tcPr>
          <w:p w14:paraId="15A9DA41" w14:textId="724DE779" w:rsidR="0097457F" w:rsidRPr="00936461" w:rsidRDefault="0097457F" w:rsidP="0097457F">
            <w:pPr>
              <w:pStyle w:val="TAL"/>
              <w:jc w:val="center"/>
            </w:pPr>
            <w:r w:rsidRPr="00936461">
              <w:t>No</w:t>
            </w:r>
          </w:p>
        </w:tc>
        <w:tc>
          <w:tcPr>
            <w:tcW w:w="709" w:type="dxa"/>
          </w:tcPr>
          <w:p w14:paraId="3026B96B" w14:textId="31B5F303" w:rsidR="0097457F" w:rsidRPr="00936461" w:rsidRDefault="0097457F" w:rsidP="0097457F">
            <w:pPr>
              <w:pStyle w:val="TAL"/>
              <w:jc w:val="center"/>
            </w:pPr>
            <w:r w:rsidRPr="00936461">
              <w:rPr>
                <w:bCs/>
                <w:iCs/>
              </w:rPr>
              <w:t>N/A</w:t>
            </w:r>
          </w:p>
        </w:tc>
        <w:tc>
          <w:tcPr>
            <w:tcW w:w="728" w:type="dxa"/>
          </w:tcPr>
          <w:p w14:paraId="58A4147D" w14:textId="2C387CDA" w:rsidR="0097457F" w:rsidRPr="00936461" w:rsidRDefault="0097457F" w:rsidP="0097457F">
            <w:pPr>
              <w:pStyle w:val="TAL"/>
              <w:jc w:val="center"/>
            </w:pPr>
            <w:r w:rsidRPr="00936461">
              <w:rPr>
                <w:bCs/>
                <w:iCs/>
              </w:rPr>
              <w:t>N/A</w:t>
            </w:r>
          </w:p>
        </w:tc>
      </w:tr>
      <w:tr w:rsidR="00936461" w:rsidRPr="00936461" w14:paraId="724800A7" w14:textId="77777777" w:rsidTr="0026000E">
        <w:trPr>
          <w:cantSplit/>
          <w:tblHeader/>
        </w:trPr>
        <w:tc>
          <w:tcPr>
            <w:tcW w:w="6917" w:type="dxa"/>
          </w:tcPr>
          <w:p w14:paraId="0E1A8AF8" w14:textId="77777777" w:rsidR="0097457F" w:rsidRPr="00936461" w:rsidRDefault="0097457F" w:rsidP="0097457F">
            <w:pPr>
              <w:pStyle w:val="TAL"/>
              <w:rPr>
                <w:rFonts w:cs="Arial"/>
                <w:b/>
                <w:i/>
                <w:szCs w:val="18"/>
              </w:rPr>
            </w:pPr>
            <w:r w:rsidRPr="00936461">
              <w:rPr>
                <w:rFonts w:cs="Arial"/>
                <w:b/>
                <w:i/>
                <w:szCs w:val="18"/>
              </w:rPr>
              <w:t>mTRP-PUCCH-CyclicMapping-r17</w:t>
            </w:r>
          </w:p>
          <w:p w14:paraId="2B52026B" w14:textId="77777777" w:rsidR="0097457F" w:rsidRPr="00936461" w:rsidRDefault="0097457F" w:rsidP="0097457F">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97457F" w:rsidRPr="00936461" w:rsidRDefault="0097457F" w:rsidP="0097457F">
            <w:pPr>
              <w:pStyle w:val="TAL"/>
              <w:jc w:val="center"/>
            </w:pPr>
            <w:r w:rsidRPr="00936461">
              <w:t>Band</w:t>
            </w:r>
          </w:p>
        </w:tc>
        <w:tc>
          <w:tcPr>
            <w:tcW w:w="567" w:type="dxa"/>
          </w:tcPr>
          <w:p w14:paraId="19E5BB1E" w14:textId="391B3128" w:rsidR="0097457F" w:rsidRPr="00936461" w:rsidRDefault="0097457F" w:rsidP="0097457F">
            <w:pPr>
              <w:pStyle w:val="TAL"/>
              <w:jc w:val="center"/>
            </w:pPr>
            <w:r w:rsidRPr="00936461">
              <w:t>No</w:t>
            </w:r>
          </w:p>
        </w:tc>
        <w:tc>
          <w:tcPr>
            <w:tcW w:w="709" w:type="dxa"/>
          </w:tcPr>
          <w:p w14:paraId="1D482486" w14:textId="6339AAEA" w:rsidR="0097457F" w:rsidRPr="00936461" w:rsidRDefault="0097457F" w:rsidP="0097457F">
            <w:pPr>
              <w:pStyle w:val="TAL"/>
              <w:jc w:val="center"/>
            </w:pPr>
            <w:r w:rsidRPr="00936461">
              <w:rPr>
                <w:bCs/>
                <w:iCs/>
              </w:rPr>
              <w:t>N/A</w:t>
            </w:r>
          </w:p>
        </w:tc>
        <w:tc>
          <w:tcPr>
            <w:tcW w:w="728" w:type="dxa"/>
          </w:tcPr>
          <w:p w14:paraId="73ADEC1D" w14:textId="365EB59D" w:rsidR="0097457F" w:rsidRPr="00936461" w:rsidRDefault="0097457F" w:rsidP="0097457F">
            <w:pPr>
              <w:pStyle w:val="TAL"/>
              <w:jc w:val="center"/>
            </w:pPr>
            <w:r w:rsidRPr="00936461">
              <w:rPr>
                <w:bCs/>
                <w:iCs/>
              </w:rPr>
              <w:t>N/A</w:t>
            </w:r>
          </w:p>
        </w:tc>
      </w:tr>
      <w:tr w:rsidR="00936461" w:rsidRPr="00936461" w14:paraId="1525734D" w14:textId="77777777" w:rsidTr="0026000E">
        <w:trPr>
          <w:cantSplit/>
          <w:tblHeader/>
        </w:trPr>
        <w:tc>
          <w:tcPr>
            <w:tcW w:w="6917" w:type="dxa"/>
          </w:tcPr>
          <w:p w14:paraId="6A6A235F" w14:textId="77777777" w:rsidR="0097457F" w:rsidRPr="00936461" w:rsidRDefault="0097457F" w:rsidP="0097457F">
            <w:pPr>
              <w:pStyle w:val="TAL"/>
              <w:rPr>
                <w:rFonts w:cs="Arial"/>
                <w:b/>
                <w:i/>
                <w:szCs w:val="18"/>
              </w:rPr>
            </w:pPr>
            <w:r w:rsidRPr="00936461">
              <w:rPr>
                <w:rFonts w:cs="Arial"/>
                <w:b/>
                <w:i/>
                <w:szCs w:val="18"/>
              </w:rPr>
              <w:t>mTRP-PUCCH-SecondTPC-r17</w:t>
            </w:r>
          </w:p>
          <w:p w14:paraId="04DBDD77" w14:textId="77777777" w:rsidR="0097457F" w:rsidRPr="00936461" w:rsidRDefault="0097457F" w:rsidP="0097457F">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97457F" w:rsidRPr="00936461" w:rsidRDefault="0097457F" w:rsidP="0097457F">
            <w:pPr>
              <w:pStyle w:val="TAL"/>
              <w:jc w:val="center"/>
            </w:pPr>
            <w:r w:rsidRPr="00936461">
              <w:t>Band</w:t>
            </w:r>
          </w:p>
        </w:tc>
        <w:tc>
          <w:tcPr>
            <w:tcW w:w="567" w:type="dxa"/>
          </w:tcPr>
          <w:p w14:paraId="3368AEB7" w14:textId="652BE9F4" w:rsidR="0097457F" w:rsidRPr="00936461" w:rsidRDefault="0097457F" w:rsidP="0097457F">
            <w:pPr>
              <w:pStyle w:val="TAL"/>
              <w:jc w:val="center"/>
            </w:pPr>
            <w:r w:rsidRPr="00936461">
              <w:t>No</w:t>
            </w:r>
          </w:p>
        </w:tc>
        <w:tc>
          <w:tcPr>
            <w:tcW w:w="709" w:type="dxa"/>
          </w:tcPr>
          <w:p w14:paraId="52036FF5" w14:textId="60BB2281" w:rsidR="0097457F" w:rsidRPr="00936461" w:rsidRDefault="0097457F" w:rsidP="0097457F">
            <w:pPr>
              <w:pStyle w:val="TAL"/>
              <w:jc w:val="center"/>
            </w:pPr>
            <w:r w:rsidRPr="00936461">
              <w:rPr>
                <w:bCs/>
                <w:iCs/>
              </w:rPr>
              <w:t>N/A</w:t>
            </w:r>
          </w:p>
        </w:tc>
        <w:tc>
          <w:tcPr>
            <w:tcW w:w="728" w:type="dxa"/>
          </w:tcPr>
          <w:p w14:paraId="68EADCCC" w14:textId="0627A481" w:rsidR="0097457F" w:rsidRPr="00936461" w:rsidRDefault="0097457F" w:rsidP="0097457F">
            <w:pPr>
              <w:pStyle w:val="TAL"/>
              <w:jc w:val="center"/>
            </w:pPr>
            <w:r w:rsidRPr="00936461">
              <w:rPr>
                <w:bCs/>
                <w:iCs/>
              </w:rPr>
              <w:t>N/A</w:t>
            </w:r>
          </w:p>
        </w:tc>
      </w:tr>
      <w:tr w:rsidR="00936461" w:rsidRPr="00936461" w14:paraId="6B3DD74E" w14:textId="77777777" w:rsidTr="0026000E">
        <w:trPr>
          <w:cantSplit/>
          <w:tblHeader/>
        </w:trPr>
        <w:tc>
          <w:tcPr>
            <w:tcW w:w="6917" w:type="dxa"/>
          </w:tcPr>
          <w:p w14:paraId="39DEA315" w14:textId="77777777" w:rsidR="0097457F" w:rsidRPr="00936461" w:rsidRDefault="0097457F" w:rsidP="0097457F">
            <w:pPr>
              <w:pStyle w:val="TAL"/>
              <w:rPr>
                <w:rFonts w:cs="Arial"/>
                <w:b/>
                <w:i/>
                <w:szCs w:val="18"/>
              </w:rPr>
            </w:pPr>
            <w:r w:rsidRPr="00936461">
              <w:rPr>
                <w:rFonts w:cs="Arial"/>
                <w:b/>
                <w:i/>
                <w:szCs w:val="18"/>
              </w:rPr>
              <w:t>mTRP-PUSCH-twoCSI-RS-r17</w:t>
            </w:r>
          </w:p>
          <w:p w14:paraId="4694C5B9" w14:textId="77777777" w:rsidR="0097457F" w:rsidRPr="00936461" w:rsidRDefault="0097457F" w:rsidP="0097457F">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97457F" w:rsidRPr="00936461" w:rsidRDefault="0097457F" w:rsidP="0097457F">
            <w:pPr>
              <w:pStyle w:val="TAL"/>
              <w:jc w:val="center"/>
            </w:pPr>
            <w:r w:rsidRPr="00936461">
              <w:t>Band</w:t>
            </w:r>
          </w:p>
        </w:tc>
        <w:tc>
          <w:tcPr>
            <w:tcW w:w="567" w:type="dxa"/>
          </w:tcPr>
          <w:p w14:paraId="4190E362" w14:textId="22E4A9F0" w:rsidR="0097457F" w:rsidRPr="00936461" w:rsidRDefault="0097457F" w:rsidP="0097457F">
            <w:pPr>
              <w:pStyle w:val="TAL"/>
              <w:jc w:val="center"/>
            </w:pPr>
            <w:r w:rsidRPr="00936461">
              <w:t>No</w:t>
            </w:r>
          </w:p>
        </w:tc>
        <w:tc>
          <w:tcPr>
            <w:tcW w:w="709" w:type="dxa"/>
          </w:tcPr>
          <w:p w14:paraId="6E6FEF81" w14:textId="39581B34" w:rsidR="0097457F" w:rsidRPr="00936461" w:rsidRDefault="0097457F" w:rsidP="0097457F">
            <w:pPr>
              <w:pStyle w:val="TAL"/>
              <w:jc w:val="center"/>
            </w:pPr>
            <w:r w:rsidRPr="00936461">
              <w:rPr>
                <w:bCs/>
                <w:iCs/>
              </w:rPr>
              <w:t>N/A</w:t>
            </w:r>
          </w:p>
        </w:tc>
        <w:tc>
          <w:tcPr>
            <w:tcW w:w="728" w:type="dxa"/>
          </w:tcPr>
          <w:p w14:paraId="57441DF3" w14:textId="04186A84" w:rsidR="0097457F" w:rsidRPr="00936461" w:rsidRDefault="0097457F" w:rsidP="0097457F">
            <w:pPr>
              <w:pStyle w:val="TAL"/>
              <w:jc w:val="center"/>
            </w:pPr>
            <w:r w:rsidRPr="00936461">
              <w:rPr>
                <w:bCs/>
                <w:iCs/>
              </w:rPr>
              <w:t>N/A</w:t>
            </w:r>
          </w:p>
        </w:tc>
      </w:tr>
      <w:tr w:rsidR="00936461" w:rsidRPr="00936461" w14:paraId="7A436521" w14:textId="77777777" w:rsidTr="0026000E">
        <w:trPr>
          <w:cantSplit/>
          <w:tblHeader/>
        </w:trPr>
        <w:tc>
          <w:tcPr>
            <w:tcW w:w="6917" w:type="dxa"/>
          </w:tcPr>
          <w:p w14:paraId="37BB0E83" w14:textId="77777777" w:rsidR="0097457F" w:rsidRPr="00936461" w:rsidRDefault="0097457F" w:rsidP="0097457F">
            <w:pPr>
              <w:pStyle w:val="TAL"/>
              <w:rPr>
                <w:rFonts w:cs="Arial"/>
                <w:b/>
                <w:i/>
                <w:szCs w:val="18"/>
              </w:rPr>
            </w:pPr>
            <w:r w:rsidRPr="00936461">
              <w:rPr>
                <w:rFonts w:cs="Arial"/>
                <w:b/>
                <w:i/>
                <w:szCs w:val="18"/>
              </w:rPr>
              <w:t>mTRP-BFR-twoBFD-RS-Set-r17</w:t>
            </w:r>
          </w:p>
          <w:p w14:paraId="2B3E9BF7" w14:textId="71C56043" w:rsidR="0097457F" w:rsidRPr="00936461" w:rsidRDefault="0097457F" w:rsidP="0097457F">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97457F" w:rsidRPr="00936461" w:rsidRDefault="0097457F" w:rsidP="0097457F">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97457F" w:rsidRPr="00936461" w:rsidRDefault="0097457F" w:rsidP="0097457F">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97457F" w:rsidRPr="00936461" w:rsidRDefault="0097457F" w:rsidP="0097457F">
            <w:pPr>
              <w:pStyle w:val="TAL"/>
              <w:jc w:val="center"/>
            </w:pPr>
            <w:r w:rsidRPr="00936461">
              <w:t>Band</w:t>
            </w:r>
          </w:p>
        </w:tc>
        <w:tc>
          <w:tcPr>
            <w:tcW w:w="567" w:type="dxa"/>
          </w:tcPr>
          <w:p w14:paraId="69DD4A96" w14:textId="7BA32B25" w:rsidR="0097457F" w:rsidRPr="00936461" w:rsidRDefault="0097457F" w:rsidP="0097457F">
            <w:pPr>
              <w:pStyle w:val="TAL"/>
              <w:jc w:val="center"/>
            </w:pPr>
            <w:r w:rsidRPr="00936461">
              <w:t>No</w:t>
            </w:r>
          </w:p>
        </w:tc>
        <w:tc>
          <w:tcPr>
            <w:tcW w:w="709" w:type="dxa"/>
          </w:tcPr>
          <w:p w14:paraId="69833E32" w14:textId="3DBB35BC" w:rsidR="0097457F" w:rsidRPr="00936461" w:rsidRDefault="0097457F" w:rsidP="0097457F">
            <w:pPr>
              <w:pStyle w:val="TAL"/>
              <w:jc w:val="center"/>
            </w:pPr>
            <w:r w:rsidRPr="00936461">
              <w:rPr>
                <w:bCs/>
                <w:iCs/>
              </w:rPr>
              <w:t>N/A</w:t>
            </w:r>
          </w:p>
        </w:tc>
        <w:tc>
          <w:tcPr>
            <w:tcW w:w="728" w:type="dxa"/>
          </w:tcPr>
          <w:p w14:paraId="6AF5FEF8" w14:textId="52093A8C" w:rsidR="0097457F" w:rsidRPr="00936461" w:rsidRDefault="0097457F" w:rsidP="0097457F">
            <w:pPr>
              <w:pStyle w:val="TAL"/>
              <w:jc w:val="center"/>
            </w:pPr>
            <w:r w:rsidRPr="00936461">
              <w:rPr>
                <w:bCs/>
                <w:iCs/>
              </w:rPr>
              <w:t>N/A</w:t>
            </w:r>
          </w:p>
        </w:tc>
      </w:tr>
      <w:tr w:rsidR="00936461" w:rsidRPr="00936461" w14:paraId="79CAAA2E" w14:textId="77777777" w:rsidTr="0026000E">
        <w:trPr>
          <w:cantSplit/>
          <w:tblHeader/>
        </w:trPr>
        <w:tc>
          <w:tcPr>
            <w:tcW w:w="6917" w:type="dxa"/>
          </w:tcPr>
          <w:p w14:paraId="4717F11D" w14:textId="77777777" w:rsidR="0097457F" w:rsidRPr="00936461" w:rsidRDefault="0097457F" w:rsidP="0097457F">
            <w:pPr>
              <w:pStyle w:val="TAL"/>
              <w:rPr>
                <w:b/>
                <w:bCs/>
                <w:i/>
                <w:iCs/>
                <w:lang w:eastAsia="zh-CN"/>
              </w:rPr>
            </w:pPr>
            <w:r w:rsidRPr="00936461">
              <w:rPr>
                <w:b/>
                <w:bCs/>
                <w:i/>
                <w:iCs/>
              </w:rPr>
              <w:t>mTRP-BFR-PUCCH-SR-perCG-r17</w:t>
            </w:r>
          </w:p>
          <w:p w14:paraId="7C89C0B8" w14:textId="6643CB3D" w:rsidR="0097457F" w:rsidRPr="00936461" w:rsidRDefault="0097457F" w:rsidP="0097457F">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97457F" w:rsidRPr="00936461" w:rsidRDefault="0097457F" w:rsidP="0097457F">
            <w:pPr>
              <w:pStyle w:val="TAL"/>
              <w:rPr>
                <w:bCs/>
                <w:iCs/>
              </w:rPr>
            </w:pPr>
          </w:p>
          <w:p w14:paraId="76EF733F" w14:textId="39D92148" w:rsidR="0097457F" w:rsidRPr="00936461" w:rsidRDefault="0097457F" w:rsidP="0097457F">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97457F" w:rsidRPr="00936461" w:rsidRDefault="0097457F" w:rsidP="0097457F">
            <w:pPr>
              <w:pStyle w:val="TAL"/>
              <w:jc w:val="center"/>
            </w:pPr>
            <w:r w:rsidRPr="00936461">
              <w:t>Band</w:t>
            </w:r>
          </w:p>
        </w:tc>
        <w:tc>
          <w:tcPr>
            <w:tcW w:w="567" w:type="dxa"/>
          </w:tcPr>
          <w:p w14:paraId="3C7B6C66" w14:textId="4C1850B7" w:rsidR="0097457F" w:rsidRPr="00936461" w:rsidRDefault="0097457F" w:rsidP="0097457F">
            <w:pPr>
              <w:pStyle w:val="TAL"/>
              <w:jc w:val="center"/>
            </w:pPr>
            <w:r w:rsidRPr="00936461">
              <w:t>No</w:t>
            </w:r>
          </w:p>
        </w:tc>
        <w:tc>
          <w:tcPr>
            <w:tcW w:w="709" w:type="dxa"/>
          </w:tcPr>
          <w:p w14:paraId="65FA5394" w14:textId="5BDD5532" w:rsidR="0097457F" w:rsidRPr="00936461" w:rsidRDefault="0097457F" w:rsidP="0097457F">
            <w:pPr>
              <w:pStyle w:val="TAL"/>
              <w:jc w:val="center"/>
            </w:pPr>
            <w:r w:rsidRPr="00936461">
              <w:rPr>
                <w:bCs/>
                <w:iCs/>
              </w:rPr>
              <w:t>N/A</w:t>
            </w:r>
          </w:p>
        </w:tc>
        <w:tc>
          <w:tcPr>
            <w:tcW w:w="728" w:type="dxa"/>
          </w:tcPr>
          <w:p w14:paraId="4F653C64" w14:textId="551A3B66" w:rsidR="0097457F" w:rsidRPr="00936461" w:rsidRDefault="0097457F" w:rsidP="0097457F">
            <w:pPr>
              <w:pStyle w:val="TAL"/>
              <w:jc w:val="center"/>
            </w:pPr>
            <w:r w:rsidRPr="00936461">
              <w:rPr>
                <w:bCs/>
                <w:iCs/>
              </w:rPr>
              <w:t>N/A</w:t>
            </w:r>
          </w:p>
        </w:tc>
      </w:tr>
      <w:tr w:rsidR="00936461" w:rsidRPr="00936461" w14:paraId="1F778CCE" w14:textId="77777777" w:rsidTr="0026000E">
        <w:trPr>
          <w:cantSplit/>
          <w:tblHeader/>
        </w:trPr>
        <w:tc>
          <w:tcPr>
            <w:tcW w:w="6917" w:type="dxa"/>
          </w:tcPr>
          <w:p w14:paraId="6A65A8E5" w14:textId="77777777" w:rsidR="0097457F" w:rsidRPr="00936461" w:rsidRDefault="0097457F" w:rsidP="0097457F">
            <w:pPr>
              <w:pStyle w:val="TAL"/>
              <w:rPr>
                <w:rFonts w:cs="Arial"/>
                <w:b/>
                <w:i/>
                <w:szCs w:val="18"/>
              </w:rPr>
            </w:pPr>
            <w:r w:rsidRPr="00936461">
              <w:rPr>
                <w:rFonts w:cs="Arial"/>
                <w:b/>
                <w:i/>
                <w:szCs w:val="18"/>
              </w:rPr>
              <w:t>mTRP-BFR-association-PUCCH-SR-r17</w:t>
            </w:r>
          </w:p>
          <w:p w14:paraId="590D4829" w14:textId="2F2BE063" w:rsidR="0097457F" w:rsidRPr="00936461" w:rsidRDefault="0097457F" w:rsidP="0097457F">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97457F" w:rsidRPr="00936461" w:rsidRDefault="0097457F" w:rsidP="0097457F">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36461" w:rsidRDefault="0097457F" w:rsidP="0097457F">
            <w:pPr>
              <w:pStyle w:val="TAL"/>
              <w:jc w:val="center"/>
            </w:pPr>
            <w:r w:rsidRPr="00936461">
              <w:t>Band</w:t>
            </w:r>
          </w:p>
        </w:tc>
        <w:tc>
          <w:tcPr>
            <w:tcW w:w="567" w:type="dxa"/>
          </w:tcPr>
          <w:p w14:paraId="5459145E" w14:textId="74F5D402" w:rsidR="0097457F" w:rsidRPr="00936461" w:rsidRDefault="0097457F" w:rsidP="0097457F">
            <w:pPr>
              <w:pStyle w:val="TAL"/>
              <w:jc w:val="center"/>
            </w:pPr>
            <w:r w:rsidRPr="00936461">
              <w:t>No</w:t>
            </w:r>
          </w:p>
        </w:tc>
        <w:tc>
          <w:tcPr>
            <w:tcW w:w="709" w:type="dxa"/>
          </w:tcPr>
          <w:p w14:paraId="786F3CC0" w14:textId="15D34E29" w:rsidR="0097457F" w:rsidRPr="00936461" w:rsidRDefault="0097457F" w:rsidP="0097457F">
            <w:pPr>
              <w:pStyle w:val="TAL"/>
              <w:jc w:val="center"/>
            </w:pPr>
            <w:r w:rsidRPr="00936461">
              <w:rPr>
                <w:bCs/>
                <w:iCs/>
              </w:rPr>
              <w:t>N/A</w:t>
            </w:r>
          </w:p>
        </w:tc>
        <w:tc>
          <w:tcPr>
            <w:tcW w:w="728" w:type="dxa"/>
          </w:tcPr>
          <w:p w14:paraId="5E7A9373" w14:textId="666A3111" w:rsidR="0097457F" w:rsidRPr="00936461" w:rsidRDefault="0097457F" w:rsidP="0097457F">
            <w:pPr>
              <w:pStyle w:val="TAL"/>
              <w:jc w:val="center"/>
            </w:pPr>
            <w:r w:rsidRPr="00936461">
              <w:rPr>
                <w:bCs/>
                <w:iCs/>
              </w:rPr>
              <w:t>N/A</w:t>
            </w:r>
          </w:p>
        </w:tc>
      </w:tr>
      <w:tr w:rsidR="00936461" w:rsidRPr="00936461" w14:paraId="0EA39F33" w14:textId="77777777" w:rsidTr="0026000E">
        <w:trPr>
          <w:cantSplit/>
          <w:tblHeader/>
        </w:trPr>
        <w:tc>
          <w:tcPr>
            <w:tcW w:w="6917" w:type="dxa"/>
          </w:tcPr>
          <w:p w14:paraId="12E93F88" w14:textId="77777777" w:rsidR="0097457F" w:rsidRPr="00936461" w:rsidRDefault="0097457F" w:rsidP="0097457F">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97457F" w:rsidRPr="00936461" w:rsidRDefault="0097457F" w:rsidP="0097457F">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97457F" w:rsidRPr="00936461" w:rsidRDefault="0097457F" w:rsidP="0097457F">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97457F" w:rsidRPr="00936461" w:rsidRDefault="0097457F" w:rsidP="0097457F">
            <w:pPr>
              <w:pStyle w:val="TAL"/>
              <w:jc w:val="center"/>
            </w:pPr>
            <w:r w:rsidRPr="00936461">
              <w:t>Band</w:t>
            </w:r>
          </w:p>
        </w:tc>
        <w:tc>
          <w:tcPr>
            <w:tcW w:w="567" w:type="dxa"/>
          </w:tcPr>
          <w:p w14:paraId="713EF1D1" w14:textId="79AA0FA8" w:rsidR="0097457F" w:rsidRPr="00936461" w:rsidRDefault="0097457F" w:rsidP="0097457F">
            <w:pPr>
              <w:pStyle w:val="TAL"/>
              <w:jc w:val="center"/>
            </w:pPr>
            <w:r w:rsidRPr="00936461">
              <w:t>No</w:t>
            </w:r>
          </w:p>
        </w:tc>
        <w:tc>
          <w:tcPr>
            <w:tcW w:w="709" w:type="dxa"/>
          </w:tcPr>
          <w:p w14:paraId="16CFDA8F" w14:textId="0C27A4F5" w:rsidR="0097457F" w:rsidRPr="00936461" w:rsidRDefault="0097457F" w:rsidP="0097457F">
            <w:pPr>
              <w:pStyle w:val="TAL"/>
              <w:jc w:val="center"/>
            </w:pPr>
            <w:r w:rsidRPr="00936461">
              <w:rPr>
                <w:bCs/>
                <w:iCs/>
              </w:rPr>
              <w:t>N/A</w:t>
            </w:r>
          </w:p>
        </w:tc>
        <w:tc>
          <w:tcPr>
            <w:tcW w:w="728" w:type="dxa"/>
          </w:tcPr>
          <w:p w14:paraId="3F006EB3" w14:textId="67F00778" w:rsidR="0097457F" w:rsidRPr="00936461" w:rsidRDefault="0097457F" w:rsidP="0097457F">
            <w:pPr>
              <w:pStyle w:val="TAL"/>
              <w:jc w:val="center"/>
            </w:pPr>
            <w:r w:rsidRPr="00936461">
              <w:rPr>
                <w:bCs/>
                <w:iCs/>
              </w:rPr>
              <w:t>N/A</w:t>
            </w:r>
          </w:p>
        </w:tc>
      </w:tr>
      <w:tr w:rsidR="00936461" w:rsidRPr="00936461" w14:paraId="0F3AA83F" w14:textId="77777777" w:rsidTr="0026000E">
        <w:trPr>
          <w:cantSplit/>
          <w:tblHeader/>
        </w:trPr>
        <w:tc>
          <w:tcPr>
            <w:tcW w:w="6917" w:type="dxa"/>
          </w:tcPr>
          <w:p w14:paraId="7E5B76D5" w14:textId="15B00F67" w:rsidR="0097457F" w:rsidRPr="00936461" w:rsidRDefault="0097457F" w:rsidP="0097457F">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97457F" w:rsidRPr="00936461" w:rsidRDefault="0097457F" w:rsidP="0097457F">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36461" w:rsidRDefault="0097457F" w:rsidP="0097457F">
            <w:pPr>
              <w:pStyle w:val="TAL"/>
              <w:rPr>
                <w:rFonts w:cs="Arial"/>
                <w:szCs w:val="18"/>
              </w:rPr>
            </w:pPr>
            <w:r w:rsidRPr="00936461">
              <w:rPr>
                <w:rFonts w:cs="Arial"/>
                <w:szCs w:val="18"/>
              </w:rPr>
              <w:t>This feature also includes following parameters:</w:t>
            </w:r>
          </w:p>
          <w:p w14:paraId="46BB06F6" w14:textId="571828F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36461" w:rsidRDefault="0097457F" w:rsidP="0097457F">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97457F" w:rsidRPr="00936461" w:rsidRDefault="0097457F" w:rsidP="0097457F">
            <w:pPr>
              <w:pStyle w:val="TAL"/>
              <w:jc w:val="center"/>
            </w:pPr>
            <w:r w:rsidRPr="00936461">
              <w:t>Band</w:t>
            </w:r>
          </w:p>
        </w:tc>
        <w:tc>
          <w:tcPr>
            <w:tcW w:w="567" w:type="dxa"/>
          </w:tcPr>
          <w:p w14:paraId="6E52DC68" w14:textId="36A396CF" w:rsidR="0097457F" w:rsidRPr="00936461" w:rsidRDefault="0097457F" w:rsidP="0097457F">
            <w:pPr>
              <w:pStyle w:val="TAL"/>
              <w:jc w:val="center"/>
            </w:pPr>
            <w:r w:rsidRPr="00936461">
              <w:t>No</w:t>
            </w:r>
          </w:p>
        </w:tc>
        <w:tc>
          <w:tcPr>
            <w:tcW w:w="709" w:type="dxa"/>
          </w:tcPr>
          <w:p w14:paraId="7BDE8713" w14:textId="3CDD4FA0" w:rsidR="0097457F" w:rsidRPr="00936461" w:rsidRDefault="0097457F" w:rsidP="0097457F">
            <w:pPr>
              <w:pStyle w:val="TAL"/>
              <w:jc w:val="center"/>
            </w:pPr>
            <w:r w:rsidRPr="00936461">
              <w:rPr>
                <w:bCs/>
                <w:iCs/>
              </w:rPr>
              <w:t>N/A</w:t>
            </w:r>
          </w:p>
        </w:tc>
        <w:tc>
          <w:tcPr>
            <w:tcW w:w="728" w:type="dxa"/>
          </w:tcPr>
          <w:p w14:paraId="22F0E980" w14:textId="11449175" w:rsidR="0097457F" w:rsidRPr="00936461" w:rsidRDefault="0097457F" w:rsidP="0097457F">
            <w:pPr>
              <w:pStyle w:val="TAL"/>
              <w:jc w:val="center"/>
            </w:pPr>
            <w:r w:rsidRPr="00936461">
              <w:rPr>
                <w:bCs/>
                <w:iCs/>
              </w:rPr>
              <w:t>N/A</w:t>
            </w:r>
          </w:p>
        </w:tc>
      </w:tr>
      <w:tr w:rsidR="00936461" w:rsidRPr="00936461" w14:paraId="0F6CB4FB" w14:textId="77777777" w:rsidTr="007249E3">
        <w:trPr>
          <w:cantSplit/>
          <w:tblHeader/>
        </w:trPr>
        <w:tc>
          <w:tcPr>
            <w:tcW w:w="6917" w:type="dxa"/>
          </w:tcPr>
          <w:p w14:paraId="549279D5" w14:textId="77777777" w:rsidR="0097457F" w:rsidRPr="00936461" w:rsidRDefault="0097457F" w:rsidP="0097457F">
            <w:pPr>
              <w:pStyle w:val="TAL"/>
              <w:rPr>
                <w:rFonts w:cs="Arial"/>
                <w:b/>
                <w:i/>
                <w:szCs w:val="18"/>
                <w:lang w:eastAsia="en-GB"/>
              </w:rPr>
            </w:pPr>
            <w:r w:rsidRPr="00936461">
              <w:rPr>
                <w:rFonts w:cs="Arial"/>
                <w:b/>
                <w:i/>
                <w:szCs w:val="18"/>
                <w:lang w:eastAsia="en-GB"/>
              </w:rPr>
              <w:t>mTRP-CSI-numCPU-r17</w:t>
            </w:r>
          </w:p>
          <w:p w14:paraId="1258D2DF" w14:textId="6436538E" w:rsidR="0097457F" w:rsidRPr="00936461" w:rsidRDefault="0097457F" w:rsidP="0097457F">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97457F" w:rsidRPr="00936461" w:rsidRDefault="0097457F" w:rsidP="0097457F">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97457F" w:rsidRPr="00936461" w:rsidRDefault="0097457F" w:rsidP="0097457F">
            <w:pPr>
              <w:pStyle w:val="TAL"/>
              <w:jc w:val="center"/>
            </w:pPr>
            <w:r w:rsidRPr="00936461">
              <w:t>Band</w:t>
            </w:r>
          </w:p>
        </w:tc>
        <w:tc>
          <w:tcPr>
            <w:tcW w:w="567" w:type="dxa"/>
          </w:tcPr>
          <w:p w14:paraId="5C9FB18D" w14:textId="77777777" w:rsidR="0097457F" w:rsidRPr="00936461" w:rsidRDefault="0097457F" w:rsidP="0097457F">
            <w:pPr>
              <w:pStyle w:val="TAL"/>
              <w:jc w:val="center"/>
            </w:pPr>
            <w:r w:rsidRPr="00936461">
              <w:t>No</w:t>
            </w:r>
          </w:p>
        </w:tc>
        <w:tc>
          <w:tcPr>
            <w:tcW w:w="709" w:type="dxa"/>
          </w:tcPr>
          <w:p w14:paraId="756B66A1" w14:textId="77777777" w:rsidR="0097457F" w:rsidRPr="00936461" w:rsidRDefault="0097457F" w:rsidP="0097457F">
            <w:pPr>
              <w:pStyle w:val="TAL"/>
              <w:jc w:val="center"/>
              <w:rPr>
                <w:bCs/>
                <w:iCs/>
              </w:rPr>
            </w:pPr>
            <w:r w:rsidRPr="00936461">
              <w:rPr>
                <w:bCs/>
                <w:iCs/>
              </w:rPr>
              <w:t>N/A</w:t>
            </w:r>
          </w:p>
        </w:tc>
        <w:tc>
          <w:tcPr>
            <w:tcW w:w="728" w:type="dxa"/>
          </w:tcPr>
          <w:p w14:paraId="344D2AB8" w14:textId="77777777" w:rsidR="0097457F" w:rsidRPr="00936461" w:rsidRDefault="0097457F" w:rsidP="0097457F">
            <w:pPr>
              <w:pStyle w:val="TAL"/>
              <w:jc w:val="center"/>
              <w:rPr>
                <w:bCs/>
                <w:iCs/>
              </w:rPr>
            </w:pPr>
            <w:r w:rsidRPr="00936461">
              <w:rPr>
                <w:bCs/>
                <w:iCs/>
              </w:rPr>
              <w:t>N/A</w:t>
            </w:r>
          </w:p>
        </w:tc>
      </w:tr>
      <w:tr w:rsidR="00936461" w:rsidRPr="00936461" w14:paraId="5930FFB2" w14:textId="77777777" w:rsidTr="0026000E">
        <w:trPr>
          <w:cantSplit/>
          <w:tblHeader/>
        </w:trPr>
        <w:tc>
          <w:tcPr>
            <w:tcW w:w="6917" w:type="dxa"/>
          </w:tcPr>
          <w:p w14:paraId="0E8CF14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97457F" w:rsidRPr="00936461" w:rsidRDefault="0097457F" w:rsidP="0097457F">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97457F" w:rsidRPr="00936461" w:rsidRDefault="0097457F" w:rsidP="0097457F">
            <w:pPr>
              <w:pStyle w:val="TAL"/>
              <w:rPr>
                <w:rFonts w:cs="Arial"/>
                <w:b/>
                <w:bCs/>
                <w:i/>
                <w:iCs/>
                <w:szCs w:val="18"/>
              </w:rPr>
            </w:pPr>
          </w:p>
          <w:p w14:paraId="0C96354A" w14:textId="1B018D5B" w:rsidR="0097457F" w:rsidRPr="00936461" w:rsidRDefault="0097457F" w:rsidP="0097457F">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97457F" w:rsidRPr="00936461" w:rsidRDefault="0097457F" w:rsidP="0097457F">
            <w:pPr>
              <w:pStyle w:val="TAL"/>
              <w:jc w:val="center"/>
            </w:pPr>
            <w:r w:rsidRPr="00936461">
              <w:t>Band</w:t>
            </w:r>
          </w:p>
        </w:tc>
        <w:tc>
          <w:tcPr>
            <w:tcW w:w="567" w:type="dxa"/>
          </w:tcPr>
          <w:p w14:paraId="4FD6970C" w14:textId="4AD8FC24" w:rsidR="0097457F" w:rsidRPr="00936461" w:rsidRDefault="0097457F" w:rsidP="0097457F">
            <w:pPr>
              <w:pStyle w:val="TAL"/>
              <w:jc w:val="center"/>
            </w:pPr>
            <w:r w:rsidRPr="00936461">
              <w:t>No</w:t>
            </w:r>
          </w:p>
        </w:tc>
        <w:tc>
          <w:tcPr>
            <w:tcW w:w="709" w:type="dxa"/>
          </w:tcPr>
          <w:p w14:paraId="766D7C8D" w14:textId="014DC9A6" w:rsidR="0097457F" w:rsidRPr="00936461" w:rsidRDefault="0097457F" w:rsidP="0097457F">
            <w:pPr>
              <w:pStyle w:val="TAL"/>
              <w:jc w:val="center"/>
            </w:pPr>
            <w:r w:rsidRPr="00936461">
              <w:rPr>
                <w:bCs/>
                <w:iCs/>
              </w:rPr>
              <w:t>N/A</w:t>
            </w:r>
          </w:p>
        </w:tc>
        <w:tc>
          <w:tcPr>
            <w:tcW w:w="728" w:type="dxa"/>
          </w:tcPr>
          <w:p w14:paraId="61501B37" w14:textId="203D8D3E" w:rsidR="0097457F" w:rsidRPr="00936461" w:rsidRDefault="0097457F" w:rsidP="0097457F">
            <w:pPr>
              <w:pStyle w:val="TAL"/>
              <w:jc w:val="center"/>
            </w:pPr>
            <w:r w:rsidRPr="00936461">
              <w:rPr>
                <w:bCs/>
                <w:iCs/>
              </w:rPr>
              <w:t>N/A</w:t>
            </w:r>
          </w:p>
        </w:tc>
      </w:tr>
      <w:tr w:rsidR="00936461" w:rsidRPr="00936461" w14:paraId="5A9BC7AB" w14:textId="77777777" w:rsidTr="0026000E">
        <w:trPr>
          <w:cantSplit/>
          <w:tblHeader/>
        </w:trPr>
        <w:tc>
          <w:tcPr>
            <w:tcW w:w="6917" w:type="dxa"/>
          </w:tcPr>
          <w:p w14:paraId="7460563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mTRP-CSI-N-Max2-r17</w:t>
            </w:r>
          </w:p>
          <w:p w14:paraId="7B5B5611" w14:textId="77777777" w:rsidR="0097457F" w:rsidRPr="00936461" w:rsidRDefault="0097457F" w:rsidP="0097457F">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97457F" w:rsidRPr="00936461" w:rsidRDefault="0097457F" w:rsidP="0097457F">
            <w:pPr>
              <w:pStyle w:val="TAL"/>
            </w:pPr>
          </w:p>
          <w:p w14:paraId="0FAFC9FF" w14:textId="1A91C12E"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97457F" w:rsidRPr="00936461" w:rsidRDefault="0097457F" w:rsidP="0097457F">
            <w:pPr>
              <w:pStyle w:val="TAL"/>
              <w:jc w:val="center"/>
            </w:pPr>
            <w:r w:rsidRPr="00936461">
              <w:t>Band</w:t>
            </w:r>
          </w:p>
        </w:tc>
        <w:tc>
          <w:tcPr>
            <w:tcW w:w="567" w:type="dxa"/>
          </w:tcPr>
          <w:p w14:paraId="1D6D9DEA" w14:textId="51C9776F" w:rsidR="0097457F" w:rsidRPr="00936461" w:rsidRDefault="0097457F" w:rsidP="0097457F">
            <w:pPr>
              <w:pStyle w:val="TAL"/>
              <w:jc w:val="center"/>
            </w:pPr>
            <w:r w:rsidRPr="00936461">
              <w:t>No</w:t>
            </w:r>
          </w:p>
        </w:tc>
        <w:tc>
          <w:tcPr>
            <w:tcW w:w="709" w:type="dxa"/>
          </w:tcPr>
          <w:p w14:paraId="114FCD30" w14:textId="38F7C8D9" w:rsidR="0097457F" w:rsidRPr="00936461" w:rsidRDefault="0097457F" w:rsidP="0097457F">
            <w:pPr>
              <w:pStyle w:val="TAL"/>
              <w:jc w:val="center"/>
            </w:pPr>
            <w:r w:rsidRPr="00936461">
              <w:rPr>
                <w:bCs/>
                <w:iCs/>
              </w:rPr>
              <w:t>N/A</w:t>
            </w:r>
          </w:p>
        </w:tc>
        <w:tc>
          <w:tcPr>
            <w:tcW w:w="728" w:type="dxa"/>
          </w:tcPr>
          <w:p w14:paraId="3D7F603D" w14:textId="14E0F969" w:rsidR="0097457F" w:rsidRPr="00936461" w:rsidRDefault="0097457F" w:rsidP="0097457F">
            <w:pPr>
              <w:pStyle w:val="TAL"/>
              <w:jc w:val="center"/>
            </w:pPr>
            <w:r w:rsidRPr="00936461">
              <w:rPr>
                <w:bCs/>
                <w:iCs/>
              </w:rPr>
              <w:t>N/A</w:t>
            </w:r>
          </w:p>
        </w:tc>
      </w:tr>
      <w:tr w:rsidR="00936461" w:rsidRPr="00936461" w14:paraId="6BC1F061" w14:textId="77777777" w:rsidTr="0026000E">
        <w:trPr>
          <w:cantSplit/>
          <w:tblHeader/>
        </w:trPr>
        <w:tc>
          <w:tcPr>
            <w:tcW w:w="6917" w:type="dxa"/>
          </w:tcPr>
          <w:p w14:paraId="15CCFD0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mTRP-CSI-CMR-r17</w:t>
            </w:r>
          </w:p>
          <w:p w14:paraId="74148F45" w14:textId="59799AEA" w:rsidR="0097457F" w:rsidRPr="00936461" w:rsidRDefault="0097457F" w:rsidP="0097457F">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36461" w:rsidRDefault="0097457F" w:rsidP="0097457F">
            <w:pPr>
              <w:pStyle w:val="TAL"/>
              <w:rPr>
                <w:rFonts w:cs="Arial"/>
                <w:szCs w:val="18"/>
              </w:rPr>
            </w:pPr>
          </w:p>
          <w:p w14:paraId="6180711C" w14:textId="6C050CE1"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97457F" w:rsidRPr="00936461" w:rsidRDefault="0097457F" w:rsidP="0097457F">
            <w:pPr>
              <w:pStyle w:val="TAL"/>
              <w:jc w:val="center"/>
            </w:pPr>
            <w:r w:rsidRPr="00936461">
              <w:t>Band</w:t>
            </w:r>
          </w:p>
        </w:tc>
        <w:tc>
          <w:tcPr>
            <w:tcW w:w="567" w:type="dxa"/>
          </w:tcPr>
          <w:p w14:paraId="2BD5D107" w14:textId="6781FDBE" w:rsidR="0097457F" w:rsidRPr="00936461" w:rsidRDefault="0097457F" w:rsidP="0097457F">
            <w:pPr>
              <w:pStyle w:val="TAL"/>
              <w:jc w:val="center"/>
            </w:pPr>
            <w:r w:rsidRPr="00936461">
              <w:t>No</w:t>
            </w:r>
          </w:p>
        </w:tc>
        <w:tc>
          <w:tcPr>
            <w:tcW w:w="709" w:type="dxa"/>
          </w:tcPr>
          <w:p w14:paraId="44C0B2CA" w14:textId="00F04E13" w:rsidR="0097457F" w:rsidRPr="00936461" w:rsidRDefault="0097457F" w:rsidP="0097457F">
            <w:pPr>
              <w:pStyle w:val="TAL"/>
              <w:jc w:val="center"/>
            </w:pPr>
            <w:r w:rsidRPr="00936461">
              <w:rPr>
                <w:bCs/>
                <w:iCs/>
              </w:rPr>
              <w:t>N/A</w:t>
            </w:r>
          </w:p>
        </w:tc>
        <w:tc>
          <w:tcPr>
            <w:tcW w:w="728" w:type="dxa"/>
          </w:tcPr>
          <w:p w14:paraId="2F97C088" w14:textId="1DEFDF89" w:rsidR="0097457F" w:rsidRPr="00936461" w:rsidRDefault="0097457F" w:rsidP="0097457F">
            <w:pPr>
              <w:pStyle w:val="TAL"/>
              <w:jc w:val="center"/>
            </w:pPr>
            <w:r w:rsidRPr="00936461">
              <w:t>FR2 only</w:t>
            </w:r>
          </w:p>
        </w:tc>
      </w:tr>
      <w:tr w:rsidR="00936461" w:rsidRPr="00936461" w14:paraId="657434A7" w14:textId="77777777" w:rsidTr="0026000E">
        <w:trPr>
          <w:cantSplit/>
          <w:tblHeader/>
        </w:trPr>
        <w:tc>
          <w:tcPr>
            <w:tcW w:w="6917" w:type="dxa"/>
          </w:tcPr>
          <w:p w14:paraId="165F39D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mTRP-PDCCH-individual-r17</w:t>
            </w:r>
          </w:p>
          <w:p w14:paraId="5E3A3BB0" w14:textId="77777777" w:rsidR="0097457F" w:rsidRPr="00936461" w:rsidRDefault="0097457F" w:rsidP="0097457F">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36461" w:rsidRDefault="0097457F" w:rsidP="0097457F">
            <w:pPr>
              <w:pStyle w:val="TAL"/>
              <w:rPr>
                <w:rFonts w:cs="Arial"/>
                <w:szCs w:val="18"/>
              </w:rPr>
            </w:pPr>
          </w:p>
          <w:p w14:paraId="0E5A7AD4" w14:textId="4D39AD0C" w:rsidR="0097457F" w:rsidRPr="00936461" w:rsidRDefault="0097457F" w:rsidP="0097457F">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97457F" w:rsidRPr="00936461" w:rsidRDefault="0097457F" w:rsidP="0097457F">
            <w:pPr>
              <w:pStyle w:val="TAL"/>
              <w:jc w:val="center"/>
            </w:pPr>
            <w:r w:rsidRPr="00936461">
              <w:t>Band</w:t>
            </w:r>
          </w:p>
        </w:tc>
        <w:tc>
          <w:tcPr>
            <w:tcW w:w="567" w:type="dxa"/>
          </w:tcPr>
          <w:p w14:paraId="29DD04D6" w14:textId="65D31BC9" w:rsidR="0097457F" w:rsidRPr="00936461" w:rsidRDefault="0097457F" w:rsidP="0097457F">
            <w:pPr>
              <w:pStyle w:val="TAL"/>
              <w:jc w:val="center"/>
            </w:pPr>
            <w:r w:rsidRPr="00936461">
              <w:t>No</w:t>
            </w:r>
          </w:p>
        </w:tc>
        <w:tc>
          <w:tcPr>
            <w:tcW w:w="709" w:type="dxa"/>
          </w:tcPr>
          <w:p w14:paraId="1F0F56D1" w14:textId="6EDDCD1A" w:rsidR="0097457F" w:rsidRPr="00936461" w:rsidRDefault="0097457F" w:rsidP="0097457F">
            <w:pPr>
              <w:pStyle w:val="TAL"/>
              <w:jc w:val="center"/>
            </w:pPr>
            <w:r w:rsidRPr="00936461">
              <w:rPr>
                <w:bCs/>
                <w:iCs/>
              </w:rPr>
              <w:t>N/A</w:t>
            </w:r>
          </w:p>
        </w:tc>
        <w:tc>
          <w:tcPr>
            <w:tcW w:w="728" w:type="dxa"/>
          </w:tcPr>
          <w:p w14:paraId="2A8257EF" w14:textId="4E124B8A" w:rsidR="0097457F" w:rsidRPr="00936461" w:rsidRDefault="0097457F" w:rsidP="0097457F">
            <w:pPr>
              <w:pStyle w:val="TAL"/>
              <w:jc w:val="center"/>
            </w:pPr>
            <w:r w:rsidRPr="00936461">
              <w:rPr>
                <w:bCs/>
                <w:iCs/>
              </w:rPr>
              <w:t>N/A</w:t>
            </w:r>
          </w:p>
        </w:tc>
      </w:tr>
      <w:tr w:rsidR="00936461" w:rsidRPr="00936461" w14:paraId="7AE3CB3D" w14:textId="77777777" w:rsidTr="0026000E">
        <w:trPr>
          <w:cantSplit/>
          <w:tblHeader/>
        </w:trPr>
        <w:tc>
          <w:tcPr>
            <w:tcW w:w="6917" w:type="dxa"/>
          </w:tcPr>
          <w:p w14:paraId="2EE8D8F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97457F" w:rsidRPr="00936461" w:rsidRDefault="0097457F" w:rsidP="0097457F">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97457F" w:rsidRPr="00936461" w:rsidRDefault="0097457F" w:rsidP="0097457F">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97457F" w:rsidRPr="00936461" w:rsidRDefault="0097457F" w:rsidP="0097457F">
            <w:pPr>
              <w:pStyle w:val="TAL"/>
              <w:jc w:val="center"/>
            </w:pPr>
            <w:r w:rsidRPr="00936461">
              <w:t>Band</w:t>
            </w:r>
          </w:p>
        </w:tc>
        <w:tc>
          <w:tcPr>
            <w:tcW w:w="567" w:type="dxa"/>
          </w:tcPr>
          <w:p w14:paraId="46CF8A45" w14:textId="7ED6D78A" w:rsidR="0097457F" w:rsidRPr="00936461" w:rsidRDefault="0097457F" w:rsidP="0097457F">
            <w:pPr>
              <w:pStyle w:val="TAL"/>
              <w:jc w:val="center"/>
            </w:pPr>
            <w:r w:rsidRPr="00936461">
              <w:t>No</w:t>
            </w:r>
          </w:p>
        </w:tc>
        <w:tc>
          <w:tcPr>
            <w:tcW w:w="709" w:type="dxa"/>
          </w:tcPr>
          <w:p w14:paraId="22F86078" w14:textId="1317BF13" w:rsidR="0097457F" w:rsidRPr="00936461" w:rsidRDefault="0097457F" w:rsidP="0097457F">
            <w:pPr>
              <w:pStyle w:val="TAL"/>
              <w:jc w:val="center"/>
            </w:pPr>
            <w:r w:rsidRPr="00936461">
              <w:rPr>
                <w:bCs/>
                <w:iCs/>
              </w:rPr>
              <w:t>N/A</w:t>
            </w:r>
          </w:p>
        </w:tc>
        <w:tc>
          <w:tcPr>
            <w:tcW w:w="728" w:type="dxa"/>
          </w:tcPr>
          <w:p w14:paraId="2D99A88C" w14:textId="1109EBC9" w:rsidR="0097457F" w:rsidRPr="00936461" w:rsidRDefault="0097457F" w:rsidP="0097457F">
            <w:pPr>
              <w:pStyle w:val="TAL"/>
              <w:jc w:val="center"/>
            </w:pPr>
            <w:r w:rsidRPr="00936461">
              <w:t>FR1 only</w:t>
            </w:r>
          </w:p>
        </w:tc>
      </w:tr>
      <w:tr w:rsidR="00936461" w:rsidRPr="00936461" w14:paraId="35C8377E" w14:textId="77777777" w:rsidTr="0026000E">
        <w:trPr>
          <w:cantSplit/>
          <w:tblHeader/>
        </w:trPr>
        <w:tc>
          <w:tcPr>
            <w:tcW w:w="6917" w:type="dxa"/>
          </w:tcPr>
          <w:p w14:paraId="44A7341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97457F" w:rsidRPr="00936461" w:rsidRDefault="0097457F" w:rsidP="0097457F">
            <w:pPr>
              <w:pStyle w:val="TAL"/>
              <w:jc w:val="center"/>
            </w:pPr>
            <w:r w:rsidRPr="00936461">
              <w:t>Band</w:t>
            </w:r>
          </w:p>
        </w:tc>
        <w:tc>
          <w:tcPr>
            <w:tcW w:w="567" w:type="dxa"/>
          </w:tcPr>
          <w:p w14:paraId="660D8110" w14:textId="7DCB3173" w:rsidR="0097457F" w:rsidRPr="00936461" w:rsidRDefault="0097457F" w:rsidP="0097457F">
            <w:pPr>
              <w:pStyle w:val="TAL"/>
              <w:jc w:val="center"/>
            </w:pPr>
            <w:r w:rsidRPr="00936461">
              <w:t>No</w:t>
            </w:r>
          </w:p>
        </w:tc>
        <w:tc>
          <w:tcPr>
            <w:tcW w:w="709" w:type="dxa"/>
          </w:tcPr>
          <w:p w14:paraId="2F1D365A" w14:textId="773512CB" w:rsidR="0097457F" w:rsidRPr="00936461" w:rsidRDefault="0097457F" w:rsidP="0097457F">
            <w:pPr>
              <w:pStyle w:val="TAL"/>
              <w:jc w:val="center"/>
            </w:pPr>
            <w:r w:rsidRPr="00936461">
              <w:rPr>
                <w:bCs/>
                <w:iCs/>
              </w:rPr>
              <w:t>N/A</w:t>
            </w:r>
          </w:p>
        </w:tc>
        <w:tc>
          <w:tcPr>
            <w:tcW w:w="728" w:type="dxa"/>
          </w:tcPr>
          <w:p w14:paraId="0EBAF7FC" w14:textId="4A1EE610" w:rsidR="0097457F" w:rsidRPr="00936461" w:rsidRDefault="0097457F" w:rsidP="0097457F">
            <w:pPr>
              <w:pStyle w:val="TAL"/>
              <w:jc w:val="center"/>
            </w:pPr>
            <w:r w:rsidRPr="00936461">
              <w:t>FR2 only</w:t>
            </w:r>
          </w:p>
        </w:tc>
      </w:tr>
      <w:tr w:rsidR="00936461" w:rsidRPr="00936461" w14:paraId="627186CF" w14:textId="77777777" w:rsidTr="0026000E">
        <w:trPr>
          <w:cantSplit/>
          <w:tblHeader/>
        </w:trPr>
        <w:tc>
          <w:tcPr>
            <w:tcW w:w="6917" w:type="dxa"/>
          </w:tcPr>
          <w:p w14:paraId="1E6CD87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mTRP-PUSCH-CSI-RS-r17</w:t>
            </w:r>
          </w:p>
          <w:p w14:paraId="50B83EB7"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97457F" w:rsidRPr="00936461" w:rsidRDefault="0097457F" w:rsidP="0097457F">
            <w:pPr>
              <w:pStyle w:val="TAL"/>
              <w:rPr>
                <w:rFonts w:eastAsia="Malgun Gothic" w:cs="Arial"/>
                <w:szCs w:val="18"/>
                <w:lang w:eastAsia="ko-KR"/>
              </w:rPr>
            </w:pPr>
          </w:p>
          <w:p w14:paraId="1E89D510" w14:textId="4B03EF9F" w:rsidR="0097457F" w:rsidRPr="00936461" w:rsidRDefault="0097457F" w:rsidP="0097457F">
            <w:pPr>
              <w:pStyle w:val="TAL"/>
              <w:rPr>
                <w:rFonts w:cs="Arial"/>
                <w:szCs w:val="18"/>
              </w:rPr>
            </w:pPr>
            <w:r w:rsidRPr="00936461">
              <w:rPr>
                <w:rFonts w:cs="Arial"/>
                <w:szCs w:val="18"/>
              </w:rPr>
              <w:t>This feature also includes following parameters:</w:t>
            </w:r>
          </w:p>
          <w:p w14:paraId="0C3404AA" w14:textId="5C9DCD81"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97457F" w:rsidRPr="00936461" w:rsidRDefault="0097457F" w:rsidP="0097457F">
            <w:pPr>
              <w:pStyle w:val="TAL"/>
              <w:rPr>
                <w:rFonts w:cs="Arial"/>
                <w:b/>
                <w:bCs/>
                <w:i/>
                <w:iCs/>
                <w:szCs w:val="18"/>
                <w:lang w:eastAsia="en-GB"/>
              </w:rPr>
            </w:pPr>
          </w:p>
          <w:p w14:paraId="47927524" w14:textId="388DA859" w:rsidR="0097457F" w:rsidRPr="00936461" w:rsidRDefault="0097457F" w:rsidP="0097457F">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97457F" w:rsidRPr="00936461" w:rsidRDefault="0097457F" w:rsidP="0097457F">
            <w:pPr>
              <w:pStyle w:val="TAL"/>
              <w:jc w:val="center"/>
            </w:pPr>
            <w:r w:rsidRPr="00936461">
              <w:t>Band</w:t>
            </w:r>
          </w:p>
        </w:tc>
        <w:tc>
          <w:tcPr>
            <w:tcW w:w="567" w:type="dxa"/>
          </w:tcPr>
          <w:p w14:paraId="444F2170" w14:textId="444D6A1A" w:rsidR="0097457F" w:rsidRPr="00936461" w:rsidRDefault="0097457F" w:rsidP="0097457F">
            <w:pPr>
              <w:pStyle w:val="TAL"/>
              <w:jc w:val="center"/>
            </w:pPr>
            <w:r w:rsidRPr="00936461">
              <w:t>No</w:t>
            </w:r>
          </w:p>
        </w:tc>
        <w:tc>
          <w:tcPr>
            <w:tcW w:w="709" w:type="dxa"/>
          </w:tcPr>
          <w:p w14:paraId="2AC2A66C" w14:textId="68EC4FAB" w:rsidR="0097457F" w:rsidRPr="00936461" w:rsidRDefault="0097457F" w:rsidP="0097457F">
            <w:pPr>
              <w:pStyle w:val="TAL"/>
              <w:jc w:val="center"/>
            </w:pPr>
            <w:r w:rsidRPr="00936461">
              <w:rPr>
                <w:bCs/>
                <w:iCs/>
              </w:rPr>
              <w:t>N/A</w:t>
            </w:r>
          </w:p>
        </w:tc>
        <w:tc>
          <w:tcPr>
            <w:tcW w:w="728" w:type="dxa"/>
          </w:tcPr>
          <w:p w14:paraId="087743D2" w14:textId="4CB9465C" w:rsidR="0097457F" w:rsidRPr="00936461" w:rsidRDefault="0097457F" w:rsidP="0097457F">
            <w:pPr>
              <w:pStyle w:val="TAL"/>
              <w:jc w:val="center"/>
            </w:pPr>
            <w:r w:rsidRPr="00936461">
              <w:rPr>
                <w:bCs/>
                <w:iCs/>
              </w:rPr>
              <w:t>N/A</w:t>
            </w:r>
          </w:p>
        </w:tc>
      </w:tr>
      <w:tr w:rsidR="00936461" w:rsidRPr="00936461" w14:paraId="75887D53" w14:textId="77777777" w:rsidTr="0026000E">
        <w:trPr>
          <w:cantSplit/>
          <w:tblHeader/>
        </w:trPr>
        <w:tc>
          <w:tcPr>
            <w:tcW w:w="6917" w:type="dxa"/>
          </w:tcPr>
          <w:p w14:paraId="7ACD1F3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mTRP-PUSCH-cyclicMapping-r17</w:t>
            </w:r>
          </w:p>
          <w:p w14:paraId="2A32B0F5" w14:textId="1916850F"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97457F" w:rsidRPr="00936461" w:rsidRDefault="0097457F" w:rsidP="0097457F">
            <w:pPr>
              <w:pStyle w:val="TAL"/>
              <w:rPr>
                <w:rFonts w:cs="Arial"/>
                <w:szCs w:val="18"/>
              </w:rPr>
            </w:pPr>
          </w:p>
          <w:p w14:paraId="35562FA0" w14:textId="77777777" w:rsidR="0097457F" w:rsidRPr="00936461" w:rsidRDefault="0097457F" w:rsidP="0097457F">
            <w:pPr>
              <w:pStyle w:val="TAL"/>
            </w:pPr>
            <w:r w:rsidRPr="00936461">
              <w:t xml:space="preserve">The UE indicating support of this feature shall also indicate the support of </w:t>
            </w:r>
            <w:r w:rsidRPr="00936461">
              <w:rPr>
                <w:i/>
                <w:iCs/>
              </w:rPr>
              <w:t>mTRP-PUSCH-TypeA-CB-r17</w:t>
            </w:r>
          </w:p>
          <w:p w14:paraId="3297812E" w14:textId="466DD62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79438DD6" w14:textId="7EBE805E" w:rsidR="0097457F" w:rsidRPr="00936461" w:rsidRDefault="0097457F" w:rsidP="0097457F">
            <w:pPr>
              <w:pStyle w:val="TAL"/>
              <w:jc w:val="center"/>
            </w:pPr>
            <w:r w:rsidRPr="00936461">
              <w:t>Band</w:t>
            </w:r>
          </w:p>
        </w:tc>
        <w:tc>
          <w:tcPr>
            <w:tcW w:w="567" w:type="dxa"/>
          </w:tcPr>
          <w:p w14:paraId="2FA53990" w14:textId="6D4F984C" w:rsidR="0097457F" w:rsidRPr="00936461" w:rsidRDefault="0097457F" w:rsidP="0097457F">
            <w:pPr>
              <w:pStyle w:val="TAL"/>
              <w:jc w:val="center"/>
            </w:pPr>
            <w:r w:rsidRPr="00936461">
              <w:t>No</w:t>
            </w:r>
          </w:p>
        </w:tc>
        <w:tc>
          <w:tcPr>
            <w:tcW w:w="709" w:type="dxa"/>
          </w:tcPr>
          <w:p w14:paraId="709E15A9" w14:textId="21928915" w:rsidR="0097457F" w:rsidRPr="00936461" w:rsidRDefault="0097457F" w:rsidP="0097457F">
            <w:pPr>
              <w:pStyle w:val="TAL"/>
              <w:jc w:val="center"/>
            </w:pPr>
            <w:r w:rsidRPr="00936461">
              <w:rPr>
                <w:bCs/>
                <w:iCs/>
              </w:rPr>
              <w:t>N/A</w:t>
            </w:r>
          </w:p>
        </w:tc>
        <w:tc>
          <w:tcPr>
            <w:tcW w:w="728" w:type="dxa"/>
          </w:tcPr>
          <w:p w14:paraId="7BB1F81D" w14:textId="0DA1ACA5" w:rsidR="0097457F" w:rsidRPr="00936461" w:rsidRDefault="0097457F" w:rsidP="0097457F">
            <w:pPr>
              <w:pStyle w:val="TAL"/>
              <w:jc w:val="center"/>
            </w:pPr>
            <w:r w:rsidRPr="00936461">
              <w:rPr>
                <w:bCs/>
                <w:iCs/>
              </w:rPr>
              <w:t>N/A</w:t>
            </w:r>
          </w:p>
        </w:tc>
      </w:tr>
      <w:tr w:rsidR="00936461" w:rsidRPr="00936461" w14:paraId="1C32722A" w14:textId="77777777" w:rsidTr="0026000E">
        <w:trPr>
          <w:cantSplit/>
          <w:tblHeader/>
        </w:trPr>
        <w:tc>
          <w:tcPr>
            <w:tcW w:w="6917" w:type="dxa"/>
          </w:tcPr>
          <w:p w14:paraId="0E68EA65" w14:textId="41EEEFA0"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mTRP-PUSCH-secondTPC-r17</w:t>
            </w:r>
          </w:p>
          <w:p w14:paraId="69F4DDDC" w14:textId="578816F2"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97457F" w:rsidRPr="00936461" w:rsidRDefault="0097457F" w:rsidP="0097457F">
            <w:pPr>
              <w:pStyle w:val="TAL"/>
              <w:rPr>
                <w:rFonts w:cs="Arial"/>
                <w:szCs w:val="18"/>
              </w:rPr>
            </w:pPr>
          </w:p>
          <w:p w14:paraId="26A67554"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530AAF90" w14:textId="5AEFDBE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5BFDF95C" w14:textId="3ED4E6B8" w:rsidR="0097457F" w:rsidRPr="00936461" w:rsidRDefault="0097457F" w:rsidP="0097457F">
            <w:pPr>
              <w:pStyle w:val="TAL"/>
              <w:jc w:val="center"/>
            </w:pPr>
            <w:r w:rsidRPr="00936461">
              <w:t>Band</w:t>
            </w:r>
          </w:p>
        </w:tc>
        <w:tc>
          <w:tcPr>
            <w:tcW w:w="567" w:type="dxa"/>
          </w:tcPr>
          <w:p w14:paraId="3954144A" w14:textId="08A3EF99" w:rsidR="0097457F" w:rsidRPr="00936461" w:rsidRDefault="0097457F" w:rsidP="0097457F">
            <w:pPr>
              <w:pStyle w:val="TAL"/>
              <w:jc w:val="center"/>
            </w:pPr>
            <w:r w:rsidRPr="00936461">
              <w:t>No</w:t>
            </w:r>
          </w:p>
        </w:tc>
        <w:tc>
          <w:tcPr>
            <w:tcW w:w="709" w:type="dxa"/>
          </w:tcPr>
          <w:p w14:paraId="699B3ADD" w14:textId="142B7064" w:rsidR="0097457F" w:rsidRPr="00936461" w:rsidRDefault="0097457F" w:rsidP="0097457F">
            <w:pPr>
              <w:pStyle w:val="TAL"/>
              <w:jc w:val="center"/>
            </w:pPr>
            <w:r w:rsidRPr="00936461">
              <w:rPr>
                <w:bCs/>
                <w:iCs/>
              </w:rPr>
              <w:t>N/A</w:t>
            </w:r>
          </w:p>
        </w:tc>
        <w:tc>
          <w:tcPr>
            <w:tcW w:w="728" w:type="dxa"/>
          </w:tcPr>
          <w:p w14:paraId="032E2447" w14:textId="61835B75" w:rsidR="0097457F" w:rsidRPr="00936461" w:rsidRDefault="0097457F" w:rsidP="0097457F">
            <w:pPr>
              <w:pStyle w:val="TAL"/>
              <w:jc w:val="center"/>
            </w:pPr>
            <w:r w:rsidRPr="00936461">
              <w:rPr>
                <w:bCs/>
                <w:iCs/>
              </w:rPr>
              <w:t>N/A</w:t>
            </w:r>
          </w:p>
        </w:tc>
      </w:tr>
      <w:tr w:rsidR="00936461" w:rsidRPr="00936461" w14:paraId="14A3120C" w14:textId="77777777" w:rsidTr="0026000E">
        <w:trPr>
          <w:cantSplit/>
          <w:tblHeader/>
        </w:trPr>
        <w:tc>
          <w:tcPr>
            <w:tcW w:w="6917" w:type="dxa"/>
          </w:tcPr>
          <w:p w14:paraId="07587B0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97457F" w:rsidRPr="00936461" w:rsidRDefault="0097457F" w:rsidP="0097457F">
            <w:pPr>
              <w:pStyle w:val="TAL"/>
              <w:rPr>
                <w:rFonts w:eastAsia="Malgun Gothic" w:cs="Arial"/>
                <w:szCs w:val="18"/>
                <w:lang w:eastAsia="ko-KR"/>
              </w:rPr>
            </w:pPr>
            <w:bookmarkStart w:id="1234"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234"/>
          <w:p w14:paraId="06C6C58D" w14:textId="111047BB"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97457F" w:rsidRPr="00936461" w:rsidRDefault="0097457F" w:rsidP="0097457F">
            <w:pPr>
              <w:pStyle w:val="TAL"/>
              <w:jc w:val="center"/>
            </w:pPr>
            <w:r w:rsidRPr="00936461">
              <w:t>Band</w:t>
            </w:r>
          </w:p>
        </w:tc>
        <w:tc>
          <w:tcPr>
            <w:tcW w:w="567" w:type="dxa"/>
          </w:tcPr>
          <w:p w14:paraId="096E0A10" w14:textId="232FC625" w:rsidR="0097457F" w:rsidRPr="00936461" w:rsidRDefault="0097457F" w:rsidP="0097457F">
            <w:pPr>
              <w:pStyle w:val="TAL"/>
              <w:jc w:val="center"/>
            </w:pPr>
            <w:r w:rsidRPr="00936461">
              <w:t>No</w:t>
            </w:r>
          </w:p>
        </w:tc>
        <w:tc>
          <w:tcPr>
            <w:tcW w:w="709" w:type="dxa"/>
          </w:tcPr>
          <w:p w14:paraId="5D84C793" w14:textId="7AD13A67" w:rsidR="0097457F" w:rsidRPr="00936461" w:rsidRDefault="0097457F" w:rsidP="0097457F">
            <w:pPr>
              <w:pStyle w:val="TAL"/>
              <w:jc w:val="center"/>
            </w:pPr>
            <w:r w:rsidRPr="00936461">
              <w:rPr>
                <w:bCs/>
                <w:iCs/>
              </w:rPr>
              <w:t>N/A</w:t>
            </w:r>
          </w:p>
        </w:tc>
        <w:tc>
          <w:tcPr>
            <w:tcW w:w="728" w:type="dxa"/>
          </w:tcPr>
          <w:p w14:paraId="49E94258" w14:textId="47BA6DC4" w:rsidR="0097457F" w:rsidRPr="00936461" w:rsidRDefault="0097457F" w:rsidP="0097457F">
            <w:pPr>
              <w:pStyle w:val="TAL"/>
              <w:jc w:val="center"/>
            </w:pPr>
            <w:r w:rsidRPr="00936461">
              <w:rPr>
                <w:bCs/>
                <w:iCs/>
              </w:rPr>
              <w:t>N/A</w:t>
            </w:r>
          </w:p>
        </w:tc>
      </w:tr>
      <w:tr w:rsidR="00936461" w:rsidRPr="00936461" w14:paraId="5CA458CB" w14:textId="77777777" w:rsidTr="0026000E">
        <w:trPr>
          <w:cantSplit/>
          <w:tblHeader/>
        </w:trPr>
        <w:tc>
          <w:tcPr>
            <w:tcW w:w="6917" w:type="dxa"/>
          </w:tcPr>
          <w:p w14:paraId="5611C4DB" w14:textId="7F413E63" w:rsidR="0097457F" w:rsidRPr="00936461" w:rsidRDefault="0097457F" w:rsidP="0097457F">
            <w:pPr>
              <w:pStyle w:val="TAL"/>
              <w:rPr>
                <w:rFonts w:cs="Arial"/>
                <w:b/>
                <w:bCs/>
                <w:i/>
                <w:iCs/>
                <w:szCs w:val="18"/>
                <w:lang w:eastAsia="en-GB"/>
              </w:rPr>
            </w:pPr>
            <w:r w:rsidRPr="00936461">
              <w:rPr>
                <w:rFonts w:cs="Arial"/>
                <w:b/>
                <w:bCs/>
                <w:i/>
                <w:iCs/>
                <w:szCs w:val="18"/>
                <w:lang w:eastAsia="en-GB"/>
              </w:rPr>
              <w:t>mTRP-PUSCH-A-CSI-r17</w:t>
            </w:r>
          </w:p>
          <w:p w14:paraId="02B9D86F"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97457F" w:rsidRPr="00936461" w:rsidRDefault="0097457F" w:rsidP="0097457F">
            <w:pPr>
              <w:pStyle w:val="TAL"/>
              <w:rPr>
                <w:rFonts w:eastAsia="Malgun Gothic" w:cs="Arial"/>
                <w:szCs w:val="18"/>
                <w:lang w:eastAsia="ko-KR"/>
              </w:rPr>
            </w:pPr>
          </w:p>
          <w:p w14:paraId="4F38CA21"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4952CB11" w14:textId="50AF3CB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08453846" w14:textId="6DB9F5F3" w:rsidR="0097457F" w:rsidRPr="00936461" w:rsidRDefault="0097457F" w:rsidP="0097457F">
            <w:pPr>
              <w:pStyle w:val="TAL"/>
              <w:jc w:val="center"/>
            </w:pPr>
            <w:r w:rsidRPr="00936461">
              <w:t>Band</w:t>
            </w:r>
          </w:p>
        </w:tc>
        <w:tc>
          <w:tcPr>
            <w:tcW w:w="567" w:type="dxa"/>
          </w:tcPr>
          <w:p w14:paraId="628C9AE3" w14:textId="121D5C92" w:rsidR="0097457F" w:rsidRPr="00936461" w:rsidRDefault="0097457F" w:rsidP="0097457F">
            <w:pPr>
              <w:pStyle w:val="TAL"/>
              <w:jc w:val="center"/>
            </w:pPr>
            <w:r w:rsidRPr="00936461">
              <w:t>No</w:t>
            </w:r>
          </w:p>
        </w:tc>
        <w:tc>
          <w:tcPr>
            <w:tcW w:w="709" w:type="dxa"/>
          </w:tcPr>
          <w:p w14:paraId="471EDEEA" w14:textId="0B751918" w:rsidR="0097457F" w:rsidRPr="00936461" w:rsidRDefault="0097457F" w:rsidP="0097457F">
            <w:pPr>
              <w:pStyle w:val="TAL"/>
              <w:jc w:val="center"/>
            </w:pPr>
            <w:r w:rsidRPr="00936461">
              <w:rPr>
                <w:bCs/>
                <w:iCs/>
              </w:rPr>
              <w:t>N/A</w:t>
            </w:r>
          </w:p>
        </w:tc>
        <w:tc>
          <w:tcPr>
            <w:tcW w:w="728" w:type="dxa"/>
          </w:tcPr>
          <w:p w14:paraId="065A98CB" w14:textId="26506F35" w:rsidR="0097457F" w:rsidRPr="00936461" w:rsidRDefault="0097457F" w:rsidP="0097457F">
            <w:pPr>
              <w:pStyle w:val="TAL"/>
              <w:jc w:val="center"/>
            </w:pPr>
            <w:r w:rsidRPr="00936461">
              <w:rPr>
                <w:bCs/>
                <w:iCs/>
              </w:rPr>
              <w:t>N/A</w:t>
            </w:r>
          </w:p>
        </w:tc>
      </w:tr>
      <w:tr w:rsidR="00936461" w:rsidRPr="00936461" w14:paraId="7939FD3A" w14:textId="77777777" w:rsidTr="0026000E">
        <w:trPr>
          <w:cantSplit/>
          <w:tblHeader/>
        </w:trPr>
        <w:tc>
          <w:tcPr>
            <w:tcW w:w="6917" w:type="dxa"/>
          </w:tcPr>
          <w:p w14:paraId="76C714A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mTRP-PUSCH-SP-CSI-r17</w:t>
            </w:r>
          </w:p>
          <w:p w14:paraId="4E7020AF" w14:textId="77777777"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97457F" w:rsidRPr="00936461" w:rsidRDefault="0097457F" w:rsidP="0097457F">
            <w:pPr>
              <w:pStyle w:val="TAL"/>
              <w:rPr>
                <w:rFonts w:cs="Arial"/>
                <w:szCs w:val="18"/>
              </w:rPr>
            </w:pPr>
          </w:p>
          <w:p w14:paraId="05CC1886"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7634F85A" w14:textId="01D587CD" w:rsidR="0097457F" w:rsidRPr="00936461" w:rsidRDefault="0097457F" w:rsidP="0097457F">
            <w:pPr>
              <w:pStyle w:val="TAL"/>
              <w:rPr>
                <w:b/>
                <w:i/>
              </w:rPr>
            </w:pPr>
            <w:r w:rsidRPr="00936461">
              <w:rPr>
                <w:iCs/>
              </w:rPr>
              <w:t>or</w:t>
            </w:r>
            <w:r w:rsidRPr="00936461">
              <w:rPr>
                <w:i/>
              </w:rPr>
              <w:t xml:space="preserve"> mTRP-PUSCH-RepetitionTypeA-r17.</w:t>
            </w:r>
          </w:p>
        </w:tc>
        <w:tc>
          <w:tcPr>
            <w:tcW w:w="709" w:type="dxa"/>
          </w:tcPr>
          <w:p w14:paraId="69288ADB" w14:textId="77C78302" w:rsidR="0097457F" w:rsidRPr="00936461" w:rsidRDefault="0097457F" w:rsidP="0097457F">
            <w:pPr>
              <w:pStyle w:val="TAL"/>
              <w:jc w:val="center"/>
            </w:pPr>
            <w:r w:rsidRPr="00936461">
              <w:t>Band</w:t>
            </w:r>
          </w:p>
        </w:tc>
        <w:tc>
          <w:tcPr>
            <w:tcW w:w="567" w:type="dxa"/>
          </w:tcPr>
          <w:p w14:paraId="5363DEA1" w14:textId="3BF9E521" w:rsidR="0097457F" w:rsidRPr="00936461" w:rsidRDefault="0097457F" w:rsidP="0097457F">
            <w:pPr>
              <w:pStyle w:val="TAL"/>
              <w:jc w:val="center"/>
            </w:pPr>
            <w:r w:rsidRPr="00936461">
              <w:t>No</w:t>
            </w:r>
          </w:p>
        </w:tc>
        <w:tc>
          <w:tcPr>
            <w:tcW w:w="709" w:type="dxa"/>
          </w:tcPr>
          <w:p w14:paraId="3960B5FB" w14:textId="7CD80810" w:rsidR="0097457F" w:rsidRPr="00936461" w:rsidRDefault="0097457F" w:rsidP="0097457F">
            <w:pPr>
              <w:pStyle w:val="TAL"/>
              <w:jc w:val="center"/>
            </w:pPr>
            <w:r w:rsidRPr="00936461">
              <w:rPr>
                <w:bCs/>
                <w:iCs/>
              </w:rPr>
              <w:t>N/A</w:t>
            </w:r>
          </w:p>
        </w:tc>
        <w:tc>
          <w:tcPr>
            <w:tcW w:w="728" w:type="dxa"/>
          </w:tcPr>
          <w:p w14:paraId="4E3242D0" w14:textId="06BA4F4B" w:rsidR="0097457F" w:rsidRPr="00936461" w:rsidRDefault="0097457F" w:rsidP="0097457F">
            <w:pPr>
              <w:pStyle w:val="TAL"/>
              <w:jc w:val="center"/>
            </w:pPr>
            <w:r w:rsidRPr="00936461">
              <w:rPr>
                <w:bCs/>
                <w:iCs/>
              </w:rPr>
              <w:t>N/A</w:t>
            </w:r>
          </w:p>
        </w:tc>
      </w:tr>
      <w:tr w:rsidR="00936461" w:rsidRPr="00936461" w14:paraId="3F4AE2BB" w14:textId="77777777" w:rsidTr="0026000E">
        <w:trPr>
          <w:cantSplit/>
          <w:tblHeader/>
        </w:trPr>
        <w:tc>
          <w:tcPr>
            <w:tcW w:w="6917" w:type="dxa"/>
          </w:tcPr>
          <w:p w14:paraId="34809EED" w14:textId="23618A4B"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mTRP-PUSCH-CG-r17</w:t>
            </w:r>
          </w:p>
          <w:p w14:paraId="455DCA2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97457F" w:rsidRPr="00936461" w:rsidRDefault="0097457F" w:rsidP="0097457F">
            <w:pPr>
              <w:pStyle w:val="TAL"/>
              <w:rPr>
                <w:rFonts w:eastAsia="Malgun Gothic" w:cs="Arial"/>
                <w:szCs w:val="18"/>
                <w:lang w:eastAsia="ko-KR"/>
              </w:rPr>
            </w:pPr>
          </w:p>
          <w:p w14:paraId="26FFE93D" w14:textId="77777777"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2D8F960A" w14:textId="17DCA944" w:rsidR="0097457F" w:rsidRPr="00936461" w:rsidRDefault="0097457F" w:rsidP="0097457F">
            <w:pPr>
              <w:pStyle w:val="TAL"/>
              <w:jc w:val="center"/>
            </w:pPr>
            <w:r w:rsidRPr="00936461">
              <w:t>Band</w:t>
            </w:r>
          </w:p>
        </w:tc>
        <w:tc>
          <w:tcPr>
            <w:tcW w:w="567" w:type="dxa"/>
          </w:tcPr>
          <w:p w14:paraId="787BB7B3" w14:textId="07564B6E" w:rsidR="0097457F" w:rsidRPr="00936461" w:rsidRDefault="0097457F" w:rsidP="0097457F">
            <w:pPr>
              <w:pStyle w:val="TAL"/>
              <w:jc w:val="center"/>
            </w:pPr>
            <w:r w:rsidRPr="00936461">
              <w:t>No</w:t>
            </w:r>
          </w:p>
        </w:tc>
        <w:tc>
          <w:tcPr>
            <w:tcW w:w="709" w:type="dxa"/>
          </w:tcPr>
          <w:p w14:paraId="3D434577" w14:textId="14987782" w:rsidR="0097457F" w:rsidRPr="00936461" w:rsidRDefault="0097457F" w:rsidP="0097457F">
            <w:pPr>
              <w:pStyle w:val="TAL"/>
              <w:jc w:val="center"/>
            </w:pPr>
            <w:r w:rsidRPr="00936461">
              <w:rPr>
                <w:bCs/>
                <w:iCs/>
              </w:rPr>
              <w:t>N/A</w:t>
            </w:r>
          </w:p>
        </w:tc>
        <w:tc>
          <w:tcPr>
            <w:tcW w:w="728" w:type="dxa"/>
          </w:tcPr>
          <w:p w14:paraId="58CCAE63" w14:textId="382D60B6" w:rsidR="0097457F" w:rsidRPr="00936461" w:rsidRDefault="0097457F" w:rsidP="0097457F">
            <w:pPr>
              <w:pStyle w:val="TAL"/>
              <w:jc w:val="center"/>
            </w:pPr>
            <w:r w:rsidRPr="00936461">
              <w:rPr>
                <w:bCs/>
                <w:iCs/>
              </w:rPr>
              <w:t>N/A</w:t>
            </w:r>
          </w:p>
        </w:tc>
      </w:tr>
      <w:tr w:rsidR="00936461" w:rsidRPr="00936461" w14:paraId="5D0C225F" w14:textId="77777777" w:rsidTr="0026000E">
        <w:trPr>
          <w:cantSplit/>
          <w:tblHeader/>
        </w:trPr>
        <w:tc>
          <w:tcPr>
            <w:tcW w:w="6917" w:type="dxa"/>
          </w:tcPr>
          <w:p w14:paraId="3FE3FF9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mTRP-PUCCH-MAC-CE-r17</w:t>
            </w:r>
          </w:p>
          <w:p w14:paraId="28D0CC53" w14:textId="04D47686"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36461" w:rsidRDefault="0097457F" w:rsidP="0097457F">
            <w:pPr>
              <w:pStyle w:val="TAL"/>
              <w:rPr>
                <w:rFonts w:cs="Arial"/>
                <w:bCs/>
                <w:iCs/>
                <w:szCs w:val="18"/>
              </w:rPr>
            </w:pPr>
          </w:p>
          <w:p w14:paraId="0710A7D8" w14:textId="180A1260" w:rsidR="0097457F" w:rsidRPr="00936461" w:rsidRDefault="0097457F" w:rsidP="0097457F">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97457F" w:rsidRPr="00936461" w:rsidRDefault="0097457F" w:rsidP="0097457F">
            <w:pPr>
              <w:pStyle w:val="TAL"/>
              <w:jc w:val="center"/>
            </w:pPr>
            <w:r w:rsidRPr="00936461">
              <w:t>Band</w:t>
            </w:r>
          </w:p>
        </w:tc>
        <w:tc>
          <w:tcPr>
            <w:tcW w:w="567" w:type="dxa"/>
          </w:tcPr>
          <w:p w14:paraId="19637962" w14:textId="36F16829" w:rsidR="0097457F" w:rsidRPr="00936461" w:rsidRDefault="0097457F" w:rsidP="0097457F">
            <w:pPr>
              <w:pStyle w:val="TAL"/>
              <w:jc w:val="center"/>
            </w:pPr>
            <w:r w:rsidRPr="00936461">
              <w:t>No</w:t>
            </w:r>
          </w:p>
        </w:tc>
        <w:tc>
          <w:tcPr>
            <w:tcW w:w="709" w:type="dxa"/>
          </w:tcPr>
          <w:p w14:paraId="18347501" w14:textId="6635C04A" w:rsidR="0097457F" w:rsidRPr="00936461" w:rsidRDefault="0097457F" w:rsidP="0097457F">
            <w:pPr>
              <w:pStyle w:val="TAL"/>
              <w:jc w:val="center"/>
            </w:pPr>
            <w:r w:rsidRPr="00936461">
              <w:rPr>
                <w:bCs/>
                <w:iCs/>
              </w:rPr>
              <w:t>N/A</w:t>
            </w:r>
          </w:p>
        </w:tc>
        <w:tc>
          <w:tcPr>
            <w:tcW w:w="728" w:type="dxa"/>
          </w:tcPr>
          <w:p w14:paraId="2F795705" w14:textId="371EB717" w:rsidR="0097457F" w:rsidRPr="00936461" w:rsidRDefault="0097457F" w:rsidP="0097457F">
            <w:pPr>
              <w:pStyle w:val="TAL"/>
              <w:jc w:val="center"/>
            </w:pPr>
            <w:r w:rsidRPr="00936461">
              <w:rPr>
                <w:bCs/>
                <w:iCs/>
              </w:rPr>
              <w:t>N/A</w:t>
            </w:r>
          </w:p>
        </w:tc>
      </w:tr>
      <w:tr w:rsidR="00936461" w:rsidRPr="00936461" w14:paraId="38715DD9" w14:textId="77777777" w:rsidTr="0026000E">
        <w:trPr>
          <w:cantSplit/>
          <w:tblHeader/>
        </w:trPr>
        <w:tc>
          <w:tcPr>
            <w:tcW w:w="6917" w:type="dxa"/>
          </w:tcPr>
          <w:p w14:paraId="3062CFE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97457F" w:rsidRPr="00936461" w:rsidRDefault="0097457F" w:rsidP="0097457F">
            <w:pPr>
              <w:pStyle w:val="TAL"/>
            </w:pPr>
          </w:p>
          <w:p w14:paraId="49D0FD68" w14:textId="78848718"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97457F" w:rsidRPr="00936461" w:rsidRDefault="0097457F" w:rsidP="0097457F">
            <w:pPr>
              <w:pStyle w:val="TAL"/>
              <w:jc w:val="center"/>
            </w:pPr>
            <w:r w:rsidRPr="00936461">
              <w:t>Band</w:t>
            </w:r>
          </w:p>
        </w:tc>
        <w:tc>
          <w:tcPr>
            <w:tcW w:w="567" w:type="dxa"/>
          </w:tcPr>
          <w:p w14:paraId="32847E66" w14:textId="17696785" w:rsidR="0097457F" w:rsidRPr="00936461" w:rsidRDefault="0097457F" w:rsidP="0097457F">
            <w:pPr>
              <w:pStyle w:val="TAL"/>
              <w:jc w:val="center"/>
            </w:pPr>
            <w:r w:rsidRPr="00936461">
              <w:t>No</w:t>
            </w:r>
          </w:p>
        </w:tc>
        <w:tc>
          <w:tcPr>
            <w:tcW w:w="709" w:type="dxa"/>
          </w:tcPr>
          <w:p w14:paraId="1FF1CAA0" w14:textId="41B50DEB" w:rsidR="0097457F" w:rsidRPr="00936461" w:rsidRDefault="0097457F" w:rsidP="0097457F">
            <w:pPr>
              <w:pStyle w:val="TAL"/>
              <w:jc w:val="center"/>
            </w:pPr>
            <w:r w:rsidRPr="00936461">
              <w:rPr>
                <w:bCs/>
                <w:iCs/>
              </w:rPr>
              <w:t>N/A</w:t>
            </w:r>
          </w:p>
        </w:tc>
        <w:tc>
          <w:tcPr>
            <w:tcW w:w="728" w:type="dxa"/>
          </w:tcPr>
          <w:p w14:paraId="19F71F1D" w14:textId="59E3B77A" w:rsidR="0097457F" w:rsidRPr="00936461" w:rsidRDefault="0097457F" w:rsidP="0097457F">
            <w:pPr>
              <w:pStyle w:val="TAL"/>
              <w:jc w:val="center"/>
            </w:pPr>
            <w:r w:rsidRPr="00936461">
              <w:t>FR1 only</w:t>
            </w:r>
          </w:p>
        </w:tc>
      </w:tr>
      <w:tr w:rsidR="00936461" w:rsidRPr="00936461" w14:paraId="51FB9F05" w14:textId="77777777" w:rsidTr="0026000E">
        <w:trPr>
          <w:cantSplit/>
          <w:tblHeader/>
        </w:trPr>
        <w:tc>
          <w:tcPr>
            <w:tcW w:w="6917" w:type="dxa"/>
          </w:tcPr>
          <w:p w14:paraId="1002ABA0"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mTRP-inter-Cell-r17</w:t>
            </w:r>
          </w:p>
          <w:p w14:paraId="517EC69B"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97457F" w:rsidRPr="00936461" w:rsidRDefault="0097457F" w:rsidP="0097457F">
            <w:pPr>
              <w:pStyle w:val="TAL"/>
              <w:rPr>
                <w:rFonts w:cs="Arial"/>
                <w:szCs w:val="18"/>
              </w:rPr>
            </w:pPr>
            <w:r w:rsidRPr="00936461">
              <w:rPr>
                <w:rFonts w:cs="Arial"/>
                <w:szCs w:val="18"/>
              </w:rPr>
              <w:t>This feature also includes following parameters:</w:t>
            </w:r>
          </w:p>
          <w:p w14:paraId="2DA57FA9" w14:textId="33975FA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36461" w:rsidRDefault="0097457F" w:rsidP="0097457F">
            <w:pPr>
              <w:pStyle w:val="TAL"/>
              <w:rPr>
                <w:rFonts w:cs="Arial"/>
                <w:szCs w:val="18"/>
              </w:rPr>
            </w:pPr>
          </w:p>
          <w:p w14:paraId="60F957D3" w14:textId="78B78F0E" w:rsidR="0097457F" w:rsidRPr="00936461" w:rsidRDefault="0097457F" w:rsidP="0097457F">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97457F" w:rsidRPr="00936461" w:rsidRDefault="0097457F" w:rsidP="0097457F">
            <w:pPr>
              <w:pStyle w:val="TAL"/>
              <w:jc w:val="center"/>
            </w:pPr>
            <w:r w:rsidRPr="00936461">
              <w:t>Band</w:t>
            </w:r>
          </w:p>
        </w:tc>
        <w:tc>
          <w:tcPr>
            <w:tcW w:w="567" w:type="dxa"/>
          </w:tcPr>
          <w:p w14:paraId="3ADA639D" w14:textId="2C9A3202" w:rsidR="0097457F" w:rsidRPr="00936461" w:rsidRDefault="0097457F" w:rsidP="0097457F">
            <w:pPr>
              <w:pStyle w:val="TAL"/>
              <w:jc w:val="center"/>
            </w:pPr>
            <w:r w:rsidRPr="00936461">
              <w:t>No</w:t>
            </w:r>
          </w:p>
        </w:tc>
        <w:tc>
          <w:tcPr>
            <w:tcW w:w="709" w:type="dxa"/>
          </w:tcPr>
          <w:p w14:paraId="672C4271" w14:textId="327D451A" w:rsidR="0097457F" w:rsidRPr="00936461" w:rsidRDefault="0097457F" w:rsidP="0097457F">
            <w:pPr>
              <w:pStyle w:val="TAL"/>
              <w:jc w:val="center"/>
            </w:pPr>
            <w:r w:rsidRPr="00936461">
              <w:rPr>
                <w:bCs/>
                <w:iCs/>
              </w:rPr>
              <w:t>N/A</w:t>
            </w:r>
          </w:p>
        </w:tc>
        <w:tc>
          <w:tcPr>
            <w:tcW w:w="728" w:type="dxa"/>
          </w:tcPr>
          <w:p w14:paraId="27FDE309" w14:textId="0AD0D023" w:rsidR="0097457F" w:rsidRPr="00936461" w:rsidRDefault="0097457F" w:rsidP="0097457F">
            <w:pPr>
              <w:pStyle w:val="TAL"/>
              <w:jc w:val="center"/>
            </w:pPr>
            <w:r w:rsidRPr="00936461">
              <w:rPr>
                <w:bCs/>
                <w:iCs/>
              </w:rPr>
              <w:t>N/A</w:t>
            </w:r>
          </w:p>
        </w:tc>
      </w:tr>
      <w:tr w:rsidR="00936461" w:rsidRPr="00936461" w14:paraId="12BED375" w14:textId="77777777" w:rsidTr="0026000E">
        <w:trPr>
          <w:cantSplit/>
          <w:tblHeader/>
        </w:trPr>
        <w:tc>
          <w:tcPr>
            <w:tcW w:w="6917" w:type="dxa"/>
          </w:tcPr>
          <w:p w14:paraId="07CD927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mTRP-GroupBasedL1-RSRP-r17</w:t>
            </w:r>
          </w:p>
          <w:p w14:paraId="74782768" w14:textId="77777777" w:rsidR="0097457F" w:rsidRPr="00936461" w:rsidRDefault="0097457F" w:rsidP="0097457F">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97457F" w:rsidRPr="00936461" w:rsidRDefault="0097457F" w:rsidP="0097457F">
            <w:pPr>
              <w:pStyle w:val="TAL"/>
              <w:rPr>
                <w:rFonts w:cs="Arial"/>
                <w:szCs w:val="18"/>
              </w:rPr>
            </w:pPr>
            <w:r w:rsidRPr="00936461">
              <w:rPr>
                <w:rFonts w:cs="Arial"/>
                <w:szCs w:val="18"/>
              </w:rPr>
              <w:t>This feature also includes following parameters:</w:t>
            </w:r>
          </w:p>
          <w:p w14:paraId="7593A756" w14:textId="703A6102"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97457F" w:rsidRPr="00936461" w:rsidRDefault="0097457F" w:rsidP="0097457F">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97457F" w:rsidRPr="00936461" w:rsidRDefault="0097457F" w:rsidP="0097457F">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97457F" w:rsidRPr="00936461" w:rsidRDefault="0097457F" w:rsidP="0097457F">
            <w:pPr>
              <w:pStyle w:val="TAL"/>
              <w:jc w:val="center"/>
            </w:pPr>
            <w:r w:rsidRPr="00936461">
              <w:t>Band</w:t>
            </w:r>
          </w:p>
        </w:tc>
        <w:tc>
          <w:tcPr>
            <w:tcW w:w="567" w:type="dxa"/>
          </w:tcPr>
          <w:p w14:paraId="4B968E06" w14:textId="64911142" w:rsidR="0097457F" w:rsidRPr="00936461" w:rsidRDefault="0097457F" w:rsidP="0097457F">
            <w:pPr>
              <w:pStyle w:val="TAL"/>
              <w:jc w:val="center"/>
            </w:pPr>
            <w:r w:rsidRPr="00936461">
              <w:t>No</w:t>
            </w:r>
          </w:p>
        </w:tc>
        <w:tc>
          <w:tcPr>
            <w:tcW w:w="709" w:type="dxa"/>
          </w:tcPr>
          <w:p w14:paraId="69D350C6" w14:textId="2C4FEDAA" w:rsidR="0097457F" w:rsidRPr="00936461" w:rsidRDefault="0097457F" w:rsidP="0097457F">
            <w:pPr>
              <w:pStyle w:val="TAL"/>
              <w:jc w:val="center"/>
            </w:pPr>
            <w:r w:rsidRPr="00936461">
              <w:rPr>
                <w:bCs/>
                <w:iCs/>
              </w:rPr>
              <w:t>N/A</w:t>
            </w:r>
          </w:p>
        </w:tc>
        <w:tc>
          <w:tcPr>
            <w:tcW w:w="728" w:type="dxa"/>
          </w:tcPr>
          <w:p w14:paraId="6ACE988A" w14:textId="115D60B0" w:rsidR="0097457F" w:rsidRPr="00936461" w:rsidRDefault="0097457F" w:rsidP="0097457F">
            <w:pPr>
              <w:pStyle w:val="TAL"/>
              <w:jc w:val="center"/>
            </w:pPr>
            <w:r w:rsidRPr="00936461">
              <w:rPr>
                <w:bCs/>
                <w:iCs/>
              </w:rPr>
              <w:t>N/A</w:t>
            </w:r>
          </w:p>
        </w:tc>
      </w:tr>
      <w:tr w:rsidR="00936461" w:rsidRPr="00936461" w14:paraId="60C156E5" w14:textId="77777777" w:rsidTr="0026000E">
        <w:trPr>
          <w:cantSplit/>
          <w:tblHeader/>
        </w:trPr>
        <w:tc>
          <w:tcPr>
            <w:tcW w:w="6917" w:type="dxa"/>
          </w:tcPr>
          <w:p w14:paraId="4652EFD1" w14:textId="77777777" w:rsidR="0097457F" w:rsidRPr="00936461" w:rsidRDefault="0097457F" w:rsidP="0097457F">
            <w:pPr>
              <w:pStyle w:val="TAL"/>
              <w:rPr>
                <w:rFonts w:cs="Arial"/>
                <w:bCs/>
                <w:iCs/>
                <w:szCs w:val="18"/>
              </w:rPr>
            </w:pPr>
            <w:r w:rsidRPr="00936461">
              <w:rPr>
                <w:rFonts w:cs="Arial"/>
                <w:b/>
                <w:i/>
                <w:szCs w:val="18"/>
              </w:rPr>
              <w:t>multiPDSCH-SingleDCI-FR2-1-SCS-120kHz-r17</w:t>
            </w:r>
          </w:p>
          <w:p w14:paraId="62434CC5" w14:textId="76C70162"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36461" w:rsidRDefault="0097457F" w:rsidP="0097457F">
            <w:pPr>
              <w:pStyle w:val="TAL"/>
              <w:jc w:val="center"/>
            </w:pPr>
            <w:r w:rsidRPr="00936461">
              <w:t>Band</w:t>
            </w:r>
          </w:p>
        </w:tc>
        <w:tc>
          <w:tcPr>
            <w:tcW w:w="567" w:type="dxa"/>
          </w:tcPr>
          <w:p w14:paraId="4F1D247A" w14:textId="7E05C302" w:rsidR="0097457F" w:rsidRPr="00936461" w:rsidRDefault="0097457F" w:rsidP="0097457F">
            <w:pPr>
              <w:pStyle w:val="TAL"/>
              <w:jc w:val="center"/>
            </w:pPr>
            <w:r w:rsidRPr="00936461">
              <w:t>No</w:t>
            </w:r>
          </w:p>
        </w:tc>
        <w:tc>
          <w:tcPr>
            <w:tcW w:w="709" w:type="dxa"/>
          </w:tcPr>
          <w:p w14:paraId="2C0D3855" w14:textId="3E172C65" w:rsidR="0097457F" w:rsidRPr="00936461" w:rsidRDefault="0097457F" w:rsidP="0097457F">
            <w:pPr>
              <w:pStyle w:val="TAL"/>
              <w:jc w:val="center"/>
            </w:pPr>
            <w:r w:rsidRPr="00936461">
              <w:t>N/A</w:t>
            </w:r>
          </w:p>
        </w:tc>
        <w:tc>
          <w:tcPr>
            <w:tcW w:w="728" w:type="dxa"/>
          </w:tcPr>
          <w:p w14:paraId="1236F0D2" w14:textId="1A0F0486" w:rsidR="0097457F" w:rsidRPr="00936461" w:rsidRDefault="0097457F" w:rsidP="0097457F">
            <w:pPr>
              <w:pStyle w:val="TAL"/>
              <w:jc w:val="center"/>
            </w:pPr>
            <w:r w:rsidRPr="00936461">
              <w:t>N/A</w:t>
            </w:r>
          </w:p>
        </w:tc>
      </w:tr>
      <w:tr w:rsidR="00936461" w:rsidRPr="00936461"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36461" w:rsidRDefault="0097457F" w:rsidP="0097457F">
            <w:pPr>
              <w:pStyle w:val="TAL"/>
              <w:rPr>
                <w:b/>
                <w:i/>
              </w:rPr>
            </w:pPr>
            <w:r w:rsidRPr="00936461">
              <w:rPr>
                <w:b/>
                <w:i/>
              </w:rPr>
              <w:t>multiPUCCH-HARQ-ACK-ForMulticastUnicast-r17</w:t>
            </w:r>
          </w:p>
          <w:p w14:paraId="37851509" w14:textId="1BCCA5CA" w:rsidR="0097457F" w:rsidRPr="00936461" w:rsidRDefault="0097457F" w:rsidP="0097457F">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36461" w:rsidRDefault="0097457F" w:rsidP="0097457F">
            <w:pPr>
              <w:pStyle w:val="TAL"/>
            </w:pPr>
          </w:p>
          <w:p w14:paraId="0C45F94E"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36461" w:rsidRDefault="0097457F" w:rsidP="0097457F">
            <w:pPr>
              <w:pStyle w:val="TAL"/>
              <w:rPr>
                <w:b/>
                <w:i/>
              </w:rPr>
            </w:pPr>
          </w:p>
          <w:p w14:paraId="2750F4C6" w14:textId="77777777" w:rsidR="0097457F" w:rsidRPr="00936461" w:rsidRDefault="0097457F" w:rsidP="0097457F">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36461" w:rsidRDefault="0097457F" w:rsidP="0097457F">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36461" w:rsidRDefault="0097457F" w:rsidP="0097457F">
            <w:pPr>
              <w:pStyle w:val="TAL"/>
              <w:jc w:val="center"/>
            </w:pPr>
            <w:r w:rsidRPr="00936461">
              <w:t>N/A</w:t>
            </w:r>
          </w:p>
        </w:tc>
      </w:tr>
      <w:tr w:rsidR="00936461" w:rsidRPr="00936461"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Pr="00936461" w:rsidRDefault="00831195" w:rsidP="00831195">
            <w:pPr>
              <w:pStyle w:val="TAL"/>
              <w:rPr>
                <w:rFonts w:cs="Arial"/>
                <w:b/>
                <w:i/>
                <w:szCs w:val="18"/>
              </w:rPr>
            </w:pPr>
            <w:r w:rsidRPr="00936461">
              <w:rPr>
                <w:rFonts w:cs="Arial"/>
                <w:b/>
                <w:i/>
                <w:szCs w:val="18"/>
              </w:rPr>
              <w:t>multiPUSCH-ActiveConfiguredGrant-r18</w:t>
            </w:r>
          </w:p>
          <w:p w14:paraId="214CF229" w14:textId="77777777" w:rsidR="00831195" w:rsidRPr="00936461" w:rsidRDefault="00831195" w:rsidP="00831195">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4389D4F8"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831195" w:rsidRPr="00936461" w:rsidRDefault="00831195" w:rsidP="00831195">
            <w:pPr>
              <w:pStyle w:val="TAL"/>
              <w:ind w:left="601" w:hanging="283"/>
              <w:rPr>
                <w:rFonts w:cs="Arial"/>
                <w:szCs w:val="18"/>
              </w:rPr>
            </w:pPr>
          </w:p>
          <w:p w14:paraId="719929E7" w14:textId="77777777" w:rsidR="00831195" w:rsidRPr="00936461" w:rsidRDefault="00831195" w:rsidP="00831195">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831195" w:rsidRPr="00936461" w:rsidRDefault="00831195" w:rsidP="00831195">
            <w:pPr>
              <w:pStyle w:val="TAL"/>
              <w:rPr>
                <w:rFonts w:cs="Arial"/>
                <w:szCs w:val="18"/>
              </w:rPr>
            </w:pPr>
          </w:p>
          <w:p w14:paraId="6594EDD2" w14:textId="77777777" w:rsidR="00831195" w:rsidRPr="00936461" w:rsidRDefault="00831195" w:rsidP="00831195">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831195" w:rsidRPr="00936461" w:rsidRDefault="00831195" w:rsidP="00831195">
            <w:pPr>
              <w:pStyle w:val="TAL"/>
              <w:rPr>
                <w:rFonts w:cs="Arial"/>
                <w:szCs w:val="18"/>
              </w:rPr>
            </w:pPr>
          </w:p>
          <w:p w14:paraId="19AB5B38" w14:textId="77777777" w:rsidR="00831195" w:rsidRPr="00936461" w:rsidRDefault="00831195" w:rsidP="00831195">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831195" w:rsidRPr="00936461" w:rsidRDefault="00831195" w:rsidP="00831195">
            <w:pPr>
              <w:pStyle w:val="TAL"/>
              <w:rPr>
                <w:rFonts w:cs="Arial"/>
                <w:szCs w:val="18"/>
              </w:rPr>
            </w:pPr>
          </w:p>
          <w:p w14:paraId="2343A917"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831195" w:rsidRPr="00936461" w:rsidRDefault="00831195" w:rsidP="00831195">
            <w:pPr>
              <w:pStyle w:val="TAL"/>
              <w:rPr>
                <w:rFonts w:cs="Arial"/>
                <w:szCs w:val="18"/>
              </w:rPr>
            </w:pPr>
          </w:p>
          <w:p w14:paraId="14131506"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831195" w:rsidRPr="00936461" w:rsidRDefault="00831195" w:rsidP="00831195">
            <w:pPr>
              <w:pStyle w:val="TAL"/>
              <w:rPr>
                <w:rFonts w:cs="Arial"/>
                <w:szCs w:val="18"/>
              </w:rPr>
            </w:pPr>
          </w:p>
          <w:p w14:paraId="38EEE74D" w14:textId="77777777" w:rsidR="00043714" w:rsidRDefault="00831195" w:rsidP="00043714">
            <w:pPr>
              <w:pStyle w:val="TAL"/>
              <w:rPr>
                <w:ins w:id="1235" w:author="CR#1056r1" w:date="2024-03-28T12:05: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02C5495" w14:textId="77777777" w:rsidR="00043714" w:rsidRDefault="00043714" w:rsidP="00043714">
            <w:pPr>
              <w:pStyle w:val="TAL"/>
              <w:rPr>
                <w:ins w:id="1236" w:author="CR#1056r1" w:date="2024-03-28T12:05:00Z"/>
                <w:rFonts w:asciiTheme="majorHAnsi" w:hAnsiTheme="majorHAnsi" w:cstheme="majorHAnsi"/>
                <w:color w:val="000000" w:themeColor="text1"/>
                <w:szCs w:val="18"/>
              </w:rPr>
            </w:pPr>
          </w:p>
          <w:p w14:paraId="78BC0B87" w14:textId="7FB5A946" w:rsidR="00831195" w:rsidRPr="00936461" w:rsidRDefault="00043714">
            <w:pPr>
              <w:pStyle w:val="TAN"/>
              <w:rPr>
                <w:rFonts w:cs="Arial"/>
                <w:szCs w:val="18"/>
              </w:rPr>
              <w:pPrChange w:id="1237" w:author="CR#1056r1" w:date="2024-03-28T12:05:00Z">
                <w:pPr>
                  <w:pStyle w:val="TAL"/>
                </w:pPr>
              </w:pPrChange>
            </w:pPr>
            <w:ins w:id="1238" w:author="CR#1056r1" w:date="2024-03-28T12:05:00Z">
              <w:r w:rsidRPr="00C7593D">
                <w:rPr>
                  <w:rFonts w:eastAsia="Yu Mincho"/>
                  <w:iCs/>
                </w:rPr>
                <w:t>N</w:t>
              </w:r>
              <w:r>
                <w:rPr>
                  <w:rFonts w:eastAsia="Yu Mincho"/>
                  <w:iCs/>
                </w:rPr>
                <w:t>OTE</w:t>
              </w:r>
              <w:r w:rsidRPr="00C7593D">
                <w:rPr>
                  <w:rFonts w:eastAsia="Yu Mincho"/>
                  <w:iCs/>
                </w:rPr>
                <w:t>:</w:t>
              </w:r>
              <w:r w:rsidRPr="00936461">
                <w:rPr>
                  <w:rFonts w:cs="Arial"/>
                  <w:szCs w:val="18"/>
                </w:rPr>
                <w:tab/>
              </w:r>
              <w:r>
                <w:rPr>
                  <w:rFonts w:eastAsia="Yu Mincho"/>
                  <w:iCs/>
                </w:rPr>
                <w:t>Se</w:t>
              </w:r>
              <w:r>
                <w:rPr>
                  <w:rFonts w:eastAsia="SimSun"/>
                  <w:lang w:val="en-US" w:eastAsia="zh-CN"/>
                </w:rPr>
                <w:t>pa</w:t>
              </w:r>
              <w:r w:rsidRPr="00F76C7A">
                <w:rPr>
                  <w:rFonts w:eastAsia="SimSun" w:hint="eastAsia"/>
                  <w:lang w:val="en-US" w:eastAsia="zh-CN"/>
                </w:rPr>
                <w:t>rate release of different multi-PUSCHs configuration grant Type 2 configuration, i.e., one DCI release one multi-PUSCHs configured grant Type 2 configuration is supported</w:t>
              </w:r>
              <w:r>
                <w:rPr>
                  <w:rFonts w:eastAsia="SimSun"/>
                  <w:lang w:val="en-US" w:eastAsia="zh-CN"/>
                </w:rPr>
                <w:t xml:space="preserve"> with this feature.</w:t>
              </w:r>
            </w:ins>
          </w:p>
          <w:p w14:paraId="5CC2E717" w14:textId="77777777" w:rsidR="00831195" w:rsidRPr="00936461" w:rsidRDefault="00831195" w:rsidP="00831195">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36461" w:rsidRDefault="00831195" w:rsidP="00831195">
            <w:pPr>
              <w:pStyle w:val="TAL"/>
              <w:jc w:val="center"/>
            </w:pPr>
            <w:r w:rsidRPr="00936461">
              <w:t>N/A</w:t>
            </w:r>
          </w:p>
        </w:tc>
      </w:tr>
      <w:tr w:rsidR="00936461" w:rsidRPr="00936461"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Pr="00936461" w:rsidRDefault="00831195" w:rsidP="00831195">
            <w:pPr>
              <w:pStyle w:val="TAL"/>
              <w:rPr>
                <w:rFonts w:cs="Arial"/>
                <w:b/>
                <w:i/>
                <w:szCs w:val="18"/>
              </w:rPr>
            </w:pPr>
            <w:r w:rsidRPr="00936461">
              <w:rPr>
                <w:rFonts w:cs="Arial"/>
                <w:b/>
                <w:i/>
                <w:szCs w:val="18"/>
              </w:rPr>
              <w:t>multiPUSCH-CG-r18</w:t>
            </w:r>
          </w:p>
          <w:p w14:paraId="4844B17B" w14:textId="77777777" w:rsidR="00831195" w:rsidRPr="00936461" w:rsidRDefault="00831195" w:rsidP="00831195">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1D656BE1"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831195" w:rsidRPr="00936461" w:rsidRDefault="00831195" w:rsidP="00831195">
            <w:pPr>
              <w:pStyle w:val="TAL"/>
              <w:rPr>
                <w:b/>
                <w:i/>
              </w:rPr>
            </w:pPr>
            <w:r w:rsidRPr="00936461">
              <w:rPr>
                <w:rFonts w:cs="Arial"/>
                <w:szCs w:val="18"/>
              </w:rPr>
              <w:t xml:space="preserve">A UE supporting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36461" w:rsidRDefault="00831195" w:rsidP="00831195">
            <w:pPr>
              <w:pStyle w:val="TAL"/>
              <w:jc w:val="center"/>
            </w:pPr>
            <w:r w:rsidRPr="00936461">
              <w:t>N/A</w:t>
            </w:r>
          </w:p>
        </w:tc>
      </w:tr>
      <w:tr w:rsidR="00936461" w:rsidRPr="00936461" w14:paraId="3EC67003" w14:textId="77777777" w:rsidTr="0026000E">
        <w:trPr>
          <w:cantSplit/>
          <w:tblHeader/>
        </w:trPr>
        <w:tc>
          <w:tcPr>
            <w:tcW w:w="6917" w:type="dxa"/>
          </w:tcPr>
          <w:p w14:paraId="4D2D3663" w14:textId="77777777" w:rsidR="0097457F" w:rsidRPr="00936461" w:rsidRDefault="0097457F" w:rsidP="0097457F">
            <w:pPr>
              <w:pStyle w:val="TAL"/>
              <w:rPr>
                <w:rFonts w:cs="Arial"/>
                <w:bCs/>
                <w:iCs/>
                <w:szCs w:val="18"/>
              </w:rPr>
            </w:pPr>
            <w:r w:rsidRPr="00936461">
              <w:rPr>
                <w:rFonts w:cs="Arial"/>
                <w:b/>
                <w:i/>
                <w:szCs w:val="18"/>
              </w:rPr>
              <w:t>multiPUSCH-SingleDCI-FR2-1-SCS-120kHz-r17</w:t>
            </w:r>
          </w:p>
          <w:p w14:paraId="328DEDD8" w14:textId="64BB904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36461" w:rsidRDefault="0097457F" w:rsidP="0097457F">
            <w:pPr>
              <w:pStyle w:val="TAL"/>
              <w:jc w:val="center"/>
            </w:pPr>
            <w:r w:rsidRPr="00936461">
              <w:t>Band</w:t>
            </w:r>
          </w:p>
        </w:tc>
        <w:tc>
          <w:tcPr>
            <w:tcW w:w="567" w:type="dxa"/>
          </w:tcPr>
          <w:p w14:paraId="792204B3" w14:textId="261288C5" w:rsidR="0097457F" w:rsidRPr="00936461" w:rsidRDefault="0097457F" w:rsidP="0097457F">
            <w:pPr>
              <w:pStyle w:val="TAL"/>
              <w:jc w:val="center"/>
            </w:pPr>
            <w:r w:rsidRPr="00936461">
              <w:t>No</w:t>
            </w:r>
          </w:p>
        </w:tc>
        <w:tc>
          <w:tcPr>
            <w:tcW w:w="709" w:type="dxa"/>
          </w:tcPr>
          <w:p w14:paraId="291B52EC" w14:textId="3015BBF1" w:rsidR="0097457F" w:rsidRPr="00936461" w:rsidRDefault="0097457F" w:rsidP="0097457F">
            <w:pPr>
              <w:pStyle w:val="TAL"/>
              <w:jc w:val="center"/>
            </w:pPr>
            <w:r w:rsidRPr="00936461">
              <w:t>N/A</w:t>
            </w:r>
          </w:p>
        </w:tc>
        <w:tc>
          <w:tcPr>
            <w:tcW w:w="728" w:type="dxa"/>
          </w:tcPr>
          <w:p w14:paraId="1848E002" w14:textId="4CD7E63D" w:rsidR="0097457F" w:rsidRPr="00936461" w:rsidRDefault="0097457F" w:rsidP="0097457F">
            <w:pPr>
              <w:pStyle w:val="TAL"/>
              <w:jc w:val="center"/>
            </w:pPr>
            <w:r w:rsidRPr="00936461">
              <w:t>N/A</w:t>
            </w:r>
          </w:p>
        </w:tc>
      </w:tr>
      <w:tr w:rsidR="00936461" w:rsidRPr="00936461" w14:paraId="6ED4BF1F" w14:textId="77777777" w:rsidTr="0026000E">
        <w:trPr>
          <w:cantSplit/>
          <w:tblHeader/>
        </w:trPr>
        <w:tc>
          <w:tcPr>
            <w:tcW w:w="6917" w:type="dxa"/>
          </w:tcPr>
          <w:p w14:paraId="21094DA1" w14:textId="77777777" w:rsidR="00831195" w:rsidRPr="00936461" w:rsidRDefault="00831195" w:rsidP="00831195">
            <w:pPr>
              <w:pStyle w:val="TAL"/>
              <w:rPr>
                <w:b/>
                <w:bCs/>
                <w:i/>
                <w:iCs/>
              </w:rPr>
            </w:pPr>
            <w:r w:rsidRPr="00936461">
              <w:rPr>
                <w:b/>
                <w:bCs/>
                <w:i/>
                <w:iCs/>
              </w:rPr>
              <w:t>multiPUSCH-SingleDCI-NonConsSlots-r18</w:t>
            </w:r>
          </w:p>
          <w:p w14:paraId="7CF3D7E6" w14:textId="77777777" w:rsidR="00831195" w:rsidRPr="00936461" w:rsidRDefault="00831195" w:rsidP="00831195">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831195" w:rsidRPr="00936461" w:rsidRDefault="00831195" w:rsidP="00831195">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831195" w:rsidRPr="00936461" w:rsidRDefault="00831195" w:rsidP="00831195">
            <w:pPr>
              <w:pStyle w:val="TAL"/>
              <w:jc w:val="center"/>
            </w:pPr>
            <w:r w:rsidRPr="00936461">
              <w:t>Band</w:t>
            </w:r>
          </w:p>
        </w:tc>
        <w:tc>
          <w:tcPr>
            <w:tcW w:w="567" w:type="dxa"/>
          </w:tcPr>
          <w:p w14:paraId="3791F53F" w14:textId="242BF208" w:rsidR="00831195" w:rsidRPr="00936461" w:rsidRDefault="00831195" w:rsidP="00831195">
            <w:pPr>
              <w:pStyle w:val="TAL"/>
              <w:jc w:val="center"/>
            </w:pPr>
            <w:r w:rsidRPr="00936461">
              <w:t>No</w:t>
            </w:r>
          </w:p>
        </w:tc>
        <w:tc>
          <w:tcPr>
            <w:tcW w:w="709" w:type="dxa"/>
          </w:tcPr>
          <w:p w14:paraId="757A49A0" w14:textId="44F0D939" w:rsidR="00831195" w:rsidRPr="00936461" w:rsidRDefault="00831195" w:rsidP="00831195">
            <w:pPr>
              <w:pStyle w:val="TAL"/>
              <w:jc w:val="center"/>
            </w:pPr>
            <w:r w:rsidRPr="00936461">
              <w:t>N/A</w:t>
            </w:r>
          </w:p>
        </w:tc>
        <w:tc>
          <w:tcPr>
            <w:tcW w:w="728" w:type="dxa"/>
          </w:tcPr>
          <w:p w14:paraId="6F6773DC" w14:textId="66CA4203" w:rsidR="00831195" w:rsidRPr="00936461" w:rsidRDefault="00831195" w:rsidP="00831195">
            <w:pPr>
              <w:pStyle w:val="TAL"/>
              <w:jc w:val="center"/>
            </w:pPr>
            <w:r w:rsidRPr="00936461">
              <w:t>FR1 only</w:t>
            </w:r>
          </w:p>
        </w:tc>
      </w:tr>
      <w:tr w:rsidR="00936461" w:rsidRPr="00936461" w14:paraId="7A51340F" w14:textId="77777777" w:rsidTr="0026000E">
        <w:trPr>
          <w:cantSplit/>
          <w:tblHeader/>
        </w:trPr>
        <w:tc>
          <w:tcPr>
            <w:tcW w:w="6917" w:type="dxa"/>
          </w:tcPr>
          <w:p w14:paraId="2A2DD41D" w14:textId="77777777" w:rsidR="0097457F" w:rsidRPr="00936461" w:rsidRDefault="0097457F" w:rsidP="0097457F">
            <w:pPr>
              <w:pStyle w:val="TAL"/>
              <w:rPr>
                <w:b/>
                <w:i/>
              </w:rPr>
            </w:pPr>
            <w:r w:rsidRPr="00936461">
              <w:rPr>
                <w:b/>
                <w:i/>
              </w:rPr>
              <w:t>multipleRateMatchingEUTRA-CRS-r16</w:t>
            </w:r>
          </w:p>
          <w:p w14:paraId="3B2F21EB" w14:textId="77777777" w:rsidR="0097457F" w:rsidRPr="00936461" w:rsidRDefault="0097457F" w:rsidP="0097457F">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36461" w:rsidRDefault="0097457F" w:rsidP="0097457F">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97457F" w:rsidRPr="00936461" w:rsidRDefault="0097457F" w:rsidP="0097457F">
            <w:pPr>
              <w:pStyle w:val="TAL"/>
              <w:jc w:val="center"/>
            </w:pPr>
            <w:r w:rsidRPr="00936461">
              <w:t>Band</w:t>
            </w:r>
          </w:p>
        </w:tc>
        <w:tc>
          <w:tcPr>
            <w:tcW w:w="567" w:type="dxa"/>
          </w:tcPr>
          <w:p w14:paraId="74327DEC" w14:textId="77777777" w:rsidR="0097457F" w:rsidRPr="00936461" w:rsidRDefault="0097457F" w:rsidP="0097457F">
            <w:pPr>
              <w:pStyle w:val="TAL"/>
              <w:jc w:val="center"/>
            </w:pPr>
            <w:r w:rsidRPr="00936461">
              <w:t>No</w:t>
            </w:r>
          </w:p>
        </w:tc>
        <w:tc>
          <w:tcPr>
            <w:tcW w:w="709" w:type="dxa"/>
          </w:tcPr>
          <w:p w14:paraId="5015A9A4" w14:textId="77777777" w:rsidR="0097457F" w:rsidRPr="00936461" w:rsidRDefault="0097457F" w:rsidP="0097457F">
            <w:pPr>
              <w:pStyle w:val="TAL"/>
              <w:jc w:val="center"/>
            </w:pPr>
            <w:r w:rsidRPr="00936461">
              <w:rPr>
                <w:bCs/>
                <w:iCs/>
              </w:rPr>
              <w:t>N/A</w:t>
            </w:r>
          </w:p>
        </w:tc>
        <w:tc>
          <w:tcPr>
            <w:tcW w:w="728" w:type="dxa"/>
          </w:tcPr>
          <w:p w14:paraId="6A19C96C" w14:textId="77777777" w:rsidR="0097457F" w:rsidRPr="00936461" w:rsidRDefault="0097457F" w:rsidP="0097457F">
            <w:pPr>
              <w:pStyle w:val="TAL"/>
              <w:jc w:val="center"/>
            </w:pPr>
            <w:r w:rsidRPr="00936461">
              <w:t>FR1 only</w:t>
            </w:r>
          </w:p>
        </w:tc>
      </w:tr>
      <w:tr w:rsidR="00936461" w:rsidRPr="00936461" w14:paraId="6ADFECE2" w14:textId="77777777" w:rsidTr="0026000E">
        <w:trPr>
          <w:cantSplit/>
          <w:tblHeader/>
        </w:trPr>
        <w:tc>
          <w:tcPr>
            <w:tcW w:w="6917" w:type="dxa"/>
          </w:tcPr>
          <w:p w14:paraId="18471F02" w14:textId="77777777" w:rsidR="0097457F" w:rsidRPr="00936461" w:rsidRDefault="0097457F" w:rsidP="0097457F">
            <w:pPr>
              <w:pStyle w:val="TAL"/>
              <w:rPr>
                <w:b/>
                <w:i/>
              </w:rPr>
            </w:pPr>
            <w:r w:rsidRPr="00936461">
              <w:rPr>
                <w:b/>
                <w:i/>
              </w:rPr>
              <w:t>multipleTCI</w:t>
            </w:r>
          </w:p>
          <w:p w14:paraId="7B7D576E" w14:textId="77777777" w:rsidR="0097457F" w:rsidRPr="00936461" w:rsidRDefault="0097457F" w:rsidP="0097457F">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97457F" w:rsidRPr="00936461" w:rsidRDefault="0097457F" w:rsidP="0097457F">
            <w:pPr>
              <w:pStyle w:val="TAL"/>
              <w:jc w:val="center"/>
            </w:pPr>
            <w:r w:rsidRPr="00936461">
              <w:t>Band</w:t>
            </w:r>
          </w:p>
        </w:tc>
        <w:tc>
          <w:tcPr>
            <w:tcW w:w="567" w:type="dxa"/>
          </w:tcPr>
          <w:p w14:paraId="3BDB632E" w14:textId="77777777" w:rsidR="0097457F" w:rsidRPr="00936461" w:rsidRDefault="0097457F" w:rsidP="0097457F">
            <w:pPr>
              <w:pStyle w:val="TAL"/>
              <w:jc w:val="center"/>
            </w:pPr>
            <w:r w:rsidRPr="00936461">
              <w:t>Yes</w:t>
            </w:r>
          </w:p>
        </w:tc>
        <w:tc>
          <w:tcPr>
            <w:tcW w:w="709" w:type="dxa"/>
          </w:tcPr>
          <w:p w14:paraId="6A78C25C" w14:textId="77777777" w:rsidR="0097457F" w:rsidRPr="00936461" w:rsidRDefault="0097457F" w:rsidP="0097457F">
            <w:pPr>
              <w:pStyle w:val="TAL"/>
              <w:jc w:val="center"/>
            </w:pPr>
            <w:r w:rsidRPr="00936461">
              <w:rPr>
                <w:bCs/>
                <w:iCs/>
              </w:rPr>
              <w:t>N/A</w:t>
            </w:r>
          </w:p>
        </w:tc>
        <w:tc>
          <w:tcPr>
            <w:tcW w:w="728" w:type="dxa"/>
          </w:tcPr>
          <w:p w14:paraId="35C53DC8" w14:textId="77777777" w:rsidR="0097457F" w:rsidRPr="00936461" w:rsidRDefault="0097457F" w:rsidP="0097457F">
            <w:pPr>
              <w:pStyle w:val="TAL"/>
              <w:jc w:val="center"/>
            </w:pPr>
            <w:r w:rsidRPr="00936461">
              <w:rPr>
                <w:bCs/>
                <w:iCs/>
              </w:rPr>
              <w:t>N/A</w:t>
            </w:r>
          </w:p>
        </w:tc>
      </w:tr>
      <w:tr w:rsidR="00936461" w:rsidRPr="00936461" w14:paraId="19239F05" w14:textId="77777777" w:rsidTr="007249E3">
        <w:trPr>
          <w:cantSplit/>
          <w:tblHeader/>
        </w:trPr>
        <w:tc>
          <w:tcPr>
            <w:tcW w:w="6917" w:type="dxa"/>
          </w:tcPr>
          <w:p w14:paraId="76258EDB" w14:textId="77777777" w:rsidR="0097457F" w:rsidRPr="00936461" w:rsidRDefault="0097457F" w:rsidP="0097457F">
            <w:pPr>
              <w:pStyle w:val="TAL"/>
              <w:rPr>
                <w:b/>
                <w:i/>
              </w:rPr>
            </w:pPr>
            <w:r w:rsidRPr="00936461">
              <w:rPr>
                <w:b/>
                <w:i/>
              </w:rPr>
              <w:t>nack-OnlyFeedbackForMulticastWithDCI-Enabler-r17</w:t>
            </w:r>
          </w:p>
          <w:p w14:paraId="7D9A0183" w14:textId="3586F03E" w:rsidR="0097457F" w:rsidRPr="00936461" w:rsidRDefault="0097457F" w:rsidP="0097457F">
            <w:pPr>
              <w:pStyle w:val="TAL"/>
            </w:pPr>
            <w:r w:rsidRPr="00936461">
              <w:t>Indicates whether the UE supports DCI-based enabling/disabling NACK-only based HARQ-ACK feedback configured per G-RNTI by RRC signalling via DCI format 4_2.</w:t>
            </w:r>
          </w:p>
          <w:p w14:paraId="19E654F5" w14:textId="275749DF"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97457F" w:rsidRPr="00936461" w:rsidRDefault="0097457F" w:rsidP="0097457F">
            <w:pPr>
              <w:pStyle w:val="TAL"/>
              <w:jc w:val="center"/>
            </w:pPr>
            <w:r w:rsidRPr="00936461">
              <w:t>Band</w:t>
            </w:r>
          </w:p>
        </w:tc>
        <w:tc>
          <w:tcPr>
            <w:tcW w:w="567" w:type="dxa"/>
          </w:tcPr>
          <w:p w14:paraId="60CA296C" w14:textId="77777777" w:rsidR="0097457F" w:rsidRPr="00936461" w:rsidRDefault="0097457F" w:rsidP="0097457F">
            <w:pPr>
              <w:pStyle w:val="TAL"/>
              <w:jc w:val="center"/>
            </w:pPr>
            <w:r w:rsidRPr="00936461">
              <w:t>No</w:t>
            </w:r>
          </w:p>
        </w:tc>
        <w:tc>
          <w:tcPr>
            <w:tcW w:w="709" w:type="dxa"/>
          </w:tcPr>
          <w:p w14:paraId="46A3F784" w14:textId="77777777" w:rsidR="0097457F" w:rsidRPr="00936461" w:rsidRDefault="0097457F" w:rsidP="0097457F">
            <w:pPr>
              <w:pStyle w:val="TAL"/>
              <w:jc w:val="center"/>
              <w:rPr>
                <w:bCs/>
                <w:iCs/>
              </w:rPr>
            </w:pPr>
            <w:r w:rsidRPr="00936461">
              <w:rPr>
                <w:bCs/>
                <w:iCs/>
              </w:rPr>
              <w:t>N/A</w:t>
            </w:r>
          </w:p>
        </w:tc>
        <w:tc>
          <w:tcPr>
            <w:tcW w:w="728" w:type="dxa"/>
          </w:tcPr>
          <w:p w14:paraId="1B5B5048" w14:textId="77777777" w:rsidR="0097457F" w:rsidRPr="00936461" w:rsidRDefault="0097457F" w:rsidP="0097457F">
            <w:pPr>
              <w:pStyle w:val="TAL"/>
              <w:jc w:val="center"/>
              <w:rPr>
                <w:bCs/>
                <w:iCs/>
              </w:rPr>
            </w:pPr>
            <w:r w:rsidRPr="00936461">
              <w:rPr>
                <w:bCs/>
                <w:iCs/>
              </w:rPr>
              <w:t>N/A</w:t>
            </w:r>
          </w:p>
        </w:tc>
      </w:tr>
      <w:tr w:rsidR="00936461" w:rsidRPr="00936461"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36461" w:rsidRDefault="0097457F" w:rsidP="0097457F">
            <w:pPr>
              <w:pStyle w:val="TAL"/>
              <w:rPr>
                <w:b/>
                <w:i/>
              </w:rPr>
            </w:pPr>
            <w:r w:rsidRPr="00936461">
              <w:rPr>
                <w:b/>
                <w:i/>
              </w:rPr>
              <w:t>nack-OnlyFeedbackForSPS-MulticastWithDCI-Enabler-r17</w:t>
            </w:r>
          </w:p>
          <w:p w14:paraId="1345F228" w14:textId="77777777" w:rsidR="0097457F" w:rsidRPr="00936461" w:rsidRDefault="0097457F" w:rsidP="0097457F">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97457F" w:rsidRPr="00936461" w:rsidRDefault="0097457F" w:rsidP="0097457F">
            <w:pPr>
              <w:pStyle w:val="TAL"/>
              <w:rPr>
                <w:bCs/>
                <w:iCs/>
              </w:rPr>
            </w:pPr>
          </w:p>
          <w:p w14:paraId="09EA3523"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36461" w:rsidRDefault="0097457F" w:rsidP="0097457F">
            <w:pPr>
              <w:pStyle w:val="TAL"/>
              <w:jc w:val="center"/>
              <w:rPr>
                <w:bCs/>
                <w:iCs/>
              </w:rPr>
            </w:pPr>
            <w:r w:rsidRPr="00936461">
              <w:rPr>
                <w:bCs/>
                <w:iCs/>
              </w:rPr>
              <w:t>N/A</w:t>
            </w:r>
          </w:p>
        </w:tc>
      </w:tr>
      <w:tr w:rsidR="00936461" w:rsidRPr="00936461"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936461" w:rsidRDefault="00831195" w:rsidP="00936461">
            <w:pPr>
              <w:pStyle w:val="TAL"/>
              <w:rPr>
                <w:b/>
                <w:bCs/>
                <w:i/>
                <w:iCs/>
              </w:rPr>
            </w:pPr>
            <w:r w:rsidRPr="00936461">
              <w:rPr>
                <w:b/>
                <w:bCs/>
                <w:i/>
                <w:iCs/>
              </w:rPr>
              <w:t>ncd-SSB-BWP-Wor-r18</w:t>
            </w:r>
          </w:p>
          <w:p w14:paraId="17572BD4" w14:textId="7CA18BB3" w:rsidR="00831195" w:rsidRPr="00936461" w:rsidRDefault="00831195" w:rsidP="00936461">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831195" w:rsidRPr="00936461" w:rsidRDefault="00831195" w:rsidP="00936461">
            <w:pPr>
              <w:pStyle w:val="TAL"/>
            </w:pPr>
            <w:r w:rsidRPr="00936461">
              <w:t>NOTE: this feature applies only to PCell.</w:t>
            </w:r>
          </w:p>
          <w:p w14:paraId="61921FEC" w14:textId="57414EB4" w:rsidR="00831195" w:rsidRPr="00936461" w:rsidRDefault="00831195" w:rsidP="00831195">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36461" w:rsidRDefault="00831195" w:rsidP="00831195">
            <w:pPr>
              <w:pStyle w:val="TAL"/>
              <w:jc w:val="center"/>
            </w:pPr>
            <w:r w:rsidRPr="00936461">
              <w:t>N/A</w:t>
            </w:r>
          </w:p>
        </w:tc>
      </w:tr>
      <w:tr w:rsidR="00936461" w:rsidRPr="00936461"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936461" w:rsidRDefault="00831195" w:rsidP="00936461">
            <w:pPr>
              <w:pStyle w:val="TAL"/>
              <w:rPr>
                <w:rFonts w:eastAsia="Yu Mincho"/>
                <w:bCs/>
                <w:i/>
                <w:iCs/>
              </w:rPr>
            </w:pPr>
            <w:r w:rsidRPr="00936461">
              <w:rPr>
                <w:b/>
                <w:bCs/>
                <w:i/>
                <w:iCs/>
              </w:rPr>
              <w:t>nesBasedCondHandoverWithDCI-r18</w:t>
            </w:r>
          </w:p>
          <w:p w14:paraId="2E0DE9B2" w14:textId="58584360" w:rsidR="00831195" w:rsidRPr="00936461" w:rsidRDefault="00831195" w:rsidP="00831195">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36461" w:rsidRDefault="00831195" w:rsidP="00831195">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36461" w:rsidRDefault="00831195" w:rsidP="00831195">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36461" w:rsidRDefault="00831195" w:rsidP="00831195">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36461" w:rsidRDefault="00831195" w:rsidP="00831195">
            <w:pPr>
              <w:pStyle w:val="TAL"/>
              <w:jc w:val="center"/>
              <w:rPr>
                <w:bCs/>
                <w:iCs/>
              </w:rPr>
            </w:pPr>
            <w:r w:rsidRPr="00936461">
              <w:rPr>
                <w:bCs/>
                <w:iCs/>
              </w:rPr>
              <w:t>N/A</w:t>
            </w:r>
          </w:p>
        </w:tc>
      </w:tr>
      <w:tr w:rsidR="00936461" w:rsidRPr="00936461"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936461" w:rsidRDefault="00831195" w:rsidP="00831195">
            <w:pPr>
              <w:pStyle w:val="TAL"/>
              <w:rPr>
                <w:b/>
                <w:bCs/>
                <w:i/>
                <w:iCs/>
              </w:rPr>
            </w:pPr>
            <w:r w:rsidRPr="00936461">
              <w:rPr>
                <w:b/>
                <w:bCs/>
                <w:i/>
                <w:iCs/>
              </w:rPr>
              <w:t>nes-CellDTX-DRX-r18</w:t>
            </w:r>
          </w:p>
          <w:p w14:paraId="2F09396A" w14:textId="659BCF79" w:rsidR="00831195" w:rsidRPr="00936461" w:rsidRDefault="00831195" w:rsidP="00831195">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ins w:id="1239" w:author="CR#1056r1" w:date="2024-03-28T12:06:00Z">
              <w:r w:rsidR="00043714">
                <w:t xml:space="preserve"> A UE setting this field to the value 'cellDTXonly' or </w:t>
              </w:r>
            </w:ins>
            <w:ins w:id="1240" w:author="CR#1056r1" w:date="2024-03-28T12:07:00Z">
              <w:r w:rsidR="00043714">
                <w:t>'</w:t>
              </w:r>
            </w:ins>
            <w:ins w:id="1241" w:author="CR#1056r1" w:date="2024-03-28T12:06:00Z">
              <w:r w:rsidR="00043714">
                <w:t>both</w:t>
              </w:r>
            </w:ins>
            <w:ins w:id="1242" w:author="CR#1056r1" w:date="2024-03-28T12:07:00Z">
              <w:r w:rsidR="00043714">
                <w:t>'</w:t>
              </w:r>
            </w:ins>
            <w:ins w:id="1243" w:author="CR#1056r1" w:date="2024-03-28T12:06:00Z">
              <w:r w:rsidR="00043714">
                <w:t xml:space="preserve"> shall also indicate support of </w:t>
              </w:r>
              <w:r w:rsidR="00043714">
                <w:rPr>
                  <w:i/>
                </w:rPr>
                <w:t>longDRX-Cycle</w:t>
              </w:r>
              <w:r w:rsidR="00043714">
                <w:t>.</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36461" w:rsidRDefault="00831195" w:rsidP="00831195">
            <w:pPr>
              <w:pStyle w:val="TAL"/>
              <w:jc w:val="center"/>
              <w:rPr>
                <w:bCs/>
                <w:iCs/>
              </w:rPr>
            </w:pPr>
            <w:r w:rsidRPr="00936461">
              <w:rPr>
                <w:rFonts w:cs="Arial"/>
                <w:bCs/>
                <w:iCs/>
                <w:szCs w:val="18"/>
              </w:rPr>
              <w:t>N/A</w:t>
            </w:r>
          </w:p>
        </w:tc>
      </w:tr>
      <w:tr w:rsidR="00936461" w:rsidRPr="00936461"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936461" w:rsidRDefault="00831195" w:rsidP="00831195">
            <w:pPr>
              <w:pStyle w:val="TAL"/>
              <w:rPr>
                <w:b/>
                <w:bCs/>
                <w:i/>
                <w:iCs/>
              </w:rPr>
            </w:pPr>
            <w:r w:rsidRPr="00936461">
              <w:rPr>
                <w:b/>
                <w:bCs/>
                <w:i/>
                <w:iCs/>
              </w:rPr>
              <w:t>nes-CellDTX-DRX-DCI2-9-r18</w:t>
            </w:r>
          </w:p>
          <w:p w14:paraId="0044FB9E" w14:textId="77777777" w:rsidR="00936461" w:rsidRPr="00936461" w:rsidRDefault="00831195" w:rsidP="00831195">
            <w:pPr>
              <w:pStyle w:val="TAL"/>
            </w:pPr>
            <w:r w:rsidRPr="00936461">
              <w:t>Indicates whether the UE supports cell DTX/DRX configuration activation and deactivation via DCI 2_9.</w:t>
            </w:r>
          </w:p>
          <w:p w14:paraId="0D4F1661" w14:textId="71759AE3" w:rsidR="00831195" w:rsidRPr="00936461" w:rsidRDefault="00831195" w:rsidP="00831195">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36461" w:rsidRDefault="00831195" w:rsidP="00831195">
            <w:pPr>
              <w:pStyle w:val="TAL"/>
              <w:jc w:val="center"/>
              <w:rPr>
                <w:bCs/>
                <w:iCs/>
              </w:rPr>
            </w:pPr>
            <w:r w:rsidRPr="00936461">
              <w:rPr>
                <w:rFonts w:cs="Arial"/>
                <w:bCs/>
                <w:iCs/>
                <w:szCs w:val="18"/>
              </w:rPr>
              <w:t>N/A</w:t>
            </w:r>
          </w:p>
        </w:tc>
      </w:tr>
      <w:tr w:rsidR="00936461" w:rsidRPr="00936461" w14:paraId="6EE18AB9" w14:textId="77777777" w:rsidTr="0026000E">
        <w:trPr>
          <w:cantSplit/>
          <w:tblHeader/>
        </w:trPr>
        <w:tc>
          <w:tcPr>
            <w:tcW w:w="6917" w:type="dxa"/>
          </w:tcPr>
          <w:p w14:paraId="2B8F8207" w14:textId="77777777" w:rsidR="0097457F" w:rsidRPr="00936461" w:rsidRDefault="0097457F" w:rsidP="0097457F">
            <w:pPr>
              <w:pStyle w:val="TAL"/>
              <w:rPr>
                <w:b/>
                <w:i/>
              </w:rPr>
            </w:pPr>
            <w:r w:rsidRPr="00936461">
              <w:rPr>
                <w:b/>
                <w:i/>
              </w:rPr>
              <w:t>nonGroupSINR-reporting-r16</w:t>
            </w:r>
          </w:p>
          <w:p w14:paraId="3B7C1DFC" w14:textId="77777777" w:rsidR="0097457F" w:rsidRPr="00936461" w:rsidRDefault="0097457F" w:rsidP="0097457F">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97457F" w:rsidRPr="00936461" w:rsidRDefault="0097457F" w:rsidP="0097457F">
            <w:pPr>
              <w:pStyle w:val="TAL"/>
              <w:jc w:val="center"/>
            </w:pPr>
            <w:r w:rsidRPr="00936461">
              <w:t>Band</w:t>
            </w:r>
          </w:p>
        </w:tc>
        <w:tc>
          <w:tcPr>
            <w:tcW w:w="567" w:type="dxa"/>
          </w:tcPr>
          <w:p w14:paraId="78831751" w14:textId="77777777" w:rsidR="0097457F" w:rsidRPr="00936461" w:rsidRDefault="0097457F" w:rsidP="0097457F">
            <w:pPr>
              <w:pStyle w:val="TAL"/>
              <w:jc w:val="center"/>
            </w:pPr>
            <w:r w:rsidRPr="00936461">
              <w:t>No</w:t>
            </w:r>
          </w:p>
        </w:tc>
        <w:tc>
          <w:tcPr>
            <w:tcW w:w="709" w:type="dxa"/>
          </w:tcPr>
          <w:p w14:paraId="58226706" w14:textId="77777777" w:rsidR="0097457F" w:rsidRPr="00936461" w:rsidRDefault="0097457F" w:rsidP="0097457F">
            <w:pPr>
              <w:pStyle w:val="TAL"/>
              <w:jc w:val="center"/>
              <w:rPr>
                <w:bCs/>
                <w:iCs/>
              </w:rPr>
            </w:pPr>
            <w:r w:rsidRPr="00936461">
              <w:rPr>
                <w:bCs/>
                <w:iCs/>
              </w:rPr>
              <w:t>N/A</w:t>
            </w:r>
          </w:p>
        </w:tc>
        <w:tc>
          <w:tcPr>
            <w:tcW w:w="728" w:type="dxa"/>
          </w:tcPr>
          <w:p w14:paraId="3AD740E6" w14:textId="77777777" w:rsidR="0097457F" w:rsidRPr="00936461" w:rsidRDefault="0097457F" w:rsidP="0097457F">
            <w:pPr>
              <w:pStyle w:val="TAL"/>
              <w:jc w:val="center"/>
              <w:rPr>
                <w:bCs/>
                <w:iCs/>
              </w:rPr>
            </w:pPr>
            <w:r w:rsidRPr="00936461">
              <w:rPr>
                <w:bCs/>
                <w:iCs/>
              </w:rPr>
              <w:t>N/A</w:t>
            </w:r>
          </w:p>
        </w:tc>
      </w:tr>
      <w:tr w:rsidR="00936461" w:rsidRPr="00936461" w14:paraId="0C04FA60" w14:textId="77777777" w:rsidTr="0026000E">
        <w:trPr>
          <w:cantSplit/>
          <w:tblHeader/>
        </w:trPr>
        <w:tc>
          <w:tcPr>
            <w:tcW w:w="6917" w:type="dxa"/>
          </w:tcPr>
          <w:p w14:paraId="4E5F2E90" w14:textId="77777777" w:rsidR="00831195" w:rsidRPr="00936461" w:rsidRDefault="00831195" w:rsidP="00831195">
            <w:pPr>
              <w:pStyle w:val="TAL"/>
              <w:rPr>
                <w:rFonts w:cs="Arial"/>
                <w:b/>
                <w:bCs/>
                <w:i/>
                <w:iCs/>
                <w:szCs w:val="18"/>
              </w:rPr>
            </w:pPr>
            <w:r w:rsidRPr="00936461">
              <w:rPr>
                <w:rFonts w:cs="Arial"/>
                <w:b/>
                <w:bCs/>
                <w:i/>
                <w:iCs/>
                <w:szCs w:val="18"/>
              </w:rPr>
              <w:t>nr-PDCCH-OverlapLTE-CRS-RE-r18</w:t>
            </w:r>
          </w:p>
          <w:p w14:paraId="348A3B3B" w14:textId="77777777" w:rsidR="00831195" w:rsidRPr="00936461" w:rsidRDefault="00831195" w:rsidP="00831195">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831195" w:rsidRPr="00936461" w:rsidRDefault="00831195" w:rsidP="00831195">
            <w:pPr>
              <w:pStyle w:val="TAL"/>
              <w:rPr>
                <w:rFonts w:cs="Arial"/>
                <w:szCs w:val="18"/>
              </w:rPr>
            </w:pPr>
          </w:p>
          <w:p w14:paraId="627CDFD2" w14:textId="77777777" w:rsidR="00936461"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831195"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831195" w:rsidRPr="00936461" w:rsidRDefault="00831195" w:rsidP="00831195">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831195" w:rsidRPr="00936461" w:rsidRDefault="00831195" w:rsidP="00831195">
            <w:pPr>
              <w:pStyle w:val="TAL"/>
              <w:rPr>
                <w:rFonts w:cs="Arial"/>
                <w:szCs w:val="18"/>
              </w:rPr>
            </w:pPr>
          </w:p>
          <w:p w14:paraId="56E3710D" w14:textId="7926A5EE" w:rsidR="00831195" w:rsidRPr="00936461" w:rsidRDefault="00831195" w:rsidP="00936461">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831195" w:rsidRPr="00936461" w:rsidRDefault="00831195" w:rsidP="00831195">
            <w:pPr>
              <w:pStyle w:val="TAL"/>
              <w:jc w:val="center"/>
            </w:pPr>
            <w:r w:rsidRPr="00936461">
              <w:t>Band</w:t>
            </w:r>
          </w:p>
        </w:tc>
        <w:tc>
          <w:tcPr>
            <w:tcW w:w="567" w:type="dxa"/>
          </w:tcPr>
          <w:p w14:paraId="15048CE4" w14:textId="532D650F" w:rsidR="00831195" w:rsidRPr="00936461" w:rsidRDefault="00831195" w:rsidP="00831195">
            <w:pPr>
              <w:pStyle w:val="TAL"/>
              <w:jc w:val="center"/>
            </w:pPr>
            <w:r w:rsidRPr="00936461">
              <w:t>N</w:t>
            </w:r>
            <w:r w:rsidR="00BA5DCD" w:rsidRPr="00936461">
              <w:t>o</w:t>
            </w:r>
          </w:p>
        </w:tc>
        <w:tc>
          <w:tcPr>
            <w:tcW w:w="709" w:type="dxa"/>
          </w:tcPr>
          <w:p w14:paraId="6A9DC517" w14:textId="59682638" w:rsidR="00831195" w:rsidRPr="00936461" w:rsidRDefault="00831195" w:rsidP="00831195">
            <w:pPr>
              <w:pStyle w:val="TAL"/>
              <w:jc w:val="center"/>
              <w:rPr>
                <w:bCs/>
                <w:iCs/>
              </w:rPr>
            </w:pPr>
            <w:r w:rsidRPr="00936461">
              <w:rPr>
                <w:bCs/>
                <w:iCs/>
              </w:rPr>
              <w:t>N/A</w:t>
            </w:r>
          </w:p>
        </w:tc>
        <w:tc>
          <w:tcPr>
            <w:tcW w:w="728" w:type="dxa"/>
          </w:tcPr>
          <w:p w14:paraId="419F0163" w14:textId="0B8F1999" w:rsidR="00831195" w:rsidRPr="00936461" w:rsidRDefault="00831195" w:rsidP="00831195">
            <w:pPr>
              <w:pStyle w:val="TAL"/>
              <w:jc w:val="center"/>
              <w:rPr>
                <w:bCs/>
                <w:iCs/>
              </w:rPr>
            </w:pPr>
            <w:r w:rsidRPr="00936461">
              <w:t xml:space="preserve"> FR1 only</w:t>
            </w:r>
          </w:p>
        </w:tc>
      </w:tr>
      <w:tr w:rsidR="00936461" w:rsidRPr="00936461" w14:paraId="786CF480" w14:textId="77777777" w:rsidTr="0026000E">
        <w:trPr>
          <w:cantSplit/>
          <w:tblHeader/>
        </w:trPr>
        <w:tc>
          <w:tcPr>
            <w:tcW w:w="6917" w:type="dxa"/>
          </w:tcPr>
          <w:p w14:paraId="0BD5C19A" w14:textId="77777777" w:rsidR="00831195" w:rsidRPr="00936461" w:rsidRDefault="00831195" w:rsidP="00831195">
            <w:pPr>
              <w:pStyle w:val="TAL"/>
              <w:rPr>
                <w:b/>
                <w:i/>
              </w:rPr>
            </w:pPr>
            <w:r w:rsidRPr="00936461">
              <w:rPr>
                <w:b/>
                <w:i/>
              </w:rPr>
              <w:t>nr-PDCCH-OverlapLTE-CRS-RE-MultiPatterns-r18</w:t>
            </w:r>
          </w:p>
          <w:p w14:paraId="2270DB35" w14:textId="77777777" w:rsidR="00831195" w:rsidRPr="00936461" w:rsidRDefault="00831195" w:rsidP="00831195">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831195" w:rsidRPr="00936461" w:rsidRDefault="00831195" w:rsidP="00831195">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831195" w:rsidRPr="00936461" w:rsidRDefault="00831195" w:rsidP="00831195">
            <w:pPr>
              <w:pStyle w:val="TAL"/>
              <w:rPr>
                <w:bCs/>
              </w:rPr>
            </w:pPr>
          </w:p>
          <w:p w14:paraId="40642ABD" w14:textId="5AB89BD0" w:rsidR="00831195" w:rsidRPr="00936461" w:rsidRDefault="00831195" w:rsidP="00936461">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831195" w:rsidRPr="00936461" w:rsidRDefault="00831195" w:rsidP="00831195">
            <w:pPr>
              <w:pStyle w:val="TAL"/>
              <w:jc w:val="center"/>
            </w:pPr>
            <w:r w:rsidRPr="00936461">
              <w:t>Band</w:t>
            </w:r>
          </w:p>
        </w:tc>
        <w:tc>
          <w:tcPr>
            <w:tcW w:w="567" w:type="dxa"/>
          </w:tcPr>
          <w:p w14:paraId="6BFF24C9" w14:textId="0F8AD767" w:rsidR="00831195" w:rsidRPr="00936461" w:rsidRDefault="00831195" w:rsidP="00831195">
            <w:pPr>
              <w:pStyle w:val="TAL"/>
              <w:jc w:val="center"/>
            </w:pPr>
            <w:r w:rsidRPr="00936461">
              <w:t>N</w:t>
            </w:r>
            <w:r w:rsidR="00BA5DCD" w:rsidRPr="00936461">
              <w:t>o</w:t>
            </w:r>
          </w:p>
        </w:tc>
        <w:tc>
          <w:tcPr>
            <w:tcW w:w="709" w:type="dxa"/>
          </w:tcPr>
          <w:p w14:paraId="363311BB" w14:textId="5B94C3CB" w:rsidR="00831195" w:rsidRPr="00936461" w:rsidRDefault="00831195" w:rsidP="00831195">
            <w:pPr>
              <w:pStyle w:val="TAL"/>
              <w:jc w:val="center"/>
              <w:rPr>
                <w:bCs/>
                <w:iCs/>
              </w:rPr>
            </w:pPr>
            <w:r w:rsidRPr="00936461">
              <w:rPr>
                <w:bCs/>
                <w:iCs/>
              </w:rPr>
              <w:t>N/A</w:t>
            </w:r>
          </w:p>
        </w:tc>
        <w:tc>
          <w:tcPr>
            <w:tcW w:w="728" w:type="dxa"/>
          </w:tcPr>
          <w:p w14:paraId="603BFD30" w14:textId="752828B8" w:rsidR="00831195" w:rsidRPr="00936461" w:rsidRDefault="00831195" w:rsidP="00831195">
            <w:pPr>
              <w:pStyle w:val="TAL"/>
              <w:jc w:val="center"/>
              <w:rPr>
                <w:bCs/>
                <w:iCs/>
              </w:rPr>
            </w:pPr>
            <w:r w:rsidRPr="00936461">
              <w:t>FR1 only</w:t>
            </w:r>
          </w:p>
        </w:tc>
      </w:tr>
      <w:tr w:rsidR="00936461" w:rsidRPr="00936461" w14:paraId="2C9BC0CA" w14:textId="77777777" w:rsidTr="0026000E">
        <w:trPr>
          <w:cantSplit/>
          <w:tblHeader/>
        </w:trPr>
        <w:tc>
          <w:tcPr>
            <w:tcW w:w="6917" w:type="dxa"/>
          </w:tcPr>
          <w:p w14:paraId="20AF2337" w14:textId="77777777" w:rsidR="00831195" w:rsidRPr="00936461" w:rsidRDefault="00831195" w:rsidP="00831195">
            <w:pPr>
              <w:pStyle w:val="TAL"/>
              <w:rPr>
                <w:b/>
                <w:i/>
              </w:rPr>
            </w:pPr>
            <w:r w:rsidRPr="00936461">
              <w:rPr>
                <w:b/>
                <w:i/>
              </w:rPr>
              <w:t>nr-PDCCH-OverlapLTE-CRS-RE-Span-3-4-r18</w:t>
            </w:r>
          </w:p>
          <w:p w14:paraId="79E6BEEE" w14:textId="77777777" w:rsidR="00831195" w:rsidRPr="00936461" w:rsidRDefault="00831195" w:rsidP="00831195">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831195" w:rsidRPr="00936461" w:rsidRDefault="00831195" w:rsidP="00831195">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831195" w:rsidRPr="00936461" w:rsidRDefault="00831195" w:rsidP="00831195">
            <w:pPr>
              <w:pStyle w:val="TAL"/>
              <w:jc w:val="center"/>
            </w:pPr>
            <w:r w:rsidRPr="00936461">
              <w:t>Band</w:t>
            </w:r>
          </w:p>
        </w:tc>
        <w:tc>
          <w:tcPr>
            <w:tcW w:w="567" w:type="dxa"/>
          </w:tcPr>
          <w:p w14:paraId="46F15DDF" w14:textId="5C7653EC" w:rsidR="00831195" w:rsidRPr="00936461" w:rsidRDefault="00831195" w:rsidP="00831195">
            <w:pPr>
              <w:pStyle w:val="TAL"/>
              <w:jc w:val="center"/>
            </w:pPr>
            <w:r w:rsidRPr="00936461">
              <w:t>N</w:t>
            </w:r>
            <w:r w:rsidR="00BA5DCD" w:rsidRPr="00936461">
              <w:t>o</w:t>
            </w:r>
          </w:p>
        </w:tc>
        <w:tc>
          <w:tcPr>
            <w:tcW w:w="709" w:type="dxa"/>
          </w:tcPr>
          <w:p w14:paraId="34AB0CA7" w14:textId="55941FB2" w:rsidR="00831195" w:rsidRPr="00936461" w:rsidRDefault="00831195" w:rsidP="00831195">
            <w:pPr>
              <w:pStyle w:val="TAL"/>
              <w:jc w:val="center"/>
              <w:rPr>
                <w:bCs/>
                <w:iCs/>
              </w:rPr>
            </w:pPr>
            <w:r w:rsidRPr="00936461">
              <w:rPr>
                <w:bCs/>
                <w:iCs/>
              </w:rPr>
              <w:t>N/A</w:t>
            </w:r>
          </w:p>
        </w:tc>
        <w:tc>
          <w:tcPr>
            <w:tcW w:w="728" w:type="dxa"/>
          </w:tcPr>
          <w:p w14:paraId="211137F0" w14:textId="2E90DDA9" w:rsidR="00831195" w:rsidRPr="00936461" w:rsidRDefault="00831195" w:rsidP="00831195">
            <w:pPr>
              <w:pStyle w:val="TAL"/>
              <w:jc w:val="center"/>
              <w:rPr>
                <w:bCs/>
                <w:iCs/>
              </w:rPr>
            </w:pPr>
            <w:r w:rsidRPr="00936461">
              <w:t>FR1 only</w:t>
            </w:r>
          </w:p>
        </w:tc>
      </w:tr>
      <w:tr w:rsidR="00936461" w:rsidRPr="00936461" w14:paraId="2E9F77F1" w14:textId="77777777" w:rsidTr="0026000E">
        <w:trPr>
          <w:cantSplit/>
          <w:tblHeader/>
        </w:trPr>
        <w:tc>
          <w:tcPr>
            <w:tcW w:w="6917" w:type="dxa"/>
          </w:tcPr>
          <w:p w14:paraId="0995B184" w14:textId="77777777" w:rsidR="0097457F" w:rsidRPr="00936461" w:rsidRDefault="0097457F" w:rsidP="0097457F">
            <w:pPr>
              <w:pStyle w:val="TAL"/>
              <w:rPr>
                <w:b/>
                <w:i/>
              </w:rPr>
            </w:pPr>
            <w:r w:rsidRPr="00936461">
              <w:rPr>
                <w:b/>
                <w:i/>
              </w:rPr>
              <w:t>nr-UE-TxTEG-ID-MaxSupport-r17</w:t>
            </w:r>
          </w:p>
          <w:p w14:paraId="1EBA0605" w14:textId="4EC7C3B5" w:rsidR="0097457F" w:rsidRPr="00936461" w:rsidRDefault="0097457F" w:rsidP="0097457F">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97457F" w:rsidRPr="00936461" w:rsidRDefault="0097457F" w:rsidP="0097457F">
            <w:pPr>
              <w:pStyle w:val="TAL"/>
              <w:jc w:val="center"/>
            </w:pPr>
            <w:r w:rsidRPr="00936461">
              <w:t>Band</w:t>
            </w:r>
          </w:p>
        </w:tc>
        <w:tc>
          <w:tcPr>
            <w:tcW w:w="567" w:type="dxa"/>
          </w:tcPr>
          <w:p w14:paraId="60D9B146" w14:textId="3C681221" w:rsidR="0097457F" w:rsidRPr="00936461" w:rsidRDefault="0097457F" w:rsidP="0097457F">
            <w:pPr>
              <w:pStyle w:val="TAL"/>
              <w:jc w:val="center"/>
            </w:pPr>
            <w:r w:rsidRPr="00936461">
              <w:t>No</w:t>
            </w:r>
          </w:p>
        </w:tc>
        <w:tc>
          <w:tcPr>
            <w:tcW w:w="709" w:type="dxa"/>
          </w:tcPr>
          <w:p w14:paraId="1A72C53D" w14:textId="7F8C58F9" w:rsidR="0097457F" w:rsidRPr="00936461" w:rsidRDefault="0097457F" w:rsidP="0097457F">
            <w:pPr>
              <w:pStyle w:val="TAL"/>
              <w:jc w:val="center"/>
              <w:rPr>
                <w:bCs/>
                <w:iCs/>
              </w:rPr>
            </w:pPr>
            <w:r w:rsidRPr="00936461">
              <w:rPr>
                <w:bCs/>
                <w:iCs/>
              </w:rPr>
              <w:t>N/A</w:t>
            </w:r>
          </w:p>
        </w:tc>
        <w:tc>
          <w:tcPr>
            <w:tcW w:w="728" w:type="dxa"/>
          </w:tcPr>
          <w:p w14:paraId="400583D6" w14:textId="463E3241" w:rsidR="0097457F" w:rsidRPr="00936461" w:rsidRDefault="0097457F" w:rsidP="0097457F">
            <w:pPr>
              <w:pStyle w:val="TAL"/>
              <w:jc w:val="center"/>
              <w:rPr>
                <w:bCs/>
                <w:iCs/>
              </w:rPr>
            </w:pPr>
            <w:r w:rsidRPr="00936461">
              <w:rPr>
                <w:bCs/>
                <w:iCs/>
              </w:rPr>
              <w:t>N/A</w:t>
            </w:r>
          </w:p>
        </w:tc>
      </w:tr>
      <w:tr w:rsidR="00043714" w:rsidRPr="00936461" w14:paraId="49268E43" w14:textId="77777777" w:rsidTr="0026000E">
        <w:trPr>
          <w:cantSplit/>
          <w:tblHeader/>
          <w:ins w:id="1244" w:author="CR#1056r1" w:date="2024-03-28T12:07:00Z"/>
        </w:trPr>
        <w:tc>
          <w:tcPr>
            <w:tcW w:w="6917" w:type="dxa"/>
          </w:tcPr>
          <w:p w14:paraId="3A15DF60" w14:textId="77777777" w:rsidR="00043714" w:rsidRDefault="00043714" w:rsidP="00043714">
            <w:pPr>
              <w:pStyle w:val="TAL"/>
              <w:rPr>
                <w:ins w:id="1245" w:author="CR#1056r1" w:date="2024-03-28T12:07:00Z"/>
                <w:b/>
                <w:i/>
              </w:rPr>
            </w:pPr>
            <w:ins w:id="1246" w:author="CR#1056r1" w:date="2024-03-28T12:07:00Z">
              <w:r w:rsidRPr="00C966D3">
                <w:rPr>
                  <w:b/>
                  <w:i/>
                </w:rPr>
                <w:t>ntn-DMRS-BundlingNGSO-r18</w:t>
              </w:r>
            </w:ins>
          </w:p>
          <w:p w14:paraId="742744E2" w14:textId="77777777" w:rsidR="00043714" w:rsidRDefault="00043714" w:rsidP="00043714">
            <w:pPr>
              <w:pStyle w:val="TAL"/>
              <w:rPr>
                <w:ins w:id="1247" w:author="CR#1056r1" w:date="2024-03-28T12:07:00Z"/>
                <w:rFonts w:cs="Arial"/>
                <w:color w:val="000000" w:themeColor="text1"/>
                <w:szCs w:val="18"/>
                <w:lang w:val="en-US"/>
              </w:rPr>
            </w:pPr>
            <w:ins w:id="1248" w:author="CR#1056r1" w:date="2024-03-28T12:07: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r>
                <w:rPr>
                  <w:rFonts w:cs="Arial"/>
                  <w:color w:val="000000" w:themeColor="text1"/>
                  <w:szCs w:val="18"/>
                  <w:lang w:val="en-US"/>
                </w:rPr>
                <w:t xml:space="preserve"> and</w:t>
              </w:r>
              <w:r w:rsidRPr="00CA6D1B">
                <w:rPr>
                  <w:rFonts w:cs="Arial"/>
                  <w:color w:val="000000" w:themeColor="text1"/>
                  <w:szCs w:val="18"/>
                  <w:lang w:val="en-US"/>
                </w:rPr>
                <w:t xml:space="preserve"> pre-compensation to keep phase rotation due to timing drift within the phase difference limit</w:t>
              </w:r>
              <w:r>
                <w:rPr>
                  <w:rFonts w:cs="Arial"/>
                  <w:color w:val="000000" w:themeColor="text1"/>
                  <w:szCs w:val="18"/>
                  <w:lang w:val="en-US"/>
                </w:rPr>
                <w:t>.</w:t>
              </w:r>
            </w:ins>
          </w:p>
          <w:p w14:paraId="218A783B" w14:textId="77777777" w:rsidR="00043714" w:rsidRDefault="00043714" w:rsidP="00043714">
            <w:pPr>
              <w:pStyle w:val="TAL"/>
              <w:rPr>
                <w:ins w:id="1249" w:author="CR#1056r1" w:date="2024-03-28T12:07:00Z"/>
                <w:rFonts w:cs="Arial"/>
                <w:color w:val="000000" w:themeColor="text1"/>
                <w:szCs w:val="18"/>
              </w:rPr>
            </w:pPr>
            <w:ins w:id="1250" w:author="CR#1056r1" w:date="2024-03-28T12:07: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58333916" w14:textId="77777777" w:rsidR="00043714" w:rsidRDefault="00043714" w:rsidP="00043714">
            <w:pPr>
              <w:pStyle w:val="TAL"/>
              <w:rPr>
                <w:ins w:id="1251" w:author="CR#1056r1" w:date="2024-03-28T12:07:00Z"/>
                <w:rFonts w:cs="Arial"/>
                <w:color w:val="000000" w:themeColor="text1"/>
                <w:szCs w:val="18"/>
              </w:rPr>
            </w:pPr>
          </w:p>
          <w:p w14:paraId="4021F009" w14:textId="77777777" w:rsidR="00043714" w:rsidRPr="00F01BBF" w:rsidRDefault="00043714" w:rsidP="00043714">
            <w:pPr>
              <w:pStyle w:val="TAL"/>
              <w:rPr>
                <w:ins w:id="1252" w:author="CR#1056r1" w:date="2024-03-28T12:07:00Z"/>
                <w:rFonts w:cs="Arial"/>
                <w:color w:val="000000" w:themeColor="text1"/>
                <w:szCs w:val="18"/>
              </w:rPr>
            </w:pPr>
            <w:ins w:id="1253" w:author="CR#1056r1" w:date="2024-03-28T12:07:00Z">
              <w:r>
                <w:rPr>
                  <w:rFonts w:cs="Arial"/>
                  <w:color w:val="000000" w:themeColor="text1"/>
                  <w:szCs w:val="18"/>
                </w:rPr>
                <w:t xml:space="preserve">A UE supporting this feature shall indicate support of </w:t>
              </w:r>
              <w:r w:rsidRPr="003E4041">
                <w:rPr>
                  <w:i/>
                  <w:iCs/>
                  <w:rPrChange w:id="1254" w:author="NR_NTN_enh-Core" w:date="2024-03-05T02:22:00Z">
                    <w:rPr/>
                  </w:rPrChange>
                </w:rPr>
                <w:t>uplinkPreCompensation-r17</w:t>
              </w:r>
              <w:r>
                <w:rPr>
                  <w:rFonts w:cs="Arial"/>
                  <w:color w:val="000000" w:themeColor="text1"/>
                  <w:szCs w:val="18"/>
                </w:rPr>
                <w:t xml:space="preserve"> and at least one of </w:t>
              </w:r>
              <w:r w:rsidRPr="00F01BBF">
                <w:rPr>
                  <w:i/>
                  <w:iCs/>
                  <w:rPrChange w:id="1255" w:author="NR_NTN_enh-Core" w:date="2024-03-05T02:21:00Z">
                    <w:rPr/>
                  </w:rPrChange>
                </w:rPr>
                <w:t>dmrs-BundlingPUSCH-RepTypeA-r17</w:t>
              </w:r>
              <w:r>
                <w:t xml:space="preserve">, </w:t>
              </w:r>
              <w:r w:rsidRPr="00F01BBF">
                <w:rPr>
                  <w:i/>
                  <w:iCs/>
                  <w:rPrChange w:id="1256" w:author="NR_NTN_enh-Core" w:date="2024-03-05T02:21:00Z">
                    <w:rPr/>
                  </w:rPrChange>
                </w:rPr>
                <w:t>dmrs-BundlingPUSCH-RepTypeB-r17</w:t>
              </w:r>
              <w:r>
                <w:t xml:space="preserve"> or </w:t>
              </w:r>
              <w:r w:rsidRPr="00F01BBF">
                <w:rPr>
                  <w:i/>
                  <w:iCs/>
                  <w:u w:val="single"/>
                  <w:rPrChange w:id="1257" w:author="NR_NTN_enh-Core" w:date="2024-03-05T02:21:00Z">
                    <w:rPr/>
                  </w:rPrChange>
                </w:rPr>
                <w:t>dmrs-BundlingPUSCH-RepTypeC-r17</w:t>
              </w:r>
              <w:r>
                <w:rPr>
                  <w:u w:val="single"/>
                </w:rPr>
                <w:t>.</w:t>
              </w:r>
            </w:ins>
          </w:p>
          <w:p w14:paraId="71026A73" w14:textId="77777777" w:rsidR="00043714" w:rsidRDefault="00043714" w:rsidP="00043714">
            <w:pPr>
              <w:pStyle w:val="TAL"/>
              <w:rPr>
                <w:ins w:id="1258" w:author="CR#1056r1" w:date="2024-03-28T12:07:00Z"/>
                <w:rFonts w:cs="Arial"/>
                <w:color w:val="000000" w:themeColor="text1"/>
                <w:szCs w:val="18"/>
              </w:rPr>
            </w:pPr>
          </w:p>
          <w:p w14:paraId="04BAAE2C" w14:textId="77777777" w:rsidR="00043714" w:rsidRPr="00A07360" w:rsidRDefault="00043714">
            <w:pPr>
              <w:pStyle w:val="TAN"/>
              <w:rPr>
                <w:ins w:id="1259" w:author="CR#1056r1" w:date="2024-03-28T12:07:00Z"/>
              </w:rPr>
              <w:pPrChange w:id="1260" w:author="NR_NTN_enh-Core" w:date="2024-03-05T02:15:00Z">
                <w:pPr>
                  <w:pStyle w:val="TAL"/>
                </w:pPr>
              </w:pPrChange>
            </w:pPr>
            <w:ins w:id="1261" w:author="CR#1056r1" w:date="2024-03-28T12:07:00Z">
              <w:r w:rsidRPr="00CA6D1B">
                <w:t>N</w:t>
              </w:r>
              <w:r>
                <w:t xml:space="preserve">OTE </w:t>
              </w:r>
              <w:r w:rsidRPr="00A07360">
                <w:t>1:</w:t>
              </w:r>
              <w:r w:rsidRPr="00936461">
                <w:rPr>
                  <w:rFonts w:cs="Arial"/>
                  <w:szCs w:val="18"/>
                </w:rPr>
                <w:tab/>
              </w:r>
              <w:r w:rsidRPr="00A07360">
                <w:t xml:space="preserve">This UE feature group is applicable only for bands in Tables 5.2.2-1 </w:t>
              </w:r>
              <w:r w:rsidRPr="00A07360">
                <w:rPr>
                  <w:lang w:val="en-US"/>
                </w:rPr>
                <w:t xml:space="preserve">and </w:t>
              </w:r>
              <w:r w:rsidRPr="00A07360">
                <w:rPr>
                  <w:lang w:val="en-US"/>
                  <w:rPrChange w:id="1262" w:author="NR_NTN_enh-Core" w:date="2024-03-05T02:20:00Z">
                    <w:rPr>
                      <w:highlight w:val="yellow"/>
                      <w:lang w:val="en-US"/>
                    </w:rPr>
                  </w:rPrChange>
                </w:rPr>
                <w:t>[TBD for FR2-NTN bands]</w:t>
              </w:r>
              <w:r w:rsidRPr="00A07360">
                <w:rPr>
                  <w:lang w:val="en-US"/>
                </w:rPr>
                <w:t xml:space="preserve"> </w:t>
              </w:r>
              <w:r w:rsidRPr="00A07360">
                <w:t>in TS 38.101-5 [34] and HAPS operation bands in Clause 5.2 of TS 38.104 [35].</w:t>
              </w:r>
            </w:ins>
          </w:p>
          <w:p w14:paraId="2BF1BF05" w14:textId="77777777" w:rsidR="00043714" w:rsidRPr="00A07360" w:rsidRDefault="00043714">
            <w:pPr>
              <w:pStyle w:val="TAN"/>
              <w:rPr>
                <w:ins w:id="1263" w:author="CR#1056r1" w:date="2024-03-28T12:07:00Z"/>
                <w:lang w:val="en-US"/>
              </w:rPr>
              <w:pPrChange w:id="1264" w:author="NR_NTN_enh-Core" w:date="2024-03-05T02:15:00Z">
                <w:pPr>
                  <w:pStyle w:val="TAL"/>
                </w:pPr>
              </w:pPrChange>
            </w:pPr>
            <w:ins w:id="1265" w:author="CR#1056r1" w:date="2024-03-28T12:07:00Z">
              <w:r w:rsidRPr="00A07360">
                <w:rPr>
                  <w:lang w:val="en-US"/>
                </w:rPr>
                <w:t>NOTE 2:</w:t>
              </w:r>
              <w:r w:rsidRPr="00936461">
                <w:rPr>
                  <w:rFonts w:cs="Arial"/>
                  <w:szCs w:val="18"/>
                </w:rPr>
                <w:tab/>
              </w:r>
              <w:r w:rsidRPr="00A07360">
                <w:rPr>
                  <w:lang w:val="en-US"/>
                </w:rPr>
                <w:t xml:space="preserve">A UE that does not report support of this feature and reports support of </w:t>
              </w:r>
              <w:r w:rsidRPr="00A07360">
                <w:rPr>
                  <w:i/>
                  <w:iCs/>
                  <w:rPrChange w:id="1266" w:author="NR_NTN_enh-Core" w:date="2024-03-05T02:20:00Z">
                    <w:rPr/>
                  </w:rPrChange>
                </w:rPr>
                <w:t>maxDurationDMRS-Bundling-r17</w:t>
              </w:r>
              <w:r w:rsidRPr="00A07360">
                <w:rPr>
                  <w:lang w:val="en-US"/>
                </w:rPr>
                <w:t xml:space="preserve"> for an NTN band can perform DMRS bundling only in GSO scenario in the NTN band.</w:t>
              </w:r>
            </w:ins>
          </w:p>
          <w:p w14:paraId="6D87E2C1" w14:textId="77777777" w:rsidR="00043714" w:rsidRPr="00A07360" w:rsidRDefault="00043714">
            <w:pPr>
              <w:pStyle w:val="TAN"/>
              <w:rPr>
                <w:ins w:id="1267" w:author="CR#1056r1" w:date="2024-03-28T12:07:00Z"/>
              </w:rPr>
              <w:pPrChange w:id="1268" w:author="NR_NTN_enh-Core" w:date="2024-03-05T02:15:00Z">
                <w:pPr>
                  <w:pStyle w:val="TAL"/>
                </w:pPr>
              </w:pPrChange>
            </w:pPr>
            <w:ins w:id="1269" w:author="CR#1056r1" w:date="2024-03-28T12:07:00Z">
              <w:r w:rsidRPr="00A07360">
                <w:t>NOTE 3:</w:t>
              </w:r>
              <w:r w:rsidRPr="00936461">
                <w:rPr>
                  <w:rFonts w:cs="Arial"/>
                  <w:szCs w:val="18"/>
                </w:rPr>
                <w:tab/>
              </w:r>
              <w:r w:rsidRPr="00A07360">
                <w:t>DM-RS bundling is only applicable for UL transmissions with pi/2 BPSK, BPSK, and QPSK modulation orders.</w:t>
              </w:r>
            </w:ins>
          </w:p>
          <w:p w14:paraId="2FA85253" w14:textId="4AA2ED7E" w:rsidR="00043714" w:rsidRPr="00936461" w:rsidRDefault="00043714">
            <w:pPr>
              <w:pStyle w:val="TAN"/>
              <w:rPr>
                <w:ins w:id="1270" w:author="CR#1056r1" w:date="2024-03-28T12:07:00Z"/>
                <w:b/>
                <w:i/>
              </w:rPr>
              <w:pPrChange w:id="1271" w:author="CR#1056r1" w:date="2024-03-28T12:07:00Z">
                <w:pPr>
                  <w:pStyle w:val="TAL"/>
                </w:pPr>
              </w:pPrChange>
            </w:pPr>
            <w:ins w:id="1272" w:author="CR#1056r1" w:date="2024-03-28T12:07:00Z">
              <w:r w:rsidRPr="00A07360">
                <w:rPr>
                  <w:lang w:val="en-US"/>
                </w:rPr>
                <w:t>NOTE 4:</w:t>
              </w:r>
              <w:r w:rsidRPr="00936461">
                <w:rPr>
                  <w:rFonts w:cs="Arial"/>
                  <w:szCs w:val="18"/>
                </w:rPr>
                <w:tab/>
              </w:r>
              <w:r w:rsidRPr="00A07360">
                <w:rPr>
                  <w:lang w:val="en-US"/>
                </w:rPr>
                <w:t xml:space="preserve">For bands in Table 5.2.2-1 and </w:t>
              </w:r>
              <w:r w:rsidRPr="00A07360">
                <w:rPr>
                  <w:lang w:val="en-US"/>
                  <w:rPrChange w:id="1273" w:author="NR_NTN_enh-Core" w:date="2024-03-05T02:20:00Z">
                    <w:rPr>
                      <w:highlight w:val="yellow"/>
                      <w:lang w:val="en-US"/>
                    </w:rPr>
                  </w:rPrChange>
                </w:rPr>
                <w:t>[TBD for FR2-NTN bands]</w:t>
              </w:r>
              <w:r w:rsidRPr="00A07360">
                <w:rPr>
                  <w:lang w:val="en-US"/>
                </w:rPr>
                <w:t xml:space="preserve"> in TS 38.101-5 [34], reported value in </w:t>
              </w:r>
              <w:r w:rsidRPr="00A07360">
                <w:rPr>
                  <w:i/>
                  <w:iCs/>
                  <w:rPrChange w:id="1274" w:author="NR_NTN_enh-Core" w:date="2024-03-05T02:20:00Z">
                    <w:rPr/>
                  </w:rPrChange>
                </w:rPr>
                <w:t>maxDurationDMRS-Bundling-r17</w:t>
              </w:r>
              <w:r w:rsidRPr="00A07360">
                <w:rPr>
                  <w:lang w:val="en-US"/>
                </w:rPr>
                <w:t xml:space="preserve"> is</w:t>
              </w:r>
              <w:r w:rsidRPr="00CA6D1B">
                <w:rPr>
                  <w:lang w:val="en-US"/>
                </w:rPr>
                <w:t xml:space="preserve"> applied only for GSO scenario</w:t>
              </w:r>
              <w:r>
                <w:rPr>
                  <w:lang w:val="en-US"/>
                </w:rPr>
                <w:t>.</w:t>
              </w:r>
            </w:ins>
          </w:p>
        </w:tc>
        <w:tc>
          <w:tcPr>
            <w:tcW w:w="709" w:type="dxa"/>
          </w:tcPr>
          <w:p w14:paraId="676B194F" w14:textId="30799118" w:rsidR="00043714" w:rsidRPr="00936461" w:rsidRDefault="00043714" w:rsidP="00043714">
            <w:pPr>
              <w:pStyle w:val="TAL"/>
              <w:jc w:val="center"/>
              <w:rPr>
                <w:ins w:id="1275" w:author="CR#1056r1" w:date="2024-03-28T12:07:00Z"/>
              </w:rPr>
            </w:pPr>
            <w:ins w:id="1276" w:author="CR#1056r1" w:date="2024-03-28T12:07:00Z">
              <w:r>
                <w:t>Band</w:t>
              </w:r>
            </w:ins>
          </w:p>
        </w:tc>
        <w:tc>
          <w:tcPr>
            <w:tcW w:w="567" w:type="dxa"/>
          </w:tcPr>
          <w:p w14:paraId="12B6DFC4" w14:textId="42C009D4" w:rsidR="00043714" w:rsidRPr="00936461" w:rsidRDefault="00043714" w:rsidP="00043714">
            <w:pPr>
              <w:pStyle w:val="TAL"/>
              <w:jc w:val="center"/>
              <w:rPr>
                <w:ins w:id="1277" w:author="CR#1056r1" w:date="2024-03-28T12:07:00Z"/>
              </w:rPr>
            </w:pPr>
            <w:ins w:id="1278" w:author="CR#1056r1" w:date="2024-03-28T12:07:00Z">
              <w:r>
                <w:t>No</w:t>
              </w:r>
            </w:ins>
          </w:p>
        </w:tc>
        <w:tc>
          <w:tcPr>
            <w:tcW w:w="709" w:type="dxa"/>
          </w:tcPr>
          <w:p w14:paraId="0CB3238B" w14:textId="5C45E820" w:rsidR="00043714" w:rsidRPr="00936461" w:rsidRDefault="00043714" w:rsidP="00043714">
            <w:pPr>
              <w:pStyle w:val="TAL"/>
              <w:jc w:val="center"/>
              <w:rPr>
                <w:ins w:id="1279" w:author="CR#1056r1" w:date="2024-03-28T12:07:00Z"/>
                <w:bCs/>
                <w:iCs/>
              </w:rPr>
            </w:pPr>
            <w:ins w:id="1280" w:author="CR#1056r1" w:date="2024-03-28T12:07:00Z">
              <w:r>
                <w:rPr>
                  <w:bCs/>
                  <w:iCs/>
                </w:rPr>
                <w:t>N/A</w:t>
              </w:r>
            </w:ins>
          </w:p>
        </w:tc>
        <w:tc>
          <w:tcPr>
            <w:tcW w:w="728" w:type="dxa"/>
          </w:tcPr>
          <w:p w14:paraId="4F674DF5" w14:textId="00E6F2DD" w:rsidR="00043714" w:rsidRPr="00936461" w:rsidRDefault="00043714" w:rsidP="00043714">
            <w:pPr>
              <w:pStyle w:val="TAL"/>
              <w:jc w:val="center"/>
              <w:rPr>
                <w:ins w:id="1281" w:author="CR#1056r1" w:date="2024-03-28T12:07:00Z"/>
                <w:bCs/>
                <w:iCs/>
              </w:rPr>
            </w:pPr>
            <w:ins w:id="1282" w:author="CR#1056r1" w:date="2024-03-28T12:07:00Z">
              <w:r>
                <w:rPr>
                  <w:bCs/>
                  <w:iCs/>
                </w:rPr>
                <w:t>N/A</w:t>
              </w:r>
            </w:ins>
          </w:p>
        </w:tc>
      </w:tr>
      <w:tr w:rsidR="00936461" w:rsidRPr="00936461" w14:paraId="6278248E" w14:textId="77777777" w:rsidTr="0026000E">
        <w:trPr>
          <w:cantSplit/>
          <w:tblHeader/>
        </w:trPr>
        <w:tc>
          <w:tcPr>
            <w:tcW w:w="6917" w:type="dxa"/>
          </w:tcPr>
          <w:p w14:paraId="5D93CCDF" w14:textId="77777777" w:rsidR="0097457F" w:rsidRPr="00936461" w:rsidRDefault="0097457F" w:rsidP="0097457F">
            <w:pPr>
              <w:pStyle w:val="TAL"/>
              <w:rPr>
                <w:rFonts w:cs="Arial"/>
                <w:b/>
                <w:bCs/>
                <w:i/>
                <w:iCs/>
                <w:szCs w:val="18"/>
              </w:rPr>
            </w:pPr>
            <w:bookmarkStart w:id="1283" w:name="_Hlk42794445"/>
            <w:r w:rsidRPr="00936461">
              <w:rPr>
                <w:rFonts w:cs="Arial"/>
                <w:b/>
                <w:bCs/>
                <w:i/>
                <w:iCs/>
                <w:szCs w:val="18"/>
              </w:rPr>
              <w:t>olpc-SRS-Pos-r16</w:t>
            </w:r>
          </w:p>
          <w:bookmarkEnd w:id="1283"/>
          <w:p w14:paraId="0A2775FC"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97457F" w:rsidRPr="00936461" w:rsidRDefault="0097457F" w:rsidP="0097457F">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97457F" w:rsidRPr="00936461" w:rsidRDefault="0097457F" w:rsidP="0097457F">
            <w:pPr>
              <w:pStyle w:val="TAN"/>
              <w:ind w:hanging="533"/>
            </w:pPr>
          </w:p>
          <w:p w14:paraId="07DF54BC"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97457F" w:rsidRPr="00936461" w:rsidRDefault="0097457F" w:rsidP="0097457F">
            <w:pPr>
              <w:pStyle w:val="TAL"/>
              <w:jc w:val="center"/>
            </w:pPr>
            <w:r w:rsidRPr="00936461">
              <w:rPr>
                <w:rFonts w:cs="Arial"/>
                <w:bCs/>
                <w:iCs/>
                <w:szCs w:val="18"/>
              </w:rPr>
              <w:t>Band</w:t>
            </w:r>
          </w:p>
        </w:tc>
        <w:tc>
          <w:tcPr>
            <w:tcW w:w="567" w:type="dxa"/>
          </w:tcPr>
          <w:p w14:paraId="467D28F6" w14:textId="77777777" w:rsidR="0097457F" w:rsidRPr="00936461" w:rsidRDefault="0097457F" w:rsidP="0097457F">
            <w:pPr>
              <w:pStyle w:val="TAL"/>
              <w:jc w:val="center"/>
            </w:pPr>
            <w:r w:rsidRPr="00936461">
              <w:rPr>
                <w:rFonts w:cs="Arial"/>
                <w:bCs/>
                <w:iCs/>
                <w:szCs w:val="18"/>
              </w:rPr>
              <w:t>No</w:t>
            </w:r>
          </w:p>
        </w:tc>
        <w:tc>
          <w:tcPr>
            <w:tcW w:w="709" w:type="dxa"/>
          </w:tcPr>
          <w:p w14:paraId="4A994B7E" w14:textId="77777777" w:rsidR="0097457F" w:rsidRPr="00936461" w:rsidRDefault="0097457F" w:rsidP="0097457F">
            <w:pPr>
              <w:pStyle w:val="TAL"/>
              <w:jc w:val="center"/>
            </w:pPr>
            <w:r w:rsidRPr="00936461">
              <w:rPr>
                <w:bCs/>
                <w:iCs/>
              </w:rPr>
              <w:t>N/A</w:t>
            </w:r>
          </w:p>
        </w:tc>
        <w:tc>
          <w:tcPr>
            <w:tcW w:w="728" w:type="dxa"/>
          </w:tcPr>
          <w:p w14:paraId="75F210B7" w14:textId="77777777" w:rsidR="0097457F" w:rsidRPr="00936461" w:rsidRDefault="0097457F" w:rsidP="0097457F">
            <w:pPr>
              <w:pStyle w:val="TAL"/>
              <w:jc w:val="center"/>
            </w:pPr>
            <w:r w:rsidRPr="00936461">
              <w:rPr>
                <w:bCs/>
                <w:iCs/>
              </w:rPr>
              <w:t>N/A</w:t>
            </w:r>
          </w:p>
        </w:tc>
      </w:tr>
      <w:tr w:rsidR="00936461" w:rsidRPr="00936461" w14:paraId="2B2ECCEE" w14:textId="77777777" w:rsidTr="0026000E">
        <w:trPr>
          <w:cantSplit/>
          <w:tblHeader/>
        </w:trPr>
        <w:tc>
          <w:tcPr>
            <w:tcW w:w="6917" w:type="dxa"/>
          </w:tcPr>
          <w:p w14:paraId="5B4BC969" w14:textId="77777777" w:rsidR="0097457F" w:rsidRPr="00936461" w:rsidRDefault="0097457F" w:rsidP="0097457F">
            <w:pPr>
              <w:pStyle w:val="TAL"/>
              <w:rPr>
                <w:rFonts w:cs="Arial"/>
                <w:b/>
                <w:bCs/>
                <w:i/>
                <w:iCs/>
                <w:szCs w:val="18"/>
              </w:rPr>
            </w:pPr>
            <w:r w:rsidRPr="00936461">
              <w:rPr>
                <w:rFonts w:cs="Arial"/>
                <w:b/>
                <w:bCs/>
                <w:i/>
                <w:iCs/>
                <w:szCs w:val="18"/>
              </w:rPr>
              <w:t>olpc-SRS-PosRRC-Inactive-r17</w:t>
            </w:r>
          </w:p>
          <w:p w14:paraId="057AB091"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97457F" w:rsidRPr="00936461" w:rsidRDefault="0097457F" w:rsidP="0097457F">
            <w:pPr>
              <w:pStyle w:val="TAN"/>
            </w:pPr>
            <w:r w:rsidRPr="00936461">
              <w:t>NOTE:</w:t>
            </w:r>
            <w:r w:rsidRPr="00936461">
              <w:rPr>
                <w:rFonts w:cs="Arial"/>
                <w:iCs/>
                <w:szCs w:val="18"/>
              </w:rPr>
              <w:tab/>
            </w:r>
            <w:r w:rsidRPr="00936461">
              <w:t>A PRS from a PRS-only TP is treated as PRS from a non-serving cell.</w:t>
            </w:r>
          </w:p>
          <w:p w14:paraId="4001C56F" w14:textId="77777777" w:rsidR="0097457F" w:rsidRPr="00936461" w:rsidRDefault="0097457F" w:rsidP="0097457F">
            <w:pPr>
              <w:pStyle w:val="TAN"/>
              <w:ind w:left="568" w:hanging="284"/>
            </w:pPr>
          </w:p>
          <w:p w14:paraId="008C0E0F" w14:textId="38CD220B" w:rsidR="0097457F" w:rsidRPr="00936461" w:rsidRDefault="0097457F" w:rsidP="0097457F">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6C7E4D4A" w14:textId="2455B2E3"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4467F094" w14:textId="06BC8204" w:rsidR="0097457F" w:rsidRPr="00936461" w:rsidRDefault="0097457F" w:rsidP="0097457F">
            <w:pPr>
              <w:pStyle w:val="TAL"/>
              <w:jc w:val="center"/>
              <w:rPr>
                <w:bCs/>
                <w:iCs/>
              </w:rPr>
            </w:pPr>
            <w:r w:rsidRPr="00936461">
              <w:rPr>
                <w:bCs/>
                <w:iCs/>
              </w:rPr>
              <w:t>N/A</w:t>
            </w:r>
          </w:p>
        </w:tc>
        <w:tc>
          <w:tcPr>
            <w:tcW w:w="728" w:type="dxa"/>
          </w:tcPr>
          <w:p w14:paraId="62853428" w14:textId="08D474E0" w:rsidR="0097457F" w:rsidRPr="00936461" w:rsidRDefault="0097457F" w:rsidP="0097457F">
            <w:pPr>
              <w:pStyle w:val="TAL"/>
              <w:jc w:val="center"/>
              <w:rPr>
                <w:bCs/>
                <w:iCs/>
              </w:rPr>
            </w:pPr>
            <w:r w:rsidRPr="00936461">
              <w:rPr>
                <w:bCs/>
                <w:iCs/>
              </w:rPr>
              <w:t>N/A</w:t>
            </w:r>
          </w:p>
        </w:tc>
      </w:tr>
      <w:tr w:rsidR="00936461" w:rsidRPr="00936461" w14:paraId="0569AFCA" w14:textId="77777777" w:rsidTr="0026000E">
        <w:trPr>
          <w:cantSplit/>
          <w:tblHeader/>
        </w:trPr>
        <w:tc>
          <w:tcPr>
            <w:tcW w:w="6917" w:type="dxa"/>
          </w:tcPr>
          <w:p w14:paraId="68D00850" w14:textId="77777777" w:rsidR="0097457F" w:rsidRPr="00936461" w:rsidRDefault="0097457F" w:rsidP="0097457F">
            <w:pPr>
              <w:pStyle w:val="TAL"/>
              <w:rPr>
                <w:b/>
                <w:i/>
              </w:rPr>
            </w:pPr>
            <w:r w:rsidRPr="00936461">
              <w:rPr>
                <w:b/>
                <w:i/>
              </w:rPr>
              <w:t>oneShotHARQ-feedbackPhy-Priority-r17</w:t>
            </w:r>
          </w:p>
          <w:p w14:paraId="0FDBC1FA" w14:textId="4227D3E6" w:rsidR="0097457F" w:rsidRPr="00936461" w:rsidRDefault="0097457F" w:rsidP="0097457F">
            <w:pPr>
              <w:pStyle w:val="TAL"/>
            </w:pPr>
            <w:r w:rsidRPr="00936461">
              <w:t>Indicates whether the UE supports transmission of type 3 HARQ-ACK codebook using the first or second PUCCH configuration based on PHY priority indication in the triggering DCI.</w:t>
            </w:r>
          </w:p>
          <w:p w14:paraId="549D9C60" w14:textId="29AD27D3"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97457F" w:rsidRPr="00936461" w:rsidRDefault="0097457F" w:rsidP="0097457F">
            <w:pPr>
              <w:pStyle w:val="TAL"/>
              <w:jc w:val="center"/>
              <w:rPr>
                <w:rFonts w:cs="Arial"/>
                <w:bCs/>
                <w:iCs/>
                <w:szCs w:val="18"/>
              </w:rPr>
            </w:pPr>
            <w:r w:rsidRPr="00936461">
              <w:t>Band</w:t>
            </w:r>
          </w:p>
        </w:tc>
        <w:tc>
          <w:tcPr>
            <w:tcW w:w="567" w:type="dxa"/>
          </w:tcPr>
          <w:p w14:paraId="2DD5322E" w14:textId="04B25829" w:rsidR="0097457F" w:rsidRPr="00936461" w:rsidRDefault="0097457F" w:rsidP="0097457F">
            <w:pPr>
              <w:pStyle w:val="TAL"/>
              <w:jc w:val="center"/>
              <w:rPr>
                <w:rFonts w:cs="Arial"/>
                <w:bCs/>
                <w:iCs/>
                <w:szCs w:val="18"/>
              </w:rPr>
            </w:pPr>
            <w:r w:rsidRPr="00936461">
              <w:t>No</w:t>
            </w:r>
          </w:p>
        </w:tc>
        <w:tc>
          <w:tcPr>
            <w:tcW w:w="709" w:type="dxa"/>
          </w:tcPr>
          <w:p w14:paraId="66F2E7B9" w14:textId="48ECDFCE" w:rsidR="0097457F" w:rsidRPr="00936461" w:rsidRDefault="0097457F" w:rsidP="0097457F">
            <w:pPr>
              <w:pStyle w:val="TAL"/>
              <w:jc w:val="center"/>
              <w:rPr>
                <w:bCs/>
                <w:iCs/>
              </w:rPr>
            </w:pPr>
            <w:r w:rsidRPr="00936461">
              <w:t>N/A</w:t>
            </w:r>
          </w:p>
        </w:tc>
        <w:tc>
          <w:tcPr>
            <w:tcW w:w="728" w:type="dxa"/>
          </w:tcPr>
          <w:p w14:paraId="0FB09C52" w14:textId="4252C38B" w:rsidR="0097457F" w:rsidRPr="00936461" w:rsidRDefault="0097457F" w:rsidP="0097457F">
            <w:pPr>
              <w:pStyle w:val="TAL"/>
              <w:jc w:val="center"/>
              <w:rPr>
                <w:bCs/>
                <w:iCs/>
              </w:rPr>
            </w:pPr>
            <w:r w:rsidRPr="00936461">
              <w:t>N/A</w:t>
            </w:r>
          </w:p>
        </w:tc>
      </w:tr>
      <w:tr w:rsidR="00936461" w:rsidRPr="00936461" w14:paraId="6C66C484" w14:textId="77777777" w:rsidTr="00A1340D">
        <w:trPr>
          <w:cantSplit/>
          <w:tblHeader/>
        </w:trPr>
        <w:tc>
          <w:tcPr>
            <w:tcW w:w="6917" w:type="dxa"/>
          </w:tcPr>
          <w:p w14:paraId="2B8E00B4" w14:textId="77777777" w:rsidR="0097457F" w:rsidRPr="00936461" w:rsidRDefault="0097457F" w:rsidP="0097457F">
            <w:pPr>
              <w:pStyle w:val="TAL"/>
              <w:rPr>
                <w:b/>
                <w:i/>
              </w:rPr>
            </w:pPr>
            <w:r w:rsidRPr="00936461">
              <w:rPr>
                <w:b/>
                <w:i/>
              </w:rPr>
              <w:t>oneShotHARQ-feedbackTriggeredByDCI-1-2-r17</w:t>
            </w:r>
          </w:p>
          <w:p w14:paraId="3563BEDB" w14:textId="77777777" w:rsidR="0097457F" w:rsidRPr="00936461" w:rsidRDefault="0097457F" w:rsidP="0097457F">
            <w:pPr>
              <w:pStyle w:val="TAL"/>
            </w:pPr>
            <w:r w:rsidRPr="00936461">
              <w:t>Indicates whether the UE supports one-shot HARQ ACK feedback triggered by DCI format 1_2, comprised of the following functional components:</w:t>
            </w:r>
          </w:p>
          <w:p w14:paraId="4E9D9839" w14:textId="4945A6CC"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97457F" w:rsidRPr="00936461" w:rsidRDefault="0097457F" w:rsidP="0097457F">
            <w:pPr>
              <w:pStyle w:val="TAL"/>
              <w:jc w:val="center"/>
              <w:rPr>
                <w:rFonts w:cs="Arial"/>
                <w:bCs/>
                <w:iCs/>
                <w:szCs w:val="18"/>
              </w:rPr>
            </w:pPr>
            <w:r w:rsidRPr="00936461">
              <w:t>Band</w:t>
            </w:r>
          </w:p>
        </w:tc>
        <w:tc>
          <w:tcPr>
            <w:tcW w:w="567" w:type="dxa"/>
          </w:tcPr>
          <w:p w14:paraId="0D69ED76" w14:textId="77777777" w:rsidR="0097457F" w:rsidRPr="00936461" w:rsidRDefault="0097457F" w:rsidP="0097457F">
            <w:pPr>
              <w:pStyle w:val="TAL"/>
              <w:jc w:val="center"/>
              <w:rPr>
                <w:rFonts w:cs="Arial"/>
                <w:bCs/>
                <w:iCs/>
                <w:szCs w:val="18"/>
              </w:rPr>
            </w:pPr>
            <w:r w:rsidRPr="00936461">
              <w:t>No</w:t>
            </w:r>
          </w:p>
        </w:tc>
        <w:tc>
          <w:tcPr>
            <w:tcW w:w="709" w:type="dxa"/>
          </w:tcPr>
          <w:p w14:paraId="33C77FC4" w14:textId="77777777" w:rsidR="0097457F" w:rsidRPr="00936461" w:rsidRDefault="0097457F" w:rsidP="0097457F">
            <w:pPr>
              <w:pStyle w:val="TAL"/>
              <w:jc w:val="center"/>
              <w:rPr>
                <w:bCs/>
                <w:iCs/>
              </w:rPr>
            </w:pPr>
            <w:r w:rsidRPr="00936461">
              <w:t>N/A</w:t>
            </w:r>
          </w:p>
        </w:tc>
        <w:tc>
          <w:tcPr>
            <w:tcW w:w="728" w:type="dxa"/>
          </w:tcPr>
          <w:p w14:paraId="077D4904" w14:textId="77777777" w:rsidR="0097457F" w:rsidRPr="00936461" w:rsidRDefault="0097457F" w:rsidP="0097457F">
            <w:pPr>
              <w:pStyle w:val="TAL"/>
              <w:jc w:val="center"/>
              <w:rPr>
                <w:bCs/>
                <w:iCs/>
              </w:rPr>
            </w:pPr>
            <w:r w:rsidRPr="00936461">
              <w:t>N/A</w:t>
            </w:r>
          </w:p>
        </w:tc>
      </w:tr>
      <w:tr w:rsidR="00936461" w:rsidRPr="00936461" w14:paraId="786467AC" w14:textId="77777777" w:rsidTr="0026000E">
        <w:trPr>
          <w:cantSplit/>
          <w:tblHeader/>
        </w:trPr>
        <w:tc>
          <w:tcPr>
            <w:tcW w:w="6917" w:type="dxa"/>
          </w:tcPr>
          <w:p w14:paraId="361F40F7" w14:textId="77777777" w:rsidR="0097457F" w:rsidRPr="00936461" w:rsidRDefault="0097457F" w:rsidP="0097457F">
            <w:pPr>
              <w:pStyle w:val="TAL"/>
              <w:rPr>
                <w:b/>
                <w:bCs/>
                <w:i/>
                <w:iCs/>
              </w:rPr>
            </w:pPr>
            <w:r w:rsidRPr="00936461">
              <w:rPr>
                <w:b/>
                <w:bCs/>
                <w:i/>
                <w:iCs/>
              </w:rPr>
              <w:t>oneSlotPeriodicTRS-r16</w:t>
            </w:r>
          </w:p>
          <w:p w14:paraId="680C145A" w14:textId="77777777" w:rsidR="0097457F" w:rsidRPr="00936461" w:rsidRDefault="0097457F" w:rsidP="0097457F">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6745ADF4"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772F5682" w14:textId="77777777" w:rsidR="0097457F" w:rsidRPr="00936461" w:rsidRDefault="0097457F" w:rsidP="0097457F">
            <w:pPr>
              <w:pStyle w:val="TAL"/>
              <w:jc w:val="center"/>
              <w:rPr>
                <w:rFonts w:cs="Arial"/>
                <w:bCs/>
                <w:iCs/>
                <w:szCs w:val="18"/>
              </w:rPr>
            </w:pPr>
            <w:r w:rsidRPr="00936461">
              <w:rPr>
                <w:bCs/>
                <w:iCs/>
              </w:rPr>
              <w:t>TDD only</w:t>
            </w:r>
          </w:p>
        </w:tc>
        <w:tc>
          <w:tcPr>
            <w:tcW w:w="728" w:type="dxa"/>
          </w:tcPr>
          <w:p w14:paraId="6E16B681" w14:textId="77777777" w:rsidR="0097457F" w:rsidRPr="00936461" w:rsidRDefault="0097457F" w:rsidP="0097457F">
            <w:pPr>
              <w:pStyle w:val="TAL"/>
              <w:jc w:val="center"/>
              <w:rPr>
                <w:rFonts w:cs="Arial"/>
                <w:bCs/>
                <w:iCs/>
                <w:szCs w:val="18"/>
              </w:rPr>
            </w:pPr>
            <w:r w:rsidRPr="00936461">
              <w:t>FR1 only</w:t>
            </w:r>
          </w:p>
        </w:tc>
      </w:tr>
      <w:tr w:rsidR="00936461" w:rsidRPr="00936461" w14:paraId="453275EC" w14:textId="77777777" w:rsidTr="0026000E">
        <w:trPr>
          <w:cantSplit/>
          <w:tblHeader/>
        </w:trPr>
        <w:tc>
          <w:tcPr>
            <w:tcW w:w="6917" w:type="dxa"/>
          </w:tcPr>
          <w:p w14:paraId="3EEA3895" w14:textId="77777777" w:rsidR="0097457F" w:rsidRPr="00936461" w:rsidRDefault="0097457F" w:rsidP="0097457F">
            <w:pPr>
              <w:pStyle w:val="TAL"/>
              <w:rPr>
                <w:b/>
                <w:bCs/>
                <w:i/>
                <w:iCs/>
              </w:rPr>
            </w:pPr>
            <w:r w:rsidRPr="00936461">
              <w:rPr>
                <w:b/>
                <w:bCs/>
                <w:i/>
                <w:iCs/>
              </w:rPr>
              <w:t>outOfOrderOperationDL-r16</w:t>
            </w:r>
          </w:p>
          <w:p w14:paraId="3A8972C9" w14:textId="53005A2F" w:rsidR="0097457F" w:rsidRPr="00936461" w:rsidRDefault="0097457F" w:rsidP="0097457F">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97457F" w:rsidRPr="00936461" w:rsidRDefault="0097457F" w:rsidP="0097457F">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97457F" w:rsidRPr="00936461" w:rsidRDefault="0097457F" w:rsidP="0097457F">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97457F" w:rsidRPr="00936461" w:rsidRDefault="0097457F" w:rsidP="0097457F">
            <w:pPr>
              <w:pStyle w:val="TAL"/>
              <w:jc w:val="center"/>
              <w:rPr>
                <w:bCs/>
                <w:iCs/>
              </w:rPr>
            </w:pPr>
            <w:r w:rsidRPr="00936461">
              <w:rPr>
                <w:bCs/>
                <w:iCs/>
              </w:rPr>
              <w:t>Band</w:t>
            </w:r>
          </w:p>
        </w:tc>
        <w:tc>
          <w:tcPr>
            <w:tcW w:w="567" w:type="dxa"/>
          </w:tcPr>
          <w:p w14:paraId="2A9E658A" w14:textId="77777777" w:rsidR="0097457F" w:rsidRPr="00936461" w:rsidRDefault="0097457F" w:rsidP="0097457F">
            <w:pPr>
              <w:pStyle w:val="TAL"/>
              <w:jc w:val="center"/>
              <w:rPr>
                <w:bCs/>
                <w:iCs/>
              </w:rPr>
            </w:pPr>
            <w:r w:rsidRPr="00936461">
              <w:rPr>
                <w:bCs/>
                <w:iCs/>
              </w:rPr>
              <w:t>No</w:t>
            </w:r>
          </w:p>
        </w:tc>
        <w:tc>
          <w:tcPr>
            <w:tcW w:w="709" w:type="dxa"/>
          </w:tcPr>
          <w:p w14:paraId="19AA17B5" w14:textId="77777777" w:rsidR="0097457F" w:rsidRPr="00936461" w:rsidRDefault="0097457F" w:rsidP="0097457F">
            <w:pPr>
              <w:pStyle w:val="TAL"/>
              <w:jc w:val="center"/>
              <w:rPr>
                <w:bCs/>
                <w:iCs/>
              </w:rPr>
            </w:pPr>
            <w:r w:rsidRPr="00936461">
              <w:rPr>
                <w:bCs/>
                <w:iCs/>
              </w:rPr>
              <w:t>N/A</w:t>
            </w:r>
          </w:p>
        </w:tc>
        <w:tc>
          <w:tcPr>
            <w:tcW w:w="728" w:type="dxa"/>
          </w:tcPr>
          <w:p w14:paraId="2D5C338D" w14:textId="77777777" w:rsidR="0097457F" w:rsidRPr="00936461" w:rsidRDefault="0097457F" w:rsidP="0097457F">
            <w:pPr>
              <w:pStyle w:val="TAL"/>
              <w:jc w:val="center"/>
            </w:pPr>
            <w:r w:rsidRPr="00936461">
              <w:t>N/A</w:t>
            </w:r>
          </w:p>
        </w:tc>
      </w:tr>
      <w:tr w:rsidR="00936461" w:rsidRPr="00936461" w14:paraId="287BF300" w14:textId="77777777" w:rsidTr="0026000E">
        <w:trPr>
          <w:cantSplit/>
          <w:tblHeader/>
        </w:trPr>
        <w:tc>
          <w:tcPr>
            <w:tcW w:w="6917" w:type="dxa"/>
          </w:tcPr>
          <w:p w14:paraId="3BE2C670" w14:textId="77777777" w:rsidR="0097457F" w:rsidRPr="00936461" w:rsidRDefault="0097457F" w:rsidP="0097457F">
            <w:pPr>
              <w:pStyle w:val="TAL"/>
              <w:rPr>
                <w:b/>
                <w:bCs/>
                <w:i/>
                <w:iCs/>
              </w:rPr>
            </w:pPr>
            <w:r w:rsidRPr="00936461">
              <w:rPr>
                <w:b/>
                <w:bCs/>
                <w:i/>
                <w:iCs/>
              </w:rPr>
              <w:t>outOfOrderOperationUL-r16</w:t>
            </w:r>
          </w:p>
          <w:p w14:paraId="05E37927" w14:textId="77777777" w:rsidR="0097457F" w:rsidRPr="00936461" w:rsidRDefault="0097457F" w:rsidP="0097457F">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97457F" w:rsidRPr="00936461" w:rsidRDefault="0097457F" w:rsidP="0097457F">
            <w:pPr>
              <w:pStyle w:val="TAL"/>
              <w:rPr>
                <w:i/>
                <w:iCs/>
              </w:rPr>
            </w:pPr>
          </w:p>
          <w:p w14:paraId="091CA3FD" w14:textId="66C42B12" w:rsidR="0097457F" w:rsidRPr="00936461" w:rsidRDefault="0097457F" w:rsidP="0097457F">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97457F" w:rsidRPr="00936461" w:rsidRDefault="0097457F" w:rsidP="0097457F">
            <w:pPr>
              <w:pStyle w:val="TAL"/>
              <w:jc w:val="center"/>
              <w:rPr>
                <w:bCs/>
                <w:iCs/>
              </w:rPr>
            </w:pPr>
            <w:r w:rsidRPr="00936461">
              <w:rPr>
                <w:bCs/>
                <w:iCs/>
              </w:rPr>
              <w:t>Band</w:t>
            </w:r>
          </w:p>
        </w:tc>
        <w:tc>
          <w:tcPr>
            <w:tcW w:w="567" w:type="dxa"/>
          </w:tcPr>
          <w:p w14:paraId="669D39C7" w14:textId="77777777" w:rsidR="0097457F" w:rsidRPr="00936461" w:rsidRDefault="0097457F" w:rsidP="0097457F">
            <w:pPr>
              <w:pStyle w:val="TAL"/>
              <w:jc w:val="center"/>
              <w:rPr>
                <w:bCs/>
                <w:iCs/>
              </w:rPr>
            </w:pPr>
            <w:r w:rsidRPr="00936461">
              <w:rPr>
                <w:bCs/>
                <w:iCs/>
              </w:rPr>
              <w:t>No</w:t>
            </w:r>
          </w:p>
        </w:tc>
        <w:tc>
          <w:tcPr>
            <w:tcW w:w="709" w:type="dxa"/>
          </w:tcPr>
          <w:p w14:paraId="38BE7780" w14:textId="77777777" w:rsidR="0097457F" w:rsidRPr="00936461" w:rsidRDefault="0097457F" w:rsidP="0097457F">
            <w:pPr>
              <w:pStyle w:val="TAL"/>
              <w:jc w:val="center"/>
              <w:rPr>
                <w:bCs/>
                <w:iCs/>
              </w:rPr>
            </w:pPr>
            <w:r w:rsidRPr="00936461">
              <w:rPr>
                <w:bCs/>
                <w:iCs/>
              </w:rPr>
              <w:t>N/A</w:t>
            </w:r>
          </w:p>
        </w:tc>
        <w:tc>
          <w:tcPr>
            <w:tcW w:w="728" w:type="dxa"/>
          </w:tcPr>
          <w:p w14:paraId="7DFB3061" w14:textId="77777777" w:rsidR="0097457F" w:rsidRPr="00936461" w:rsidRDefault="0097457F" w:rsidP="0097457F">
            <w:pPr>
              <w:pStyle w:val="TAL"/>
              <w:jc w:val="center"/>
            </w:pPr>
            <w:r w:rsidRPr="00936461">
              <w:t>N/A</w:t>
            </w:r>
          </w:p>
        </w:tc>
      </w:tr>
      <w:tr w:rsidR="00936461" w:rsidRPr="00936461" w14:paraId="5949B0AB" w14:textId="77777777" w:rsidTr="0026000E">
        <w:trPr>
          <w:cantSplit/>
          <w:tblHeader/>
        </w:trPr>
        <w:tc>
          <w:tcPr>
            <w:tcW w:w="6917" w:type="dxa"/>
          </w:tcPr>
          <w:p w14:paraId="362600EC" w14:textId="77777777" w:rsidR="0097457F" w:rsidRPr="00936461" w:rsidRDefault="0097457F" w:rsidP="0097457F">
            <w:pPr>
              <w:pStyle w:val="TAL"/>
              <w:rPr>
                <w:b/>
                <w:bCs/>
                <w:i/>
                <w:iCs/>
              </w:rPr>
            </w:pPr>
            <w:r w:rsidRPr="00936461">
              <w:rPr>
                <w:b/>
                <w:bCs/>
                <w:i/>
                <w:iCs/>
              </w:rPr>
              <w:t>overlapPDSCHsFullyFreqTime-r16</w:t>
            </w:r>
          </w:p>
          <w:p w14:paraId="6AFE20DE" w14:textId="5DCCE2F1" w:rsidR="0097457F" w:rsidRPr="00936461" w:rsidRDefault="0097457F" w:rsidP="0097457F">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97457F" w:rsidRPr="00936461" w:rsidRDefault="0097457F" w:rsidP="0097457F">
            <w:pPr>
              <w:pStyle w:val="TAL"/>
            </w:pPr>
          </w:p>
          <w:p w14:paraId="56CB617F" w14:textId="77777777" w:rsidR="0097457F" w:rsidRPr="00936461" w:rsidRDefault="0097457F" w:rsidP="0097457F">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36461" w:rsidRDefault="0097457F" w:rsidP="0097457F">
            <w:pPr>
              <w:pStyle w:val="TAL"/>
              <w:jc w:val="center"/>
              <w:rPr>
                <w:bCs/>
                <w:iCs/>
              </w:rPr>
            </w:pPr>
            <w:r w:rsidRPr="00936461">
              <w:rPr>
                <w:bCs/>
                <w:iCs/>
              </w:rPr>
              <w:t>Band</w:t>
            </w:r>
          </w:p>
        </w:tc>
        <w:tc>
          <w:tcPr>
            <w:tcW w:w="567" w:type="dxa"/>
          </w:tcPr>
          <w:p w14:paraId="5C0353CB" w14:textId="77777777" w:rsidR="0097457F" w:rsidRPr="00936461" w:rsidRDefault="0097457F" w:rsidP="0097457F">
            <w:pPr>
              <w:pStyle w:val="TAL"/>
              <w:jc w:val="center"/>
              <w:rPr>
                <w:bCs/>
                <w:iCs/>
              </w:rPr>
            </w:pPr>
            <w:r w:rsidRPr="00936461">
              <w:rPr>
                <w:bCs/>
                <w:iCs/>
              </w:rPr>
              <w:t>No</w:t>
            </w:r>
          </w:p>
        </w:tc>
        <w:tc>
          <w:tcPr>
            <w:tcW w:w="709" w:type="dxa"/>
          </w:tcPr>
          <w:p w14:paraId="06B27BA6" w14:textId="77777777" w:rsidR="0097457F" w:rsidRPr="00936461" w:rsidRDefault="0097457F" w:rsidP="0097457F">
            <w:pPr>
              <w:pStyle w:val="TAL"/>
              <w:jc w:val="center"/>
              <w:rPr>
                <w:bCs/>
                <w:iCs/>
              </w:rPr>
            </w:pPr>
            <w:r w:rsidRPr="00936461">
              <w:rPr>
                <w:bCs/>
                <w:iCs/>
              </w:rPr>
              <w:t>N/A</w:t>
            </w:r>
          </w:p>
        </w:tc>
        <w:tc>
          <w:tcPr>
            <w:tcW w:w="728" w:type="dxa"/>
          </w:tcPr>
          <w:p w14:paraId="083E4E2C" w14:textId="77777777" w:rsidR="0097457F" w:rsidRPr="00936461" w:rsidRDefault="0097457F" w:rsidP="0097457F">
            <w:pPr>
              <w:pStyle w:val="TAL"/>
              <w:jc w:val="center"/>
            </w:pPr>
            <w:r w:rsidRPr="00936461">
              <w:t>N/A</w:t>
            </w:r>
          </w:p>
        </w:tc>
      </w:tr>
      <w:tr w:rsidR="00936461" w:rsidRPr="00936461" w14:paraId="0C3BF57B" w14:textId="77777777" w:rsidTr="0026000E">
        <w:trPr>
          <w:cantSplit/>
          <w:tblHeader/>
        </w:trPr>
        <w:tc>
          <w:tcPr>
            <w:tcW w:w="6917" w:type="dxa"/>
          </w:tcPr>
          <w:p w14:paraId="7B0B8348" w14:textId="77777777" w:rsidR="0097457F" w:rsidRPr="00936461" w:rsidRDefault="0097457F" w:rsidP="0097457F">
            <w:pPr>
              <w:pStyle w:val="TAL"/>
              <w:rPr>
                <w:b/>
                <w:bCs/>
                <w:i/>
                <w:iCs/>
              </w:rPr>
            </w:pPr>
            <w:r w:rsidRPr="00936461">
              <w:rPr>
                <w:b/>
                <w:bCs/>
                <w:i/>
                <w:iCs/>
              </w:rPr>
              <w:t>overlapPDSCHsInTimePartiallyFreq-r16</w:t>
            </w:r>
          </w:p>
          <w:p w14:paraId="03B86855" w14:textId="2B9D9FFF" w:rsidR="0097457F" w:rsidRPr="00936461" w:rsidRDefault="0097457F" w:rsidP="0097457F">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97457F" w:rsidRPr="00936461" w:rsidRDefault="0097457F" w:rsidP="0097457F">
            <w:pPr>
              <w:pStyle w:val="TAL"/>
              <w:jc w:val="center"/>
              <w:rPr>
                <w:bCs/>
                <w:iCs/>
              </w:rPr>
            </w:pPr>
            <w:r w:rsidRPr="00936461">
              <w:rPr>
                <w:bCs/>
                <w:iCs/>
              </w:rPr>
              <w:t>Band</w:t>
            </w:r>
          </w:p>
        </w:tc>
        <w:tc>
          <w:tcPr>
            <w:tcW w:w="567" w:type="dxa"/>
          </w:tcPr>
          <w:p w14:paraId="60B261F0" w14:textId="77777777" w:rsidR="0097457F" w:rsidRPr="00936461" w:rsidRDefault="0097457F" w:rsidP="0097457F">
            <w:pPr>
              <w:pStyle w:val="TAL"/>
              <w:jc w:val="center"/>
              <w:rPr>
                <w:bCs/>
                <w:iCs/>
              </w:rPr>
            </w:pPr>
            <w:r w:rsidRPr="00936461">
              <w:rPr>
                <w:bCs/>
                <w:iCs/>
              </w:rPr>
              <w:t>No</w:t>
            </w:r>
          </w:p>
        </w:tc>
        <w:tc>
          <w:tcPr>
            <w:tcW w:w="709" w:type="dxa"/>
          </w:tcPr>
          <w:p w14:paraId="36642541" w14:textId="77777777" w:rsidR="0097457F" w:rsidRPr="00936461" w:rsidRDefault="0097457F" w:rsidP="0097457F">
            <w:pPr>
              <w:pStyle w:val="TAL"/>
              <w:jc w:val="center"/>
              <w:rPr>
                <w:bCs/>
                <w:iCs/>
              </w:rPr>
            </w:pPr>
            <w:r w:rsidRPr="00936461">
              <w:rPr>
                <w:bCs/>
                <w:iCs/>
              </w:rPr>
              <w:t>N/A</w:t>
            </w:r>
          </w:p>
        </w:tc>
        <w:tc>
          <w:tcPr>
            <w:tcW w:w="728" w:type="dxa"/>
          </w:tcPr>
          <w:p w14:paraId="3AF60C20" w14:textId="77777777" w:rsidR="0097457F" w:rsidRPr="00936461" w:rsidRDefault="0097457F" w:rsidP="0097457F">
            <w:pPr>
              <w:pStyle w:val="TAL"/>
              <w:jc w:val="center"/>
            </w:pPr>
            <w:r w:rsidRPr="00936461">
              <w:t>N/A</w:t>
            </w:r>
          </w:p>
        </w:tc>
      </w:tr>
      <w:tr w:rsidR="00936461" w:rsidRPr="00936461" w14:paraId="46A4C8D7" w14:textId="77777777" w:rsidTr="0026000E">
        <w:trPr>
          <w:cantSplit/>
          <w:tblHeader/>
        </w:trPr>
        <w:tc>
          <w:tcPr>
            <w:tcW w:w="6917" w:type="dxa"/>
          </w:tcPr>
          <w:p w14:paraId="73451897" w14:textId="77777777" w:rsidR="0097457F" w:rsidRPr="00936461" w:rsidRDefault="0097457F" w:rsidP="0097457F">
            <w:pPr>
              <w:pStyle w:val="TAL"/>
              <w:rPr>
                <w:b/>
                <w:bCs/>
                <w:i/>
                <w:iCs/>
              </w:rPr>
            </w:pPr>
            <w:r w:rsidRPr="00936461">
              <w:rPr>
                <w:b/>
                <w:bCs/>
                <w:i/>
                <w:iCs/>
              </w:rPr>
              <w:t>overlapRateMatchingEUTRA-CRS-r16</w:t>
            </w:r>
          </w:p>
          <w:p w14:paraId="3CCD5FCD" w14:textId="52CCADBC" w:rsidR="0097457F" w:rsidRPr="00936461" w:rsidRDefault="0097457F" w:rsidP="0097457F">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w:t>
            </w:r>
            <w:r w:rsidR="00831195" w:rsidRPr="00936461">
              <w:rPr>
                <w:bCs/>
                <w:i/>
                <w:iCs/>
              </w:rPr>
              <w:t xml:space="preserve"> and multiDCI-MultiTRP-r16</w:t>
            </w:r>
            <w:r w:rsidRPr="00936461">
              <w:rPr>
                <w:bCs/>
                <w:iCs/>
              </w:rPr>
              <w:t>.</w:t>
            </w:r>
          </w:p>
        </w:tc>
        <w:tc>
          <w:tcPr>
            <w:tcW w:w="709" w:type="dxa"/>
          </w:tcPr>
          <w:p w14:paraId="2DE11A8F"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2FC4A6AF"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263B4D09"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C07145B" w14:textId="77777777" w:rsidR="0097457F" w:rsidRPr="00936461" w:rsidRDefault="0097457F" w:rsidP="0097457F">
            <w:pPr>
              <w:pStyle w:val="TAL"/>
              <w:jc w:val="center"/>
              <w:rPr>
                <w:rFonts w:cs="Arial"/>
                <w:bCs/>
                <w:iCs/>
                <w:szCs w:val="18"/>
              </w:rPr>
            </w:pPr>
            <w:r w:rsidRPr="00936461">
              <w:t>FR1 only</w:t>
            </w:r>
          </w:p>
        </w:tc>
      </w:tr>
      <w:tr w:rsidR="00936461" w:rsidRPr="00936461" w14:paraId="1272EF73" w14:textId="77777777" w:rsidTr="0026000E">
        <w:trPr>
          <w:cantSplit/>
          <w:tblHeader/>
        </w:trPr>
        <w:tc>
          <w:tcPr>
            <w:tcW w:w="6917" w:type="dxa"/>
          </w:tcPr>
          <w:p w14:paraId="02F6F633" w14:textId="77777777" w:rsidR="00831195" w:rsidRPr="00936461" w:rsidRDefault="00831195" w:rsidP="00831195">
            <w:pPr>
              <w:pStyle w:val="TAL"/>
              <w:rPr>
                <w:b/>
                <w:bCs/>
                <w:i/>
                <w:iCs/>
              </w:rPr>
            </w:pPr>
            <w:r w:rsidRPr="00936461">
              <w:rPr>
                <w:b/>
                <w:bCs/>
                <w:i/>
                <w:iCs/>
              </w:rPr>
              <w:t>overlapRateMatchingEUTRA-CRS-Patterns-3-4-Diff-CS-Pool-r18</w:t>
            </w:r>
          </w:p>
          <w:p w14:paraId="574FA944" w14:textId="77777777" w:rsidR="00831195" w:rsidRPr="00936461" w:rsidRDefault="00831195" w:rsidP="00831195">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831195" w:rsidRPr="00936461" w:rsidRDefault="00831195" w:rsidP="00831195">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831195" w:rsidRPr="00936461" w:rsidRDefault="00831195" w:rsidP="00831195">
            <w:pPr>
              <w:pStyle w:val="TAL"/>
              <w:jc w:val="center"/>
              <w:rPr>
                <w:bCs/>
                <w:iCs/>
              </w:rPr>
            </w:pPr>
            <w:r w:rsidRPr="00936461">
              <w:rPr>
                <w:bCs/>
                <w:iCs/>
              </w:rPr>
              <w:t>Band</w:t>
            </w:r>
          </w:p>
        </w:tc>
        <w:tc>
          <w:tcPr>
            <w:tcW w:w="567" w:type="dxa"/>
          </w:tcPr>
          <w:p w14:paraId="34FB50BB" w14:textId="3284C773" w:rsidR="00831195" w:rsidRPr="00936461" w:rsidRDefault="00831195" w:rsidP="00831195">
            <w:pPr>
              <w:pStyle w:val="TAL"/>
              <w:jc w:val="center"/>
              <w:rPr>
                <w:bCs/>
                <w:iCs/>
              </w:rPr>
            </w:pPr>
            <w:r w:rsidRPr="00936461">
              <w:rPr>
                <w:bCs/>
                <w:iCs/>
              </w:rPr>
              <w:t>No</w:t>
            </w:r>
          </w:p>
        </w:tc>
        <w:tc>
          <w:tcPr>
            <w:tcW w:w="709" w:type="dxa"/>
          </w:tcPr>
          <w:p w14:paraId="2854D866" w14:textId="2AE44438" w:rsidR="00831195" w:rsidRPr="00936461" w:rsidRDefault="00831195" w:rsidP="00831195">
            <w:pPr>
              <w:pStyle w:val="TAL"/>
              <w:jc w:val="center"/>
              <w:rPr>
                <w:bCs/>
                <w:iCs/>
              </w:rPr>
            </w:pPr>
            <w:r w:rsidRPr="00936461">
              <w:rPr>
                <w:bCs/>
                <w:iCs/>
              </w:rPr>
              <w:t>N/A</w:t>
            </w:r>
          </w:p>
        </w:tc>
        <w:tc>
          <w:tcPr>
            <w:tcW w:w="728" w:type="dxa"/>
          </w:tcPr>
          <w:p w14:paraId="59FE78F3" w14:textId="1219F017" w:rsidR="00831195" w:rsidRPr="00936461" w:rsidRDefault="00831195" w:rsidP="00831195">
            <w:pPr>
              <w:pStyle w:val="TAL"/>
              <w:jc w:val="center"/>
            </w:pPr>
            <w:r w:rsidRPr="00936461">
              <w:t>FR1 only</w:t>
            </w:r>
          </w:p>
        </w:tc>
      </w:tr>
      <w:tr w:rsidR="00936461" w:rsidRPr="00936461" w14:paraId="51F91D25" w14:textId="77777777" w:rsidTr="0026000E">
        <w:trPr>
          <w:cantSplit/>
          <w:tblHeader/>
        </w:trPr>
        <w:tc>
          <w:tcPr>
            <w:tcW w:w="6917" w:type="dxa"/>
          </w:tcPr>
          <w:p w14:paraId="081C4A5F" w14:textId="77777777" w:rsidR="00831195" w:rsidRPr="00936461" w:rsidRDefault="00831195" w:rsidP="00831195">
            <w:pPr>
              <w:pStyle w:val="TAL"/>
              <w:rPr>
                <w:b/>
                <w:bCs/>
                <w:i/>
                <w:iCs/>
              </w:rPr>
            </w:pPr>
            <w:r w:rsidRPr="00936461">
              <w:rPr>
                <w:b/>
                <w:bCs/>
                <w:i/>
                <w:iCs/>
              </w:rPr>
              <w:t>overlapUL-TransReduction-r18</w:t>
            </w:r>
          </w:p>
          <w:p w14:paraId="4840E0E9" w14:textId="77777777" w:rsidR="00831195" w:rsidRPr="00936461" w:rsidRDefault="00831195" w:rsidP="00831195">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560AFE44" w14:textId="77777777" w:rsidR="00043714" w:rsidRDefault="00043714" w:rsidP="00043714">
            <w:pPr>
              <w:pStyle w:val="TAL"/>
              <w:rPr>
                <w:ins w:id="1284" w:author="CR#1056r1" w:date="2024-03-28T12:08:00Z"/>
                <w:rFonts w:cs="Arial"/>
                <w:szCs w:val="18"/>
                <w:lang w:eastAsia="ko-KR"/>
              </w:rPr>
            </w:pPr>
          </w:p>
          <w:p w14:paraId="7EC96931" w14:textId="77777777" w:rsidR="00043714" w:rsidRDefault="00043714" w:rsidP="00043714">
            <w:pPr>
              <w:pStyle w:val="TAL"/>
              <w:rPr>
                <w:ins w:id="1285" w:author="CR#1056r1" w:date="2024-03-28T12:08:00Z"/>
                <w:rFonts w:cs="Arial"/>
                <w:szCs w:val="18"/>
                <w:lang w:eastAsia="ko-KR"/>
              </w:rPr>
            </w:pPr>
            <w:ins w:id="1286" w:author="CR#1056r1" w:date="2024-03-28T12:08:00Z">
              <w:r w:rsidRPr="00403C62">
                <w:rPr>
                  <w:rFonts w:cs="Arial"/>
                  <w:szCs w:val="18"/>
                  <w:lang w:eastAsia="ko-KR"/>
                </w:rPr>
                <w:t xml:space="preserve">A UE supporting this feature shall indicate support of </w:t>
              </w:r>
              <w:r w:rsidRPr="00403C62">
                <w:rPr>
                  <w:rFonts w:cs="Arial"/>
                  <w:i/>
                  <w:iCs/>
                  <w:szCs w:val="18"/>
                  <w:lang w:eastAsia="ko-KR"/>
                  <w:rPrChange w:id="1287"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288" w:author="NR_MIMO_evo_DL_UL-Core" w:date="2024-03-04T16:32:00Z">
                    <w:rPr>
                      <w:rFonts w:cs="Arial"/>
                      <w:szCs w:val="18"/>
                      <w:lang w:eastAsia="ko-KR"/>
                    </w:rPr>
                  </w:rPrChange>
                </w:rPr>
                <w:t>multiDCI-InterCellMultiTRP-TwoTA-r18</w:t>
              </w:r>
              <w:r w:rsidRPr="00403C62">
                <w:rPr>
                  <w:rFonts w:cs="Arial"/>
                  <w:szCs w:val="18"/>
                  <w:lang w:eastAsia="ko-KR"/>
                </w:rPr>
                <w:t>.</w:t>
              </w:r>
            </w:ins>
          </w:p>
          <w:p w14:paraId="3F7A1AFF" w14:textId="77777777" w:rsidR="00831195" w:rsidRPr="00936461" w:rsidRDefault="00831195" w:rsidP="00831195">
            <w:pPr>
              <w:pStyle w:val="TAL"/>
              <w:rPr>
                <w:rFonts w:cs="Arial"/>
                <w:szCs w:val="18"/>
                <w:lang w:eastAsia="ko-KR"/>
              </w:rPr>
            </w:pPr>
          </w:p>
          <w:p w14:paraId="3426F219" w14:textId="735DE3A4" w:rsidR="00831195" w:rsidRPr="00936461" w:rsidRDefault="00831195">
            <w:pPr>
              <w:pStyle w:val="TAN"/>
              <w:pPrChange w:id="1289" w:author="CR#1056r1" w:date="2024-03-28T12:08:00Z">
                <w:pPr>
                  <w:pStyle w:val="NO"/>
                  <w:spacing w:after="0"/>
                  <w:ind w:left="885" w:hanging="885"/>
                </w:pPr>
              </w:pPrChange>
            </w:pPr>
            <w:r w:rsidRPr="00936461">
              <w:t>NOTE:</w:t>
            </w:r>
            <w:r w:rsidRPr="00936461">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831195" w:rsidRPr="00936461" w:rsidRDefault="00831195" w:rsidP="00831195">
            <w:pPr>
              <w:pStyle w:val="TAL"/>
              <w:jc w:val="center"/>
              <w:rPr>
                <w:bCs/>
                <w:iCs/>
              </w:rPr>
            </w:pPr>
            <w:r w:rsidRPr="00936461">
              <w:rPr>
                <w:bCs/>
                <w:iCs/>
              </w:rPr>
              <w:t>Band</w:t>
            </w:r>
          </w:p>
        </w:tc>
        <w:tc>
          <w:tcPr>
            <w:tcW w:w="567" w:type="dxa"/>
          </w:tcPr>
          <w:p w14:paraId="27BD8CA4" w14:textId="5547DA82" w:rsidR="00831195" w:rsidRPr="00936461" w:rsidRDefault="00831195" w:rsidP="00831195">
            <w:pPr>
              <w:pStyle w:val="TAL"/>
              <w:jc w:val="center"/>
              <w:rPr>
                <w:bCs/>
                <w:iCs/>
              </w:rPr>
            </w:pPr>
            <w:r w:rsidRPr="00936461">
              <w:rPr>
                <w:bCs/>
                <w:iCs/>
              </w:rPr>
              <w:t>No</w:t>
            </w:r>
          </w:p>
        </w:tc>
        <w:tc>
          <w:tcPr>
            <w:tcW w:w="709" w:type="dxa"/>
          </w:tcPr>
          <w:p w14:paraId="2DC93CE8" w14:textId="4096A26A" w:rsidR="00831195" w:rsidRPr="00936461" w:rsidRDefault="00831195" w:rsidP="00831195">
            <w:pPr>
              <w:pStyle w:val="TAL"/>
              <w:jc w:val="center"/>
              <w:rPr>
                <w:bCs/>
                <w:iCs/>
              </w:rPr>
            </w:pPr>
            <w:r w:rsidRPr="00936461">
              <w:rPr>
                <w:bCs/>
                <w:iCs/>
              </w:rPr>
              <w:t>N/A</w:t>
            </w:r>
          </w:p>
        </w:tc>
        <w:tc>
          <w:tcPr>
            <w:tcW w:w="728" w:type="dxa"/>
          </w:tcPr>
          <w:p w14:paraId="1C325525" w14:textId="6DE199A4" w:rsidR="00831195" w:rsidRPr="00936461" w:rsidRDefault="00831195" w:rsidP="00831195">
            <w:pPr>
              <w:pStyle w:val="TAL"/>
              <w:jc w:val="center"/>
            </w:pPr>
            <w:r w:rsidRPr="00936461">
              <w:t>N/A</w:t>
            </w:r>
          </w:p>
        </w:tc>
      </w:tr>
      <w:tr w:rsidR="00936461" w:rsidRPr="00936461" w14:paraId="3A7A7710" w14:textId="77777777" w:rsidTr="0026000E">
        <w:trPr>
          <w:cantSplit/>
          <w:tblHeader/>
        </w:trPr>
        <w:tc>
          <w:tcPr>
            <w:tcW w:w="6917" w:type="dxa"/>
          </w:tcPr>
          <w:p w14:paraId="7545ABF7" w14:textId="77777777" w:rsidR="0097457F" w:rsidRPr="00936461" w:rsidRDefault="0097457F" w:rsidP="0097457F">
            <w:pPr>
              <w:pStyle w:val="TAL"/>
              <w:rPr>
                <w:b/>
                <w:i/>
              </w:rPr>
            </w:pPr>
            <w:r w:rsidRPr="00936461">
              <w:rPr>
                <w:b/>
                <w:i/>
              </w:rPr>
              <w:t>parallelMeasurementWithoutRestriction-r17</w:t>
            </w:r>
          </w:p>
          <w:p w14:paraId="53A6624D" w14:textId="0CE31BBE" w:rsidR="0097457F" w:rsidRPr="00936461" w:rsidRDefault="0097457F" w:rsidP="0097457F">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36461" w:rsidRDefault="0097457F" w:rsidP="0097457F">
            <w:pPr>
              <w:pStyle w:val="TAL"/>
              <w:jc w:val="center"/>
              <w:rPr>
                <w:bCs/>
                <w:iCs/>
              </w:rPr>
            </w:pPr>
            <w:r w:rsidRPr="00936461">
              <w:rPr>
                <w:bCs/>
                <w:iCs/>
              </w:rPr>
              <w:t>Band</w:t>
            </w:r>
          </w:p>
        </w:tc>
        <w:tc>
          <w:tcPr>
            <w:tcW w:w="567" w:type="dxa"/>
          </w:tcPr>
          <w:p w14:paraId="3540B485" w14:textId="05E197E6" w:rsidR="0097457F" w:rsidRPr="00936461" w:rsidRDefault="0097457F" w:rsidP="0097457F">
            <w:pPr>
              <w:pStyle w:val="TAL"/>
              <w:jc w:val="center"/>
              <w:rPr>
                <w:bCs/>
                <w:iCs/>
              </w:rPr>
            </w:pPr>
            <w:r w:rsidRPr="00936461">
              <w:t>No</w:t>
            </w:r>
          </w:p>
        </w:tc>
        <w:tc>
          <w:tcPr>
            <w:tcW w:w="709" w:type="dxa"/>
          </w:tcPr>
          <w:p w14:paraId="0E5A1036" w14:textId="3A8CF8D8" w:rsidR="0097457F" w:rsidRPr="00936461" w:rsidRDefault="0097457F" w:rsidP="0097457F">
            <w:pPr>
              <w:pStyle w:val="TAL"/>
              <w:jc w:val="center"/>
              <w:rPr>
                <w:bCs/>
                <w:iCs/>
              </w:rPr>
            </w:pPr>
            <w:r w:rsidRPr="00936461">
              <w:rPr>
                <w:bCs/>
                <w:iCs/>
              </w:rPr>
              <w:t>FDD only</w:t>
            </w:r>
          </w:p>
        </w:tc>
        <w:tc>
          <w:tcPr>
            <w:tcW w:w="728" w:type="dxa"/>
          </w:tcPr>
          <w:p w14:paraId="302C9C71" w14:textId="4D334957" w:rsidR="0097457F" w:rsidRPr="00936461" w:rsidRDefault="0097457F" w:rsidP="0097457F">
            <w:pPr>
              <w:pStyle w:val="TAL"/>
              <w:jc w:val="center"/>
            </w:pPr>
            <w:r w:rsidRPr="00936461">
              <w:t>FR1 only</w:t>
            </w:r>
          </w:p>
        </w:tc>
      </w:tr>
      <w:tr w:rsidR="00936461" w:rsidRPr="00936461" w14:paraId="36446F1F" w14:textId="77777777" w:rsidTr="0026000E">
        <w:trPr>
          <w:cantSplit/>
          <w:tblHeader/>
        </w:trPr>
        <w:tc>
          <w:tcPr>
            <w:tcW w:w="6917" w:type="dxa"/>
          </w:tcPr>
          <w:p w14:paraId="43916466" w14:textId="590FD3C6" w:rsidR="0097457F" w:rsidRPr="00936461" w:rsidRDefault="0097457F" w:rsidP="0097457F">
            <w:pPr>
              <w:pStyle w:val="TAL"/>
            </w:pPr>
            <w:r w:rsidRPr="00936461">
              <w:rPr>
                <w:b/>
                <w:bCs/>
                <w:i/>
                <w:iCs/>
              </w:rPr>
              <w:t>parallelPRS-MeasRRC-Inactive-r17</w:t>
            </w:r>
          </w:p>
          <w:p w14:paraId="050F48B7" w14:textId="3BC57612" w:rsidR="0097457F" w:rsidRPr="00936461" w:rsidRDefault="0097457F" w:rsidP="0097457F">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36461" w:rsidRDefault="0097457F" w:rsidP="0097457F">
            <w:pPr>
              <w:pStyle w:val="TAL"/>
              <w:jc w:val="center"/>
              <w:rPr>
                <w:bCs/>
                <w:iCs/>
              </w:rPr>
            </w:pPr>
            <w:r w:rsidRPr="00936461">
              <w:rPr>
                <w:bCs/>
                <w:iCs/>
              </w:rPr>
              <w:t>Band</w:t>
            </w:r>
          </w:p>
        </w:tc>
        <w:tc>
          <w:tcPr>
            <w:tcW w:w="567" w:type="dxa"/>
          </w:tcPr>
          <w:p w14:paraId="64220F38" w14:textId="7D7A6AE0" w:rsidR="0097457F" w:rsidRPr="00936461" w:rsidRDefault="0097457F" w:rsidP="0097457F">
            <w:pPr>
              <w:pStyle w:val="TAL"/>
              <w:jc w:val="center"/>
              <w:rPr>
                <w:bCs/>
                <w:iCs/>
              </w:rPr>
            </w:pPr>
            <w:r w:rsidRPr="00936461">
              <w:rPr>
                <w:bCs/>
                <w:iCs/>
              </w:rPr>
              <w:t>No</w:t>
            </w:r>
          </w:p>
        </w:tc>
        <w:tc>
          <w:tcPr>
            <w:tcW w:w="709" w:type="dxa"/>
          </w:tcPr>
          <w:p w14:paraId="09AED288" w14:textId="5C6303D7" w:rsidR="0097457F" w:rsidRPr="00936461" w:rsidRDefault="0097457F" w:rsidP="0097457F">
            <w:pPr>
              <w:pStyle w:val="TAL"/>
              <w:jc w:val="center"/>
              <w:rPr>
                <w:bCs/>
                <w:iCs/>
              </w:rPr>
            </w:pPr>
            <w:r w:rsidRPr="00936461">
              <w:rPr>
                <w:bCs/>
                <w:iCs/>
              </w:rPr>
              <w:t>N/A</w:t>
            </w:r>
          </w:p>
        </w:tc>
        <w:tc>
          <w:tcPr>
            <w:tcW w:w="728" w:type="dxa"/>
          </w:tcPr>
          <w:p w14:paraId="12CF5033" w14:textId="5D9741AB" w:rsidR="0097457F" w:rsidRPr="00936461" w:rsidRDefault="0097457F" w:rsidP="0097457F">
            <w:pPr>
              <w:pStyle w:val="TAL"/>
              <w:jc w:val="center"/>
            </w:pPr>
            <w:r w:rsidRPr="00936461">
              <w:t>N/A</w:t>
            </w:r>
          </w:p>
        </w:tc>
      </w:tr>
      <w:tr w:rsidR="00936461" w:rsidRPr="00936461" w14:paraId="616B8B54" w14:textId="77777777" w:rsidTr="0026000E">
        <w:trPr>
          <w:cantSplit/>
          <w:tblHeader/>
        </w:trPr>
        <w:tc>
          <w:tcPr>
            <w:tcW w:w="6917" w:type="dxa"/>
          </w:tcPr>
          <w:p w14:paraId="50DE246B" w14:textId="77777777" w:rsidR="00831195" w:rsidRPr="00936461" w:rsidRDefault="00831195" w:rsidP="00831195">
            <w:pPr>
              <w:pStyle w:val="TAL"/>
              <w:rPr>
                <w:b/>
                <w:bCs/>
                <w:i/>
                <w:iCs/>
              </w:rPr>
            </w:pPr>
            <w:r w:rsidRPr="00936461">
              <w:rPr>
                <w:b/>
                <w:bCs/>
                <w:i/>
                <w:iCs/>
              </w:rPr>
              <w:t>pdcch-MonitoringResumptionAfterUL-NACK-r18</w:t>
            </w:r>
          </w:p>
          <w:p w14:paraId="7527EA6B" w14:textId="77777777" w:rsidR="00831195" w:rsidRPr="00936461" w:rsidRDefault="00831195" w:rsidP="00831195">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831195" w:rsidRPr="00936461" w:rsidRDefault="00831195" w:rsidP="00831195">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831195" w:rsidRPr="00936461" w:rsidRDefault="00831195" w:rsidP="00831195">
            <w:pPr>
              <w:pStyle w:val="TAL"/>
              <w:jc w:val="center"/>
              <w:rPr>
                <w:bCs/>
                <w:iCs/>
              </w:rPr>
            </w:pPr>
            <w:r w:rsidRPr="00936461">
              <w:t>Band</w:t>
            </w:r>
          </w:p>
        </w:tc>
        <w:tc>
          <w:tcPr>
            <w:tcW w:w="567" w:type="dxa"/>
          </w:tcPr>
          <w:p w14:paraId="1A42F41B" w14:textId="1BD79BA5" w:rsidR="00831195" w:rsidRPr="00936461" w:rsidRDefault="00831195" w:rsidP="00831195">
            <w:pPr>
              <w:pStyle w:val="TAL"/>
              <w:jc w:val="center"/>
              <w:rPr>
                <w:bCs/>
                <w:iCs/>
              </w:rPr>
            </w:pPr>
            <w:r w:rsidRPr="00936461">
              <w:t>No</w:t>
            </w:r>
          </w:p>
        </w:tc>
        <w:tc>
          <w:tcPr>
            <w:tcW w:w="709" w:type="dxa"/>
          </w:tcPr>
          <w:p w14:paraId="159B80A9" w14:textId="397ACE8D" w:rsidR="00831195" w:rsidRPr="00936461" w:rsidRDefault="00831195" w:rsidP="00831195">
            <w:pPr>
              <w:pStyle w:val="TAL"/>
              <w:jc w:val="center"/>
              <w:rPr>
                <w:bCs/>
                <w:iCs/>
              </w:rPr>
            </w:pPr>
            <w:r w:rsidRPr="00936461">
              <w:t>N/A</w:t>
            </w:r>
          </w:p>
        </w:tc>
        <w:tc>
          <w:tcPr>
            <w:tcW w:w="728" w:type="dxa"/>
          </w:tcPr>
          <w:p w14:paraId="09A38680" w14:textId="3752C73F" w:rsidR="00831195" w:rsidRPr="00936461" w:rsidRDefault="00831195" w:rsidP="00831195">
            <w:pPr>
              <w:pStyle w:val="TAL"/>
              <w:jc w:val="center"/>
            </w:pPr>
            <w:r w:rsidRPr="00936461">
              <w:t>N/A</w:t>
            </w:r>
          </w:p>
        </w:tc>
      </w:tr>
      <w:tr w:rsidR="00936461" w:rsidRPr="00936461" w14:paraId="0637C0EE" w14:textId="77777777" w:rsidTr="0026000E">
        <w:trPr>
          <w:cantSplit/>
          <w:tblHeader/>
        </w:trPr>
        <w:tc>
          <w:tcPr>
            <w:tcW w:w="6917" w:type="dxa"/>
          </w:tcPr>
          <w:p w14:paraId="0EBF32E9" w14:textId="77777777" w:rsidR="0097457F" w:rsidRPr="00936461" w:rsidRDefault="0097457F" w:rsidP="0097457F">
            <w:pPr>
              <w:pStyle w:val="TAL"/>
            </w:pPr>
            <w:r w:rsidRPr="00936461">
              <w:rPr>
                <w:b/>
                <w:bCs/>
                <w:i/>
                <w:iCs/>
              </w:rPr>
              <w:t>pdcch-SkippingWithoutSSSG-r17</w:t>
            </w:r>
          </w:p>
          <w:p w14:paraId="549C7EB7" w14:textId="4F3C4079" w:rsidR="0097457F" w:rsidRPr="00936461" w:rsidRDefault="0097457F" w:rsidP="0097457F">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97457F" w:rsidRPr="00936461" w:rsidRDefault="0097457F" w:rsidP="0097457F">
            <w:pPr>
              <w:pStyle w:val="TAL"/>
              <w:jc w:val="center"/>
              <w:rPr>
                <w:bCs/>
                <w:iCs/>
              </w:rPr>
            </w:pPr>
            <w:r w:rsidRPr="00936461">
              <w:rPr>
                <w:bCs/>
                <w:iCs/>
              </w:rPr>
              <w:t>Band</w:t>
            </w:r>
          </w:p>
        </w:tc>
        <w:tc>
          <w:tcPr>
            <w:tcW w:w="567" w:type="dxa"/>
          </w:tcPr>
          <w:p w14:paraId="6BECA401" w14:textId="2CCBBA0A" w:rsidR="0097457F" w:rsidRPr="00936461" w:rsidRDefault="0097457F" w:rsidP="0097457F">
            <w:pPr>
              <w:pStyle w:val="TAL"/>
              <w:jc w:val="center"/>
              <w:rPr>
                <w:bCs/>
                <w:iCs/>
              </w:rPr>
            </w:pPr>
            <w:r w:rsidRPr="00936461">
              <w:rPr>
                <w:bCs/>
                <w:iCs/>
              </w:rPr>
              <w:t>No</w:t>
            </w:r>
          </w:p>
        </w:tc>
        <w:tc>
          <w:tcPr>
            <w:tcW w:w="709" w:type="dxa"/>
          </w:tcPr>
          <w:p w14:paraId="705CA3DC" w14:textId="1EACD42C" w:rsidR="0097457F" w:rsidRPr="00936461" w:rsidRDefault="0097457F" w:rsidP="0097457F">
            <w:pPr>
              <w:pStyle w:val="TAL"/>
              <w:jc w:val="center"/>
              <w:rPr>
                <w:bCs/>
                <w:iCs/>
              </w:rPr>
            </w:pPr>
            <w:r w:rsidRPr="00936461">
              <w:rPr>
                <w:bCs/>
                <w:iCs/>
              </w:rPr>
              <w:t>N/A</w:t>
            </w:r>
          </w:p>
        </w:tc>
        <w:tc>
          <w:tcPr>
            <w:tcW w:w="728" w:type="dxa"/>
          </w:tcPr>
          <w:p w14:paraId="2D072589" w14:textId="67545AD9" w:rsidR="0097457F" w:rsidRPr="00936461" w:rsidRDefault="0097457F" w:rsidP="0097457F">
            <w:pPr>
              <w:pStyle w:val="TAL"/>
              <w:jc w:val="center"/>
            </w:pPr>
            <w:r w:rsidRPr="00936461">
              <w:t>N/A</w:t>
            </w:r>
          </w:p>
        </w:tc>
      </w:tr>
      <w:tr w:rsidR="00936461" w:rsidRPr="00936461" w14:paraId="0B7B2868" w14:textId="77777777" w:rsidTr="0026000E">
        <w:trPr>
          <w:cantSplit/>
          <w:tblHeader/>
        </w:trPr>
        <w:tc>
          <w:tcPr>
            <w:tcW w:w="6917" w:type="dxa"/>
          </w:tcPr>
          <w:p w14:paraId="5437AC85" w14:textId="77777777" w:rsidR="0097457F" w:rsidRPr="00936461" w:rsidRDefault="0097457F" w:rsidP="0097457F">
            <w:pPr>
              <w:pStyle w:val="TAL"/>
            </w:pPr>
            <w:r w:rsidRPr="00936461">
              <w:rPr>
                <w:b/>
                <w:bCs/>
                <w:i/>
                <w:iCs/>
              </w:rPr>
              <w:t>pdcch-SkippingWithSSSG-r17</w:t>
            </w:r>
          </w:p>
          <w:p w14:paraId="76E24E91" w14:textId="168DF941" w:rsidR="0097457F" w:rsidRPr="00936461" w:rsidRDefault="0097457F" w:rsidP="0097457F">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36461" w:rsidRDefault="0097457F" w:rsidP="0097457F">
            <w:pPr>
              <w:pStyle w:val="TAL"/>
            </w:pPr>
          </w:p>
          <w:p w14:paraId="6C14FA5C" w14:textId="3BE11728" w:rsidR="0097457F" w:rsidRPr="00936461" w:rsidRDefault="0097457F" w:rsidP="0097457F">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97457F" w:rsidRPr="00936461" w:rsidRDefault="0097457F" w:rsidP="0097457F">
            <w:pPr>
              <w:pStyle w:val="TAL"/>
              <w:jc w:val="center"/>
              <w:rPr>
                <w:bCs/>
                <w:iCs/>
              </w:rPr>
            </w:pPr>
            <w:r w:rsidRPr="00936461">
              <w:rPr>
                <w:bCs/>
                <w:iCs/>
              </w:rPr>
              <w:t>Band</w:t>
            </w:r>
          </w:p>
        </w:tc>
        <w:tc>
          <w:tcPr>
            <w:tcW w:w="567" w:type="dxa"/>
          </w:tcPr>
          <w:p w14:paraId="4A6FF583" w14:textId="1915658A" w:rsidR="0097457F" w:rsidRPr="00936461" w:rsidRDefault="0097457F" w:rsidP="0097457F">
            <w:pPr>
              <w:pStyle w:val="TAL"/>
              <w:jc w:val="center"/>
              <w:rPr>
                <w:bCs/>
                <w:iCs/>
              </w:rPr>
            </w:pPr>
            <w:r w:rsidRPr="00936461">
              <w:rPr>
                <w:bCs/>
                <w:iCs/>
              </w:rPr>
              <w:t>No</w:t>
            </w:r>
          </w:p>
        </w:tc>
        <w:tc>
          <w:tcPr>
            <w:tcW w:w="709" w:type="dxa"/>
          </w:tcPr>
          <w:p w14:paraId="442A87F8" w14:textId="64E5123B" w:rsidR="0097457F" w:rsidRPr="00936461" w:rsidRDefault="0097457F" w:rsidP="0097457F">
            <w:pPr>
              <w:pStyle w:val="TAL"/>
              <w:jc w:val="center"/>
              <w:rPr>
                <w:bCs/>
                <w:iCs/>
              </w:rPr>
            </w:pPr>
            <w:r w:rsidRPr="00936461">
              <w:rPr>
                <w:bCs/>
                <w:iCs/>
              </w:rPr>
              <w:t>N/A</w:t>
            </w:r>
          </w:p>
        </w:tc>
        <w:tc>
          <w:tcPr>
            <w:tcW w:w="728" w:type="dxa"/>
          </w:tcPr>
          <w:p w14:paraId="2EAF05B8" w14:textId="42F95CFE" w:rsidR="0097457F" w:rsidRPr="00936461" w:rsidRDefault="0097457F" w:rsidP="0097457F">
            <w:pPr>
              <w:pStyle w:val="TAL"/>
              <w:jc w:val="center"/>
            </w:pPr>
            <w:r w:rsidRPr="00936461">
              <w:t>N/A</w:t>
            </w:r>
          </w:p>
        </w:tc>
      </w:tr>
      <w:tr w:rsidR="00936461" w:rsidRPr="00936461" w14:paraId="13E779B2" w14:textId="77777777" w:rsidTr="0026000E">
        <w:trPr>
          <w:cantSplit/>
          <w:tblHeader/>
        </w:trPr>
        <w:tc>
          <w:tcPr>
            <w:tcW w:w="6917" w:type="dxa"/>
          </w:tcPr>
          <w:p w14:paraId="2753BF3F" w14:textId="77777777" w:rsidR="00831195" w:rsidRPr="00936461" w:rsidRDefault="00831195" w:rsidP="00936461">
            <w:pPr>
              <w:pStyle w:val="TAL"/>
              <w:rPr>
                <w:rFonts w:eastAsiaTheme="minorEastAsia"/>
                <w:b/>
                <w:bCs/>
                <w:i/>
                <w:iCs/>
              </w:rPr>
            </w:pPr>
            <w:r w:rsidRPr="00936461">
              <w:rPr>
                <w:rFonts w:eastAsiaTheme="minorEastAsia"/>
                <w:b/>
                <w:bCs/>
                <w:i/>
                <w:iCs/>
              </w:rPr>
              <w:t>pdc-maxNumberPRS-ResourceProcessedPerSlot-r18</w:t>
            </w:r>
          </w:p>
          <w:p w14:paraId="52DC92E7" w14:textId="77777777" w:rsidR="00831195" w:rsidRPr="00936461" w:rsidRDefault="00831195" w:rsidP="00936461">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831195" w:rsidRPr="00936461" w:rsidRDefault="00831195" w:rsidP="00831195">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831195" w:rsidRPr="00936461" w:rsidRDefault="00831195" w:rsidP="00831195">
            <w:pPr>
              <w:pStyle w:val="TAL"/>
              <w:jc w:val="center"/>
              <w:rPr>
                <w:bCs/>
                <w:iCs/>
              </w:rPr>
            </w:pPr>
            <w:r w:rsidRPr="00936461">
              <w:rPr>
                <w:rFonts w:cs="Arial"/>
                <w:szCs w:val="18"/>
                <w:lang w:eastAsia="zh-CN"/>
              </w:rPr>
              <w:t>Band</w:t>
            </w:r>
          </w:p>
        </w:tc>
        <w:tc>
          <w:tcPr>
            <w:tcW w:w="567" w:type="dxa"/>
          </w:tcPr>
          <w:p w14:paraId="321DF22A" w14:textId="27CBC7B8" w:rsidR="00831195" w:rsidRPr="00936461" w:rsidRDefault="00831195" w:rsidP="00831195">
            <w:pPr>
              <w:pStyle w:val="TAL"/>
              <w:jc w:val="center"/>
              <w:rPr>
                <w:bCs/>
                <w:iCs/>
              </w:rPr>
            </w:pPr>
            <w:r w:rsidRPr="00936461">
              <w:rPr>
                <w:rFonts w:cs="Arial"/>
                <w:szCs w:val="18"/>
                <w:lang w:eastAsia="zh-CN"/>
              </w:rPr>
              <w:t>No</w:t>
            </w:r>
          </w:p>
        </w:tc>
        <w:tc>
          <w:tcPr>
            <w:tcW w:w="709" w:type="dxa"/>
          </w:tcPr>
          <w:p w14:paraId="41DFF180" w14:textId="4FB9AB52" w:rsidR="00831195" w:rsidRPr="00936461" w:rsidRDefault="00831195" w:rsidP="00831195">
            <w:pPr>
              <w:pStyle w:val="TAL"/>
              <w:jc w:val="center"/>
              <w:rPr>
                <w:bCs/>
                <w:iCs/>
              </w:rPr>
            </w:pPr>
            <w:r w:rsidRPr="00936461">
              <w:rPr>
                <w:bCs/>
                <w:iCs/>
                <w:lang w:eastAsia="zh-CN"/>
              </w:rPr>
              <w:t>N/A</w:t>
            </w:r>
          </w:p>
        </w:tc>
        <w:tc>
          <w:tcPr>
            <w:tcW w:w="728" w:type="dxa"/>
          </w:tcPr>
          <w:p w14:paraId="474096D6" w14:textId="20EE3B96" w:rsidR="00831195" w:rsidRPr="00936461" w:rsidRDefault="00831195" w:rsidP="00831195">
            <w:pPr>
              <w:pStyle w:val="TAL"/>
              <w:jc w:val="center"/>
            </w:pPr>
            <w:r w:rsidRPr="00936461">
              <w:rPr>
                <w:bCs/>
                <w:iCs/>
                <w:lang w:eastAsia="zh-CN"/>
              </w:rPr>
              <w:t>N/A</w:t>
            </w:r>
          </w:p>
        </w:tc>
      </w:tr>
      <w:tr w:rsidR="00936461" w:rsidRPr="00936461" w14:paraId="1CBE5FD7" w14:textId="77777777" w:rsidTr="007249E3">
        <w:trPr>
          <w:cantSplit/>
          <w:tblHeader/>
        </w:trPr>
        <w:tc>
          <w:tcPr>
            <w:tcW w:w="6917" w:type="dxa"/>
          </w:tcPr>
          <w:p w14:paraId="13A65D1D" w14:textId="77777777" w:rsidR="0097457F" w:rsidRPr="00936461" w:rsidRDefault="0097457F" w:rsidP="0097457F">
            <w:pPr>
              <w:pStyle w:val="TAL"/>
              <w:rPr>
                <w:b/>
                <w:bCs/>
                <w:i/>
                <w:iCs/>
              </w:rPr>
            </w:pPr>
            <w:r w:rsidRPr="00936461">
              <w:rPr>
                <w:b/>
                <w:bCs/>
                <w:i/>
                <w:iCs/>
              </w:rPr>
              <w:t>pdsch-1024QAM-2MIMO-FR1-r17</w:t>
            </w:r>
          </w:p>
          <w:p w14:paraId="704EE438" w14:textId="77777777" w:rsidR="0097457F" w:rsidRPr="00936461" w:rsidRDefault="0097457F" w:rsidP="0097457F">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36461" w:rsidRDefault="0097457F" w:rsidP="0097457F">
            <w:pPr>
              <w:pStyle w:val="TAL"/>
            </w:pPr>
          </w:p>
          <w:p w14:paraId="250FFB1C" w14:textId="1EBD4D01" w:rsidR="0097457F" w:rsidRPr="00936461" w:rsidRDefault="0097457F" w:rsidP="0097457F">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97457F" w:rsidRPr="00936461" w:rsidRDefault="0097457F" w:rsidP="0097457F">
            <w:pPr>
              <w:pStyle w:val="TAL"/>
              <w:jc w:val="center"/>
              <w:rPr>
                <w:bCs/>
                <w:iCs/>
              </w:rPr>
            </w:pPr>
            <w:r w:rsidRPr="00936461">
              <w:rPr>
                <w:bCs/>
                <w:iCs/>
              </w:rPr>
              <w:t>Band</w:t>
            </w:r>
          </w:p>
        </w:tc>
        <w:tc>
          <w:tcPr>
            <w:tcW w:w="567" w:type="dxa"/>
          </w:tcPr>
          <w:p w14:paraId="22159CF2" w14:textId="77777777" w:rsidR="0097457F" w:rsidRPr="00936461" w:rsidRDefault="0097457F" w:rsidP="0097457F">
            <w:pPr>
              <w:pStyle w:val="TAL"/>
              <w:jc w:val="center"/>
              <w:rPr>
                <w:bCs/>
                <w:iCs/>
              </w:rPr>
            </w:pPr>
            <w:r w:rsidRPr="00936461">
              <w:rPr>
                <w:bCs/>
                <w:iCs/>
              </w:rPr>
              <w:t>No</w:t>
            </w:r>
          </w:p>
        </w:tc>
        <w:tc>
          <w:tcPr>
            <w:tcW w:w="709" w:type="dxa"/>
          </w:tcPr>
          <w:p w14:paraId="3232BB11" w14:textId="77777777" w:rsidR="0097457F" w:rsidRPr="00936461" w:rsidRDefault="0097457F" w:rsidP="0097457F">
            <w:pPr>
              <w:pStyle w:val="TAL"/>
              <w:jc w:val="center"/>
              <w:rPr>
                <w:bCs/>
                <w:iCs/>
              </w:rPr>
            </w:pPr>
            <w:r w:rsidRPr="00936461">
              <w:rPr>
                <w:bCs/>
                <w:iCs/>
              </w:rPr>
              <w:t>N/A</w:t>
            </w:r>
          </w:p>
        </w:tc>
        <w:tc>
          <w:tcPr>
            <w:tcW w:w="728" w:type="dxa"/>
          </w:tcPr>
          <w:p w14:paraId="5F3F5C22" w14:textId="77777777" w:rsidR="0097457F" w:rsidRPr="00936461" w:rsidRDefault="0097457F" w:rsidP="0097457F">
            <w:pPr>
              <w:pStyle w:val="TAL"/>
              <w:jc w:val="center"/>
            </w:pPr>
            <w:r w:rsidRPr="00936461">
              <w:t>FR1 only</w:t>
            </w:r>
          </w:p>
        </w:tc>
      </w:tr>
      <w:tr w:rsidR="00936461" w:rsidRPr="00936461" w14:paraId="1756FD9E" w14:textId="77777777" w:rsidTr="0026000E">
        <w:trPr>
          <w:cantSplit/>
          <w:tblHeader/>
        </w:trPr>
        <w:tc>
          <w:tcPr>
            <w:tcW w:w="6917" w:type="dxa"/>
          </w:tcPr>
          <w:p w14:paraId="6D793A6C" w14:textId="77777777" w:rsidR="0097457F" w:rsidRPr="00936461" w:rsidRDefault="0097457F" w:rsidP="0097457F">
            <w:pPr>
              <w:pStyle w:val="TAL"/>
              <w:rPr>
                <w:b/>
                <w:bCs/>
                <w:i/>
                <w:iCs/>
              </w:rPr>
            </w:pPr>
            <w:r w:rsidRPr="00936461">
              <w:rPr>
                <w:b/>
                <w:bCs/>
                <w:i/>
                <w:iCs/>
              </w:rPr>
              <w:t>pdsch-1024QAM-FR1-r17</w:t>
            </w:r>
          </w:p>
          <w:p w14:paraId="5EC32111" w14:textId="77777777" w:rsidR="0097457F" w:rsidRPr="00936461" w:rsidRDefault="0097457F" w:rsidP="0097457F">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97457F" w:rsidRPr="00936461" w:rsidRDefault="0097457F" w:rsidP="0097457F">
            <w:pPr>
              <w:pStyle w:val="TAL"/>
              <w:rPr>
                <w:rFonts w:cs="Arial"/>
                <w:szCs w:val="18"/>
              </w:rPr>
            </w:pPr>
          </w:p>
          <w:p w14:paraId="12904CBC" w14:textId="12E02D0B" w:rsidR="0097457F" w:rsidRPr="00936461" w:rsidRDefault="0097457F" w:rsidP="0097457F">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97457F" w:rsidRPr="00936461" w:rsidRDefault="0097457F" w:rsidP="0097457F">
            <w:pPr>
              <w:pStyle w:val="TAL"/>
              <w:jc w:val="center"/>
              <w:rPr>
                <w:bCs/>
                <w:iCs/>
              </w:rPr>
            </w:pPr>
            <w:r w:rsidRPr="00936461">
              <w:rPr>
                <w:bCs/>
                <w:iCs/>
              </w:rPr>
              <w:t>Band</w:t>
            </w:r>
          </w:p>
        </w:tc>
        <w:tc>
          <w:tcPr>
            <w:tcW w:w="567" w:type="dxa"/>
          </w:tcPr>
          <w:p w14:paraId="5AA77F8A" w14:textId="46F76BAC" w:rsidR="0097457F" w:rsidRPr="00936461" w:rsidRDefault="0097457F" w:rsidP="0097457F">
            <w:pPr>
              <w:pStyle w:val="TAL"/>
              <w:jc w:val="center"/>
              <w:rPr>
                <w:bCs/>
                <w:iCs/>
              </w:rPr>
            </w:pPr>
            <w:r w:rsidRPr="00936461">
              <w:rPr>
                <w:bCs/>
                <w:iCs/>
              </w:rPr>
              <w:t>No</w:t>
            </w:r>
          </w:p>
        </w:tc>
        <w:tc>
          <w:tcPr>
            <w:tcW w:w="709" w:type="dxa"/>
          </w:tcPr>
          <w:p w14:paraId="66D4B04A" w14:textId="1CEA8D43" w:rsidR="0097457F" w:rsidRPr="00936461" w:rsidRDefault="0097457F" w:rsidP="0097457F">
            <w:pPr>
              <w:pStyle w:val="TAL"/>
              <w:jc w:val="center"/>
              <w:rPr>
                <w:bCs/>
                <w:iCs/>
              </w:rPr>
            </w:pPr>
            <w:r w:rsidRPr="00936461">
              <w:rPr>
                <w:bCs/>
                <w:iCs/>
              </w:rPr>
              <w:t>N/A</w:t>
            </w:r>
          </w:p>
        </w:tc>
        <w:tc>
          <w:tcPr>
            <w:tcW w:w="728" w:type="dxa"/>
          </w:tcPr>
          <w:p w14:paraId="087BFAF3" w14:textId="6D3A0CC4" w:rsidR="0097457F" w:rsidRPr="00936461" w:rsidRDefault="0097457F" w:rsidP="0097457F">
            <w:pPr>
              <w:pStyle w:val="TAL"/>
              <w:jc w:val="center"/>
            </w:pPr>
            <w:r w:rsidRPr="00936461">
              <w:t>FR1 only</w:t>
            </w:r>
          </w:p>
        </w:tc>
      </w:tr>
      <w:tr w:rsidR="00936461" w:rsidRPr="00936461" w14:paraId="18EC706E" w14:textId="77777777" w:rsidTr="0026000E">
        <w:trPr>
          <w:cantSplit/>
          <w:tblHeader/>
        </w:trPr>
        <w:tc>
          <w:tcPr>
            <w:tcW w:w="6917" w:type="dxa"/>
          </w:tcPr>
          <w:p w14:paraId="3AB9BB85" w14:textId="77777777" w:rsidR="0097457F" w:rsidRPr="00936461" w:rsidRDefault="0097457F" w:rsidP="0097457F">
            <w:pPr>
              <w:pStyle w:val="TAL"/>
              <w:rPr>
                <w:b/>
                <w:bCs/>
                <w:i/>
                <w:iCs/>
              </w:rPr>
            </w:pPr>
            <w:r w:rsidRPr="00936461">
              <w:rPr>
                <w:b/>
                <w:bCs/>
                <w:i/>
                <w:iCs/>
              </w:rPr>
              <w:t>pdsch-256QAM-FR2</w:t>
            </w:r>
          </w:p>
          <w:p w14:paraId="025BA7E0" w14:textId="77777777" w:rsidR="0097457F" w:rsidRPr="00936461" w:rsidRDefault="0097457F" w:rsidP="0097457F">
            <w:pPr>
              <w:pStyle w:val="TAL"/>
            </w:pPr>
            <w:r w:rsidRPr="00936461">
              <w:rPr>
                <w:bCs/>
                <w:iCs/>
              </w:rPr>
              <w:t>Indicates whether the UE supports 256QAM modulation scheme for PDSCH for FR2 as defined in 7.3.1.2 of TS 38.211 [6].</w:t>
            </w:r>
          </w:p>
        </w:tc>
        <w:tc>
          <w:tcPr>
            <w:tcW w:w="709" w:type="dxa"/>
          </w:tcPr>
          <w:p w14:paraId="1143E597"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8196" w14:textId="77777777" w:rsidR="0097457F" w:rsidRPr="00936461" w:rsidRDefault="0097457F" w:rsidP="0097457F">
            <w:pPr>
              <w:pStyle w:val="TAL"/>
              <w:jc w:val="center"/>
              <w:rPr>
                <w:rFonts w:cs="Arial"/>
                <w:szCs w:val="18"/>
              </w:rPr>
            </w:pPr>
            <w:r w:rsidRPr="00936461">
              <w:rPr>
                <w:bCs/>
                <w:iCs/>
              </w:rPr>
              <w:t>No</w:t>
            </w:r>
          </w:p>
        </w:tc>
        <w:tc>
          <w:tcPr>
            <w:tcW w:w="709" w:type="dxa"/>
          </w:tcPr>
          <w:p w14:paraId="3E373D05" w14:textId="77777777" w:rsidR="0097457F" w:rsidRPr="00936461" w:rsidRDefault="0097457F" w:rsidP="0097457F">
            <w:pPr>
              <w:pStyle w:val="TAL"/>
              <w:jc w:val="center"/>
              <w:rPr>
                <w:rFonts w:cs="Arial"/>
                <w:szCs w:val="18"/>
              </w:rPr>
            </w:pPr>
            <w:r w:rsidRPr="00936461">
              <w:rPr>
                <w:bCs/>
                <w:iCs/>
              </w:rPr>
              <w:t>N/A</w:t>
            </w:r>
          </w:p>
        </w:tc>
        <w:tc>
          <w:tcPr>
            <w:tcW w:w="728" w:type="dxa"/>
          </w:tcPr>
          <w:p w14:paraId="682CC773" w14:textId="77777777" w:rsidR="0097457F" w:rsidRPr="00936461" w:rsidRDefault="0097457F" w:rsidP="0097457F">
            <w:pPr>
              <w:pStyle w:val="TAL"/>
              <w:jc w:val="center"/>
            </w:pPr>
            <w:r w:rsidRPr="00936461">
              <w:t>FR2 only</w:t>
            </w:r>
          </w:p>
        </w:tc>
      </w:tr>
      <w:tr w:rsidR="00936461" w:rsidRPr="00936461" w14:paraId="555CB36B" w14:textId="77777777" w:rsidTr="0026000E">
        <w:trPr>
          <w:cantSplit/>
          <w:tblHeader/>
        </w:trPr>
        <w:tc>
          <w:tcPr>
            <w:tcW w:w="6917" w:type="dxa"/>
          </w:tcPr>
          <w:p w14:paraId="41A1E3C8" w14:textId="77777777" w:rsidR="0097457F" w:rsidRPr="00936461" w:rsidRDefault="0097457F" w:rsidP="0097457F">
            <w:pPr>
              <w:pStyle w:val="TAL"/>
              <w:rPr>
                <w:b/>
                <w:bCs/>
                <w:i/>
                <w:iCs/>
              </w:rPr>
            </w:pPr>
            <w:r w:rsidRPr="00936461">
              <w:rPr>
                <w:b/>
                <w:bCs/>
                <w:i/>
                <w:iCs/>
              </w:rPr>
              <w:t>pdsch-MappingTypeB-Alt-r16</w:t>
            </w:r>
          </w:p>
          <w:p w14:paraId="7AAC55DB" w14:textId="77777777" w:rsidR="0097457F" w:rsidRPr="00936461" w:rsidRDefault="0097457F" w:rsidP="0097457F">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97457F" w:rsidRPr="00936461" w:rsidRDefault="0097457F" w:rsidP="0097457F">
            <w:pPr>
              <w:pStyle w:val="TAL"/>
              <w:jc w:val="center"/>
              <w:rPr>
                <w:bCs/>
                <w:iCs/>
              </w:rPr>
            </w:pPr>
            <w:r w:rsidRPr="00936461">
              <w:rPr>
                <w:bCs/>
                <w:iCs/>
              </w:rPr>
              <w:t>Band</w:t>
            </w:r>
          </w:p>
        </w:tc>
        <w:tc>
          <w:tcPr>
            <w:tcW w:w="567" w:type="dxa"/>
          </w:tcPr>
          <w:p w14:paraId="3D8044A0" w14:textId="77777777" w:rsidR="0097457F" w:rsidRPr="00936461" w:rsidRDefault="0097457F" w:rsidP="0097457F">
            <w:pPr>
              <w:pStyle w:val="TAL"/>
              <w:jc w:val="center"/>
              <w:rPr>
                <w:bCs/>
                <w:iCs/>
              </w:rPr>
            </w:pPr>
            <w:r w:rsidRPr="00936461">
              <w:rPr>
                <w:bCs/>
                <w:iCs/>
              </w:rPr>
              <w:t>No</w:t>
            </w:r>
          </w:p>
        </w:tc>
        <w:tc>
          <w:tcPr>
            <w:tcW w:w="709" w:type="dxa"/>
          </w:tcPr>
          <w:p w14:paraId="7CD57468" w14:textId="77777777" w:rsidR="0097457F" w:rsidRPr="00936461" w:rsidRDefault="0097457F" w:rsidP="0097457F">
            <w:pPr>
              <w:pStyle w:val="TAL"/>
              <w:jc w:val="center"/>
              <w:rPr>
                <w:bCs/>
                <w:iCs/>
              </w:rPr>
            </w:pPr>
            <w:r w:rsidRPr="00936461">
              <w:rPr>
                <w:bCs/>
                <w:iCs/>
              </w:rPr>
              <w:t>N/A</w:t>
            </w:r>
          </w:p>
        </w:tc>
        <w:tc>
          <w:tcPr>
            <w:tcW w:w="728" w:type="dxa"/>
          </w:tcPr>
          <w:p w14:paraId="23DFA229" w14:textId="77777777" w:rsidR="0097457F" w:rsidRPr="00936461" w:rsidRDefault="0097457F" w:rsidP="0097457F">
            <w:pPr>
              <w:pStyle w:val="TAL"/>
              <w:jc w:val="center"/>
            </w:pPr>
            <w:r w:rsidRPr="00936461">
              <w:t>FR1 only</w:t>
            </w:r>
          </w:p>
        </w:tc>
      </w:tr>
      <w:tr w:rsidR="00936461" w:rsidRPr="00936461" w14:paraId="76F1951F" w14:textId="77777777" w:rsidTr="0026000E">
        <w:trPr>
          <w:cantSplit/>
          <w:tblHeader/>
        </w:trPr>
        <w:tc>
          <w:tcPr>
            <w:tcW w:w="6917" w:type="dxa"/>
          </w:tcPr>
          <w:p w14:paraId="605BF65F" w14:textId="77777777" w:rsidR="0097457F" w:rsidRPr="00936461" w:rsidRDefault="0097457F" w:rsidP="0097457F">
            <w:pPr>
              <w:pStyle w:val="TAL"/>
              <w:rPr>
                <w:b/>
                <w:bCs/>
                <w:i/>
                <w:iCs/>
              </w:rPr>
            </w:pPr>
            <w:r w:rsidRPr="00936461">
              <w:rPr>
                <w:b/>
                <w:bCs/>
                <w:i/>
                <w:iCs/>
              </w:rPr>
              <w:t>periodicBeamReport</w:t>
            </w:r>
          </w:p>
          <w:p w14:paraId="430786EF" w14:textId="77777777" w:rsidR="0097457F" w:rsidRPr="00936461" w:rsidRDefault="0097457F" w:rsidP="0097457F">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97457F" w:rsidRPr="00936461" w:rsidRDefault="0097457F" w:rsidP="0097457F">
            <w:pPr>
              <w:pStyle w:val="TAL"/>
              <w:jc w:val="center"/>
              <w:rPr>
                <w:bCs/>
                <w:iCs/>
              </w:rPr>
            </w:pPr>
            <w:r w:rsidRPr="00936461">
              <w:rPr>
                <w:bCs/>
                <w:iCs/>
              </w:rPr>
              <w:t>Band</w:t>
            </w:r>
          </w:p>
        </w:tc>
        <w:tc>
          <w:tcPr>
            <w:tcW w:w="567" w:type="dxa"/>
          </w:tcPr>
          <w:p w14:paraId="5CF1EE6C" w14:textId="77777777" w:rsidR="0097457F" w:rsidRPr="00936461" w:rsidRDefault="0097457F" w:rsidP="0097457F">
            <w:pPr>
              <w:pStyle w:val="TAL"/>
              <w:jc w:val="center"/>
              <w:rPr>
                <w:bCs/>
                <w:iCs/>
              </w:rPr>
            </w:pPr>
            <w:r w:rsidRPr="00936461">
              <w:rPr>
                <w:bCs/>
                <w:iCs/>
              </w:rPr>
              <w:t>Yes</w:t>
            </w:r>
          </w:p>
        </w:tc>
        <w:tc>
          <w:tcPr>
            <w:tcW w:w="709" w:type="dxa"/>
          </w:tcPr>
          <w:p w14:paraId="485483A5" w14:textId="77777777" w:rsidR="0097457F" w:rsidRPr="00936461" w:rsidRDefault="0097457F" w:rsidP="0097457F">
            <w:pPr>
              <w:pStyle w:val="TAL"/>
              <w:jc w:val="center"/>
              <w:rPr>
                <w:bCs/>
                <w:iCs/>
              </w:rPr>
            </w:pPr>
            <w:r w:rsidRPr="00936461">
              <w:rPr>
                <w:bCs/>
                <w:iCs/>
              </w:rPr>
              <w:t>N/A</w:t>
            </w:r>
          </w:p>
        </w:tc>
        <w:tc>
          <w:tcPr>
            <w:tcW w:w="728" w:type="dxa"/>
          </w:tcPr>
          <w:p w14:paraId="6D4B25AF" w14:textId="77777777" w:rsidR="0097457F" w:rsidRPr="00936461" w:rsidRDefault="0097457F" w:rsidP="0097457F">
            <w:pPr>
              <w:pStyle w:val="TAL"/>
              <w:jc w:val="center"/>
            </w:pPr>
            <w:r w:rsidRPr="00936461">
              <w:rPr>
                <w:bCs/>
                <w:iCs/>
              </w:rPr>
              <w:t>N/A</w:t>
            </w:r>
          </w:p>
        </w:tc>
      </w:tr>
      <w:tr w:rsidR="00936461" w:rsidRPr="00936461" w14:paraId="384D41CF" w14:textId="77777777" w:rsidTr="0026000E">
        <w:trPr>
          <w:cantSplit/>
          <w:tblHeader/>
        </w:trPr>
        <w:tc>
          <w:tcPr>
            <w:tcW w:w="6917" w:type="dxa"/>
          </w:tcPr>
          <w:p w14:paraId="4CA88FCB" w14:textId="77777777" w:rsidR="00891AB9" w:rsidRPr="00936461" w:rsidRDefault="00891AB9" w:rsidP="00936461">
            <w:pPr>
              <w:pStyle w:val="TAL"/>
              <w:rPr>
                <w:b/>
                <w:bCs/>
                <w:i/>
                <w:iCs/>
              </w:rPr>
            </w:pPr>
            <w:r w:rsidRPr="00936461">
              <w:rPr>
                <w:b/>
                <w:bCs/>
                <w:i/>
                <w:iCs/>
              </w:rPr>
              <w:t>posJointTriggerBySingleDCI-RRC-Connected-r18</w:t>
            </w:r>
          </w:p>
          <w:p w14:paraId="79A130DD" w14:textId="77777777" w:rsidR="00891AB9" w:rsidRPr="00936461" w:rsidRDefault="00891AB9" w:rsidP="00891AB9">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5FE59423" w:rsidR="00891AB9" w:rsidRPr="00936461" w:rsidRDefault="00891AB9" w:rsidP="00891AB9">
            <w:pPr>
              <w:pStyle w:val="TAL"/>
              <w:rPr>
                <w:b/>
                <w:bCs/>
                <w:i/>
                <w:iCs/>
              </w:rPr>
            </w:pPr>
            <w:r w:rsidRPr="00936461">
              <w:rPr>
                <w:rFonts w:cs="Arial"/>
              </w:rPr>
              <w:t xml:space="preserve">A UE indicating support of this feature shall also indicate support of </w:t>
            </w:r>
            <w:ins w:id="1290" w:author="CR#1056r1" w:date="2024-03-28T12:09:00Z">
              <w:r w:rsidR="00043714" w:rsidRPr="00964BAF">
                <w:rPr>
                  <w:i/>
                  <w:iCs/>
                </w:rPr>
                <w:t>posSRS-BWA-RRC-Connected</w:t>
              </w:r>
              <w:r w:rsidR="00043714">
                <w:rPr>
                  <w:i/>
                  <w:iCs/>
                </w:rPr>
                <w:t>-r18</w:t>
              </w:r>
            </w:ins>
            <w:del w:id="1291" w:author="CR#1056r1" w:date="2024-03-28T12:09:00Z">
              <w:r w:rsidRPr="00936461" w:rsidDel="00043714">
                <w:rPr>
                  <w:rFonts w:cs="Arial"/>
                </w:rPr>
                <w:delText>FG41-4-6</w:delText>
              </w:r>
            </w:del>
            <w:r w:rsidRPr="00936461">
              <w:rPr>
                <w:rFonts w:cs="Arial"/>
              </w:rPr>
              <w:t>.</w:t>
            </w:r>
          </w:p>
        </w:tc>
        <w:tc>
          <w:tcPr>
            <w:tcW w:w="709" w:type="dxa"/>
          </w:tcPr>
          <w:p w14:paraId="2C6DFD3D" w14:textId="23C61DFC" w:rsidR="00891AB9" w:rsidRPr="00936461" w:rsidRDefault="00891AB9" w:rsidP="00891AB9">
            <w:pPr>
              <w:pStyle w:val="TAL"/>
              <w:jc w:val="center"/>
              <w:rPr>
                <w:bCs/>
                <w:iCs/>
              </w:rPr>
            </w:pPr>
            <w:r w:rsidRPr="00936461">
              <w:rPr>
                <w:rFonts w:cs="Arial"/>
              </w:rPr>
              <w:t>Band</w:t>
            </w:r>
          </w:p>
        </w:tc>
        <w:tc>
          <w:tcPr>
            <w:tcW w:w="567" w:type="dxa"/>
          </w:tcPr>
          <w:p w14:paraId="1298DC5D" w14:textId="02792185" w:rsidR="00891AB9" w:rsidRPr="00936461" w:rsidRDefault="00891AB9" w:rsidP="00891AB9">
            <w:pPr>
              <w:pStyle w:val="TAL"/>
              <w:jc w:val="center"/>
              <w:rPr>
                <w:bCs/>
                <w:iCs/>
              </w:rPr>
            </w:pPr>
            <w:r w:rsidRPr="00936461">
              <w:rPr>
                <w:rFonts w:cs="Arial"/>
              </w:rPr>
              <w:t>No</w:t>
            </w:r>
          </w:p>
        </w:tc>
        <w:tc>
          <w:tcPr>
            <w:tcW w:w="709" w:type="dxa"/>
          </w:tcPr>
          <w:p w14:paraId="0D4A8F0A" w14:textId="7C079E0A" w:rsidR="00891AB9" w:rsidRPr="00936461" w:rsidRDefault="00891AB9" w:rsidP="00891AB9">
            <w:pPr>
              <w:pStyle w:val="TAL"/>
              <w:jc w:val="center"/>
              <w:rPr>
                <w:bCs/>
                <w:iCs/>
              </w:rPr>
            </w:pPr>
            <w:r w:rsidRPr="00936461">
              <w:rPr>
                <w:rFonts w:cs="Arial"/>
              </w:rPr>
              <w:t>N/A</w:t>
            </w:r>
          </w:p>
        </w:tc>
        <w:tc>
          <w:tcPr>
            <w:tcW w:w="728" w:type="dxa"/>
          </w:tcPr>
          <w:p w14:paraId="005E2F67" w14:textId="4B46E4B7" w:rsidR="00891AB9" w:rsidRPr="00936461" w:rsidRDefault="00891AB9" w:rsidP="00891AB9">
            <w:pPr>
              <w:pStyle w:val="TAL"/>
              <w:jc w:val="center"/>
              <w:rPr>
                <w:bCs/>
                <w:iCs/>
              </w:rPr>
            </w:pPr>
            <w:r w:rsidRPr="00936461">
              <w:rPr>
                <w:rFonts w:cs="Arial"/>
              </w:rPr>
              <w:t>N/A</w:t>
            </w:r>
          </w:p>
        </w:tc>
      </w:tr>
      <w:tr w:rsidR="00043714" w:rsidRPr="00936461" w14:paraId="5955534F" w14:textId="77777777" w:rsidTr="0026000E">
        <w:trPr>
          <w:cantSplit/>
          <w:tblHeader/>
          <w:ins w:id="1292" w:author="CR#1056r1" w:date="2024-03-28T12:09:00Z"/>
        </w:trPr>
        <w:tc>
          <w:tcPr>
            <w:tcW w:w="6917" w:type="dxa"/>
          </w:tcPr>
          <w:p w14:paraId="37355E68" w14:textId="77777777" w:rsidR="00043714" w:rsidRPr="003B0103" w:rsidRDefault="00043714" w:rsidP="00043714">
            <w:pPr>
              <w:pStyle w:val="TAL"/>
              <w:rPr>
                <w:ins w:id="1293" w:author="CR#1056r1" w:date="2024-03-28T12:09:00Z"/>
                <w:rFonts w:cs="Arial"/>
                <w:b/>
                <w:bCs/>
                <w:i/>
                <w:iCs/>
                <w:szCs w:val="18"/>
              </w:rPr>
            </w:pPr>
            <w:ins w:id="1294" w:author="CR#1056r1" w:date="2024-03-28T12:09:00Z">
              <w:r w:rsidRPr="003B0103">
                <w:rPr>
                  <w:rFonts w:cs="Arial"/>
                  <w:b/>
                  <w:bCs/>
                  <w:i/>
                  <w:iCs/>
                  <w:szCs w:val="18"/>
                </w:rPr>
                <w:t>posSRS-BWA-RRC-Inactive-r18</w:t>
              </w:r>
            </w:ins>
          </w:p>
          <w:p w14:paraId="157397B9" w14:textId="77777777" w:rsidR="00043714" w:rsidRPr="003B0103" w:rsidRDefault="00043714" w:rsidP="00043714">
            <w:pPr>
              <w:pStyle w:val="TAL"/>
              <w:rPr>
                <w:ins w:id="1295" w:author="CR#1056r1" w:date="2024-03-28T12:09:00Z"/>
                <w:rFonts w:cs="Arial"/>
                <w:bCs/>
                <w:iCs/>
                <w:noProof/>
                <w:szCs w:val="18"/>
              </w:rPr>
            </w:pPr>
            <w:ins w:id="1296" w:author="CR#1056r1" w:date="2024-03-28T12:09:00Z">
              <w:r w:rsidRPr="003B0103">
                <w:rPr>
                  <w:rFonts w:cs="Arial"/>
                  <w:bCs/>
                  <w:iCs/>
                  <w:noProof/>
                  <w:szCs w:val="18"/>
                </w:rPr>
                <w:t xml:space="preserve">Indicates the UE capability for support of </w:t>
              </w:r>
              <w:r w:rsidRPr="00202222">
                <w:rPr>
                  <w:rFonts w:cs="Arial"/>
                  <w:bCs/>
                  <w:iCs/>
                  <w:noProof/>
                  <w:szCs w:val="18"/>
                </w:rPr>
                <w:t xml:space="preserve">positioning SRS bandwidth aggregation in RRC_INACTIVE </w:t>
              </w:r>
              <w:r w:rsidRPr="003B0103">
                <w:rPr>
                  <w:rFonts w:cs="Arial"/>
                  <w:bCs/>
                  <w:iCs/>
                  <w:noProof/>
                  <w:szCs w:val="18"/>
                </w:rPr>
                <w:t xml:space="preserve">and </w:t>
              </w:r>
              <w:r w:rsidRPr="00202222">
                <w:rPr>
                  <w:rFonts w:cs="Arial"/>
                  <w:bCs/>
                  <w:iCs/>
                  <w:noProof/>
                  <w:szCs w:val="18"/>
                </w:rPr>
                <w:t>comprises the following parameters</w:t>
              </w:r>
              <w:r w:rsidRPr="003B0103">
                <w:rPr>
                  <w:rFonts w:cs="Arial"/>
                  <w:bCs/>
                  <w:iCs/>
                  <w:noProof/>
                  <w:szCs w:val="18"/>
                </w:rPr>
                <w:t>:</w:t>
              </w:r>
            </w:ins>
          </w:p>
          <w:p w14:paraId="0E9042D1" w14:textId="77777777" w:rsidR="00043714" w:rsidRPr="003B0103" w:rsidRDefault="00043714" w:rsidP="00043714">
            <w:pPr>
              <w:pStyle w:val="B1"/>
              <w:rPr>
                <w:ins w:id="1297" w:author="CR#1056r1" w:date="2024-03-28T12:09:00Z"/>
                <w:rFonts w:ascii="Arial" w:hAnsi="Arial" w:cs="Arial"/>
                <w:sz w:val="18"/>
                <w:szCs w:val="18"/>
              </w:rPr>
            </w:pPr>
            <w:ins w:id="1298"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r w:rsidRPr="003B0103">
                <w:rPr>
                  <w:rFonts w:ascii="Arial" w:hAnsi="Arial" w:cs="Arial"/>
                  <w:sz w:val="18"/>
                  <w:szCs w:val="18"/>
                </w:rPr>
                <w:t>: Indicates the number of supported aggregated carriers in intra band contiguous carriers, which is supported and reported by UE.</w:t>
              </w:r>
            </w:ins>
          </w:p>
          <w:p w14:paraId="4F5FFEA7" w14:textId="77777777" w:rsidR="00043714" w:rsidRPr="003B0103" w:rsidRDefault="00043714" w:rsidP="00043714">
            <w:pPr>
              <w:pStyle w:val="B1"/>
              <w:rPr>
                <w:ins w:id="1299" w:author="CR#1056r1" w:date="2024-03-28T12:09:00Z"/>
                <w:rFonts w:ascii="Arial" w:hAnsi="Arial" w:cs="Arial"/>
                <w:sz w:val="18"/>
                <w:szCs w:val="18"/>
              </w:rPr>
            </w:pPr>
            <w:ins w:id="1300"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30B92562" w14:textId="77777777" w:rsidR="00043714" w:rsidRPr="003B0103" w:rsidRDefault="00043714" w:rsidP="00043714">
            <w:pPr>
              <w:pStyle w:val="B1"/>
              <w:rPr>
                <w:ins w:id="1301" w:author="CR#1056r1" w:date="2024-03-28T12:09:00Z"/>
                <w:rFonts w:ascii="Arial" w:hAnsi="Arial" w:cs="Arial"/>
                <w:sz w:val="18"/>
                <w:szCs w:val="18"/>
              </w:rPr>
            </w:pPr>
            <w:ins w:id="1302"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49DBFCD7" w14:textId="77777777" w:rsidR="00043714" w:rsidRPr="003B0103" w:rsidRDefault="00043714" w:rsidP="00043714">
            <w:pPr>
              <w:pStyle w:val="B1"/>
              <w:rPr>
                <w:ins w:id="1303" w:author="CR#1056r1" w:date="2024-03-28T12:09:00Z"/>
                <w:rFonts w:ascii="Arial" w:hAnsi="Arial" w:cs="Arial"/>
                <w:sz w:val="18"/>
                <w:szCs w:val="18"/>
              </w:rPr>
            </w:pPr>
            <w:ins w:id="1304"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177F8E96" w14:textId="77777777" w:rsidR="00043714" w:rsidRPr="003B0103" w:rsidRDefault="00043714" w:rsidP="00043714">
            <w:pPr>
              <w:pStyle w:val="B1"/>
              <w:rPr>
                <w:ins w:id="1305" w:author="CR#1056r1" w:date="2024-03-28T12:09:00Z"/>
                <w:rFonts w:ascii="Arial" w:hAnsi="Arial" w:cs="Arial"/>
                <w:sz w:val="18"/>
                <w:szCs w:val="18"/>
              </w:rPr>
            </w:pPr>
            <w:ins w:id="1306"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138DD91A" w14:textId="77777777" w:rsidR="00043714" w:rsidRPr="003B0103" w:rsidRDefault="00043714" w:rsidP="00043714">
            <w:pPr>
              <w:pStyle w:val="B1"/>
              <w:rPr>
                <w:ins w:id="1307" w:author="CR#1056r1" w:date="2024-03-28T12:09:00Z"/>
                <w:rFonts w:ascii="Arial" w:hAnsi="Arial" w:cs="Arial"/>
                <w:sz w:val="18"/>
                <w:szCs w:val="18"/>
              </w:rPr>
            </w:pPr>
            <w:ins w:id="1308"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43CE6E4C" w14:textId="77777777" w:rsidR="00043714" w:rsidRPr="003B0103" w:rsidRDefault="00043714" w:rsidP="00043714">
            <w:pPr>
              <w:pStyle w:val="B1"/>
              <w:rPr>
                <w:ins w:id="1309" w:author="CR#1056r1" w:date="2024-03-28T12:09:00Z"/>
                <w:rFonts w:ascii="Arial" w:hAnsi="Arial" w:cs="Arial"/>
                <w:sz w:val="18"/>
                <w:szCs w:val="18"/>
              </w:rPr>
            </w:pPr>
            <w:ins w:id="1310"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which is supported and reported by UE.</w:t>
              </w:r>
            </w:ins>
          </w:p>
          <w:p w14:paraId="616A27C2" w14:textId="77777777" w:rsidR="00043714" w:rsidRPr="003B0103" w:rsidRDefault="00043714" w:rsidP="00043714">
            <w:pPr>
              <w:pStyle w:val="B1"/>
              <w:rPr>
                <w:ins w:id="1311" w:author="CR#1056r1" w:date="2024-03-28T12:09:00Z"/>
                <w:rFonts w:ascii="Arial" w:hAnsi="Arial" w:cs="Arial"/>
                <w:sz w:val="18"/>
                <w:szCs w:val="18"/>
              </w:rPr>
            </w:pPr>
            <w:ins w:id="1312"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408428A0" w14:textId="77777777" w:rsidR="00043714" w:rsidRPr="003B0103" w:rsidRDefault="00043714" w:rsidP="00043714">
            <w:pPr>
              <w:pStyle w:val="B1"/>
              <w:rPr>
                <w:ins w:id="1313" w:author="CR#1056r1" w:date="2024-03-28T12:09:00Z"/>
                <w:rFonts w:ascii="Arial" w:hAnsi="Arial" w:cs="Arial"/>
                <w:sz w:val="18"/>
                <w:szCs w:val="18"/>
              </w:rPr>
            </w:pPr>
            <w:ins w:id="1314"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2917523A" w14:textId="77777777" w:rsidR="00043714" w:rsidRPr="003B0103" w:rsidRDefault="00043714" w:rsidP="00043714">
            <w:pPr>
              <w:pStyle w:val="B1"/>
              <w:rPr>
                <w:ins w:id="1315" w:author="CR#1056r1" w:date="2024-03-28T12:09:00Z"/>
                <w:rFonts w:ascii="Arial" w:hAnsi="Arial" w:cs="Arial"/>
                <w:sz w:val="18"/>
                <w:szCs w:val="18"/>
              </w:rPr>
            </w:pPr>
            <w:ins w:id="1316" w:author="CR#1056r1" w:date="2024-03-28T12:09:00Z">
              <w:r w:rsidRPr="003B0103">
                <w:rPr>
                  <w:rFonts w:ascii="Arial" w:hAnsi="Arial" w:cs="Arial"/>
                  <w:sz w:val="18"/>
                  <w:szCs w:val="18"/>
                </w:rPr>
                <w:t>-</w:t>
              </w:r>
              <w:r w:rsidRPr="003B0103">
                <w:rPr>
                  <w:rFonts w:ascii="Arial" w:hAnsi="Arial" w:cs="Arial"/>
                  <w:sz w:val="18"/>
                  <w:szCs w:val="18"/>
                </w:rPr>
                <w:tab/>
              </w:r>
              <w:r w:rsidRPr="00964BAF">
                <w:rPr>
                  <w:rFonts w:ascii="Arial" w:hAnsi="Arial" w:cs="Arial"/>
                  <w:i/>
                  <w:iCs/>
                  <w:sz w:val="18"/>
                  <w:szCs w:val="18"/>
                </w:rPr>
                <w:t>maximumAggregatedResourceSemiPerSlot-r18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7EBA3536" w14:textId="77777777" w:rsidR="00043714" w:rsidRDefault="00043714" w:rsidP="00043714">
            <w:pPr>
              <w:pStyle w:val="B1"/>
              <w:rPr>
                <w:ins w:id="1317" w:author="CR#1056r1" w:date="2024-03-28T12:09:00Z"/>
                <w:rFonts w:ascii="Arial" w:hAnsi="Arial" w:cs="Arial"/>
                <w:sz w:val="18"/>
                <w:szCs w:val="18"/>
              </w:rPr>
            </w:pPr>
            <w:ins w:id="1318" w:author="CR#1056r1" w:date="2024-03-28T12:09:00Z">
              <w:r w:rsidRPr="00D44513">
                <w:rPr>
                  <w:rFonts w:ascii="Arial" w:hAnsi="Arial" w:cs="Arial"/>
                  <w:sz w:val="18"/>
                  <w:szCs w:val="18"/>
                </w:rPr>
                <w:t>-</w:t>
              </w:r>
              <w:r w:rsidRPr="00D44513">
                <w:rPr>
                  <w:rFonts w:ascii="Arial" w:hAnsi="Arial" w:cs="Arial"/>
                  <w:sz w:val="18"/>
                  <w:szCs w:val="18"/>
                </w:rPr>
                <w:tab/>
              </w:r>
              <w:r w:rsidRPr="00D44513">
                <w:rPr>
                  <w:rFonts w:ascii="Arial" w:hAnsi="Arial" w:cs="Arial"/>
                  <w:i/>
                  <w:iCs/>
                  <w:sz w:val="18"/>
                  <w:szCs w:val="18"/>
                </w:rPr>
                <w:t>supportOfSameSRS-PowerReduction</w:t>
              </w:r>
              <w:r>
                <w:rPr>
                  <w:rFonts w:ascii="Arial" w:hAnsi="Arial" w:cs="Arial"/>
                  <w:i/>
                  <w:iCs/>
                  <w:sz w:val="18"/>
                  <w:szCs w:val="18"/>
                </w:rPr>
                <w:t>-r18</w:t>
              </w:r>
              <w:r w:rsidRPr="00D44513">
                <w:rPr>
                  <w:rFonts w:ascii="Arial" w:hAnsi="Arial" w:cs="Arial"/>
                  <w:sz w:val="18"/>
                  <w:szCs w:val="18"/>
                </w:rPr>
                <w:t xml:space="preserve"> indicates the support of the same SRS power reduction across aggregated carriers, which is supported and reported by UE.</w:t>
              </w:r>
            </w:ins>
          </w:p>
          <w:p w14:paraId="48985705" w14:textId="77777777" w:rsidR="00043714" w:rsidRDefault="00043714" w:rsidP="00043714">
            <w:pPr>
              <w:pStyle w:val="B1"/>
              <w:rPr>
                <w:ins w:id="1319" w:author="CR#1056r1" w:date="2024-03-28T12:09:00Z"/>
                <w:rFonts w:ascii="Arial" w:hAnsi="Arial" w:cs="Arial"/>
                <w:sz w:val="18"/>
                <w:szCs w:val="18"/>
              </w:rPr>
            </w:pPr>
            <w:ins w:id="1320" w:author="CR#1056r1" w:date="2024-03-28T12:09:00Z">
              <w:r w:rsidRPr="00320F71">
                <w:rPr>
                  <w:rFonts w:ascii="Arial" w:hAnsi="Arial" w:cs="Arial"/>
                  <w:sz w:val="18"/>
                  <w:szCs w:val="18"/>
                </w:rPr>
                <w:t>-</w:t>
              </w:r>
              <w:r w:rsidRPr="00320F71">
                <w:rPr>
                  <w:rFonts w:ascii="Arial" w:hAnsi="Arial" w:cs="Arial"/>
                  <w:sz w:val="18"/>
                  <w:szCs w:val="18"/>
                </w:rPr>
                <w:tab/>
              </w:r>
              <w:r w:rsidRPr="00964BAF">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654DC387" w14:textId="174F4524" w:rsidR="00043714" w:rsidRPr="00936461" w:rsidRDefault="00043714" w:rsidP="00043714">
            <w:pPr>
              <w:pStyle w:val="TAL"/>
              <w:rPr>
                <w:ins w:id="1321" w:author="CR#1056r1" w:date="2024-03-28T12:09:00Z"/>
                <w:b/>
                <w:bCs/>
                <w:i/>
                <w:iCs/>
              </w:rPr>
            </w:pPr>
            <w:ins w:id="1322" w:author="CR#1056r1" w:date="2024-03-28T12:09:00Z">
              <w:r w:rsidRPr="00936461">
                <w:rPr>
                  <w:rFonts w:cs="Arial"/>
                  <w:szCs w:val="18"/>
                </w:rPr>
                <w:t xml:space="preserve">UE indicating support of this feature shall also indicate support of </w:t>
              </w:r>
              <w:r w:rsidRPr="00F41679">
                <w:rPr>
                  <w:i/>
                  <w:iCs/>
                </w:rPr>
                <w:t>posSRS-RRC-Inactive-OutsideInitialUL-BWP</w:t>
              </w:r>
              <w:r>
                <w:rPr>
                  <w:i/>
                  <w:iCs/>
                </w:rPr>
                <w:t>-r17.</w:t>
              </w:r>
            </w:ins>
          </w:p>
        </w:tc>
        <w:tc>
          <w:tcPr>
            <w:tcW w:w="709" w:type="dxa"/>
          </w:tcPr>
          <w:p w14:paraId="73530069" w14:textId="571C4640" w:rsidR="00043714" w:rsidRPr="00936461" w:rsidRDefault="00043714" w:rsidP="00043714">
            <w:pPr>
              <w:pStyle w:val="TAL"/>
              <w:jc w:val="center"/>
              <w:rPr>
                <w:ins w:id="1323" w:author="CR#1056r1" w:date="2024-03-28T12:09:00Z"/>
                <w:rFonts w:cs="Arial"/>
              </w:rPr>
            </w:pPr>
            <w:ins w:id="1324" w:author="CR#1056r1" w:date="2024-03-28T12:09:00Z">
              <w:r w:rsidRPr="00936461">
                <w:rPr>
                  <w:rFonts w:cs="Arial"/>
                </w:rPr>
                <w:t>Band</w:t>
              </w:r>
            </w:ins>
          </w:p>
        </w:tc>
        <w:tc>
          <w:tcPr>
            <w:tcW w:w="567" w:type="dxa"/>
          </w:tcPr>
          <w:p w14:paraId="5243AB56" w14:textId="72BFECB9" w:rsidR="00043714" w:rsidRPr="00936461" w:rsidRDefault="00043714" w:rsidP="00043714">
            <w:pPr>
              <w:pStyle w:val="TAL"/>
              <w:jc w:val="center"/>
              <w:rPr>
                <w:ins w:id="1325" w:author="CR#1056r1" w:date="2024-03-28T12:09:00Z"/>
                <w:rFonts w:cs="Arial"/>
              </w:rPr>
            </w:pPr>
            <w:ins w:id="1326" w:author="CR#1056r1" w:date="2024-03-28T12:09:00Z">
              <w:r w:rsidRPr="00936461">
                <w:rPr>
                  <w:rFonts w:cs="Arial"/>
                </w:rPr>
                <w:t>No</w:t>
              </w:r>
            </w:ins>
          </w:p>
        </w:tc>
        <w:tc>
          <w:tcPr>
            <w:tcW w:w="709" w:type="dxa"/>
          </w:tcPr>
          <w:p w14:paraId="0910F15D" w14:textId="47E96F7D" w:rsidR="00043714" w:rsidRPr="00936461" w:rsidRDefault="00043714" w:rsidP="00043714">
            <w:pPr>
              <w:pStyle w:val="TAL"/>
              <w:jc w:val="center"/>
              <w:rPr>
                <w:ins w:id="1327" w:author="CR#1056r1" w:date="2024-03-28T12:09:00Z"/>
                <w:rFonts w:cs="Arial"/>
              </w:rPr>
            </w:pPr>
            <w:ins w:id="1328" w:author="CR#1056r1" w:date="2024-03-28T12:09:00Z">
              <w:r w:rsidRPr="00936461">
                <w:rPr>
                  <w:rFonts w:cs="Arial"/>
                </w:rPr>
                <w:t>N/A</w:t>
              </w:r>
            </w:ins>
          </w:p>
        </w:tc>
        <w:tc>
          <w:tcPr>
            <w:tcW w:w="728" w:type="dxa"/>
          </w:tcPr>
          <w:p w14:paraId="6A083E92" w14:textId="6166F908" w:rsidR="00043714" w:rsidRPr="00936461" w:rsidRDefault="00043714" w:rsidP="00043714">
            <w:pPr>
              <w:pStyle w:val="TAL"/>
              <w:jc w:val="center"/>
              <w:rPr>
                <w:ins w:id="1329" w:author="CR#1056r1" w:date="2024-03-28T12:09:00Z"/>
                <w:rFonts w:cs="Arial"/>
              </w:rPr>
            </w:pPr>
            <w:ins w:id="1330" w:author="CR#1056r1" w:date="2024-03-28T12:09:00Z">
              <w:r w:rsidRPr="00936461">
                <w:rPr>
                  <w:rFonts w:cs="Arial"/>
                </w:rPr>
                <w:t>N/A</w:t>
              </w:r>
            </w:ins>
          </w:p>
        </w:tc>
      </w:tr>
      <w:tr w:rsidR="00936461" w:rsidRPr="00936461" w14:paraId="35371273" w14:textId="77777777" w:rsidTr="0026000E">
        <w:trPr>
          <w:cantSplit/>
          <w:tblHeader/>
        </w:trPr>
        <w:tc>
          <w:tcPr>
            <w:tcW w:w="6917" w:type="dxa"/>
          </w:tcPr>
          <w:p w14:paraId="53C0A35B" w14:textId="43C812BA" w:rsidR="0097457F" w:rsidRPr="00936461" w:rsidRDefault="0097457F" w:rsidP="0097457F">
            <w:pPr>
              <w:pStyle w:val="TAL"/>
              <w:rPr>
                <w:rFonts w:eastAsia="SimSun"/>
                <w:b/>
                <w:bCs/>
                <w:i/>
                <w:iCs/>
                <w:lang w:eastAsia="zh-CN"/>
              </w:rPr>
            </w:pPr>
            <w:r w:rsidRPr="00936461">
              <w:rPr>
                <w:rFonts w:eastAsia="SimSun"/>
                <w:b/>
                <w:bCs/>
                <w:i/>
                <w:iCs/>
                <w:lang w:eastAsia="zh-CN"/>
              </w:rPr>
              <w:t>posSRS-RRC-Inactive-OutsideInitialUL-BWP-r17</w:t>
            </w:r>
          </w:p>
          <w:p w14:paraId="2047A97C"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97457F" w:rsidRPr="00936461" w:rsidRDefault="0097457F" w:rsidP="0097457F">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97457F" w:rsidRPr="00936461" w:rsidRDefault="0097457F" w:rsidP="0097457F">
            <w:pPr>
              <w:pStyle w:val="TAL"/>
              <w:rPr>
                <w:bCs/>
                <w:i/>
              </w:rPr>
            </w:pPr>
          </w:p>
          <w:p w14:paraId="71C1D24A" w14:textId="0E3A74B1" w:rsidR="0097457F" w:rsidRPr="00936461" w:rsidRDefault="0097457F" w:rsidP="0097457F">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97457F" w:rsidRPr="00936461" w:rsidRDefault="0097457F" w:rsidP="0097457F">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97457F" w:rsidRPr="00936461" w:rsidRDefault="0097457F" w:rsidP="0097457F">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97457F" w:rsidRPr="00936461" w:rsidRDefault="0097457F" w:rsidP="0097457F">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97457F" w:rsidRPr="00936461" w:rsidRDefault="0097457F" w:rsidP="0097457F">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97457F" w:rsidRPr="00936461" w:rsidRDefault="0097457F" w:rsidP="0097457F">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97457F" w:rsidRPr="00936461" w:rsidRDefault="0097457F" w:rsidP="0097457F">
            <w:pPr>
              <w:pStyle w:val="TAL"/>
              <w:jc w:val="center"/>
              <w:rPr>
                <w:bCs/>
                <w:iCs/>
              </w:rPr>
            </w:pPr>
            <w:r w:rsidRPr="00936461">
              <w:rPr>
                <w:bCs/>
                <w:iCs/>
              </w:rPr>
              <w:t>Band</w:t>
            </w:r>
          </w:p>
        </w:tc>
        <w:tc>
          <w:tcPr>
            <w:tcW w:w="567" w:type="dxa"/>
          </w:tcPr>
          <w:p w14:paraId="37799DAF" w14:textId="17577E95" w:rsidR="0097457F" w:rsidRPr="00936461" w:rsidRDefault="0097457F" w:rsidP="0097457F">
            <w:pPr>
              <w:pStyle w:val="TAL"/>
              <w:jc w:val="center"/>
              <w:rPr>
                <w:bCs/>
                <w:iCs/>
              </w:rPr>
            </w:pPr>
            <w:r w:rsidRPr="00936461">
              <w:rPr>
                <w:bCs/>
                <w:iCs/>
              </w:rPr>
              <w:t>No</w:t>
            </w:r>
          </w:p>
        </w:tc>
        <w:tc>
          <w:tcPr>
            <w:tcW w:w="709" w:type="dxa"/>
          </w:tcPr>
          <w:p w14:paraId="4FA321A8" w14:textId="129FE835" w:rsidR="0097457F" w:rsidRPr="00936461" w:rsidRDefault="0097457F" w:rsidP="0097457F">
            <w:pPr>
              <w:pStyle w:val="TAL"/>
              <w:jc w:val="center"/>
              <w:rPr>
                <w:bCs/>
                <w:iCs/>
              </w:rPr>
            </w:pPr>
            <w:r w:rsidRPr="00936461">
              <w:rPr>
                <w:bCs/>
                <w:iCs/>
              </w:rPr>
              <w:t>N/A</w:t>
            </w:r>
          </w:p>
        </w:tc>
        <w:tc>
          <w:tcPr>
            <w:tcW w:w="728" w:type="dxa"/>
          </w:tcPr>
          <w:p w14:paraId="404F1721" w14:textId="1B9BF713" w:rsidR="0097457F" w:rsidRPr="00936461" w:rsidRDefault="0097457F" w:rsidP="0097457F">
            <w:pPr>
              <w:pStyle w:val="TAL"/>
              <w:jc w:val="center"/>
              <w:rPr>
                <w:bCs/>
                <w:iCs/>
              </w:rPr>
            </w:pPr>
            <w:r w:rsidRPr="00936461">
              <w:rPr>
                <w:bCs/>
                <w:iCs/>
              </w:rPr>
              <w:t>N/A</w:t>
            </w:r>
          </w:p>
        </w:tc>
      </w:tr>
      <w:tr w:rsidR="00936461" w:rsidRPr="00936461" w14:paraId="4A73F4E3" w14:textId="77777777" w:rsidTr="0026000E">
        <w:trPr>
          <w:cantSplit/>
          <w:tblHeader/>
        </w:trPr>
        <w:tc>
          <w:tcPr>
            <w:tcW w:w="6917" w:type="dxa"/>
          </w:tcPr>
          <w:p w14:paraId="5F837B6F" w14:textId="40311476" w:rsidR="00891AB9" w:rsidRPr="00936461" w:rsidRDefault="00891AB9" w:rsidP="00936461">
            <w:pPr>
              <w:pStyle w:val="TAL"/>
              <w:rPr>
                <w:b/>
                <w:bCs/>
                <w:i/>
                <w:iCs/>
              </w:rPr>
            </w:pPr>
            <w:r w:rsidRPr="00936461">
              <w:rPr>
                <w:b/>
                <w:bCs/>
                <w:i/>
                <w:iCs/>
              </w:rPr>
              <w:t>posSRS-</w:t>
            </w:r>
            <w:ins w:id="1331" w:author="CR#1056r1" w:date="2024-03-28T12:10:00Z">
              <w:r w:rsidR="00043714">
                <w:rPr>
                  <w:b/>
                  <w:bCs/>
                  <w:i/>
                  <w:iCs/>
                </w:rPr>
                <w:t>Preconfigure</w:t>
              </w:r>
            </w:ins>
            <w:r w:rsidRPr="00936461">
              <w:rPr>
                <w:b/>
                <w:bCs/>
                <w:i/>
                <w:iCs/>
              </w:rPr>
              <w:t>RRC-InactiveInitialUL-BWP-r18</w:t>
            </w:r>
          </w:p>
          <w:p w14:paraId="7B7174F0" w14:textId="77777777" w:rsidR="00043714" w:rsidRDefault="00891AB9" w:rsidP="00043714">
            <w:pPr>
              <w:pStyle w:val="TAL"/>
              <w:rPr>
                <w:ins w:id="1332" w:author="CR#1056r1" w:date="2024-03-28T12:10:00Z"/>
                <w:rFonts w:cs="Arial"/>
              </w:rPr>
            </w:pPr>
            <w:r w:rsidRPr="00936461">
              <w:rPr>
                <w:rFonts w:cs="Arial"/>
              </w:rPr>
              <w:t xml:space="preserve">Indicates whether </w:t>
            </w:r>
            <w:ins w:id="1333" w:author="CR#1056r1" w:date="2024-03-28T12:10:00Z">
              <w:r w:rsidR="00043714">
                <w:rPr>
                  <w:rFonts w:cs="Arial"/>
                </w:rPr>
                <w:t xml:space="preserve">the </w:t>
              </w:r>
            </w:ins>
            <w:r w:rsidRPr="00936461">
              <w:rPr>
                <w:rFonts w:cs="Arial"/>
              </w:rPr>
              <w:t xml:space="preserve">UE supports </w:t>
            </w:r>
            <w:del w:id="1334" w:author="CR#1056r1" w:date="2024-03-28T12:10:00Z">
              <w:r w:rsidRPr="00936461" w:rsidDel="00043714">
                <w:rPr>
                  <w:rFonts w:cs="Arial"/>
                </w:rPr>
                <w:delText xml:space="preserve">of </w:delText>
              </w:r>
            </w:del>
            <w:r w:rsidRPr="00936461">
              <w:rPr>
                <w:rFonts w:cs="Arial"/>
              </w:rPr>
              <w:t>preconfigured SRS with validity area in RRC_INACTIVE for initial BWP.</w:t>
            </w:r>
            <w:del w:id="1335" w:author="CR#1056r1" w:date="2024-03-28T12:10:00Z">
              <w:r w:rsidRPr="00936461" w:rsidDel="00043714">
                <w:rPr>
                  <w:rFonts w:cs="Arial"/>
                </w:rPr>
                <w:delText xml:space="preserve"> </w:delText>
              </w:r>
            </w:del>
          </w:p>
          <w:p w14:paraId="60490EAC" w14:textId="3D367B79" w:rsidR="00891AB9" w:rsidRPr="00936461" w:rsidRDefault="00043714" w:rsidP="00043714">
            <w:pPr>
              <w:pStyle w:val="TAL"/>
              <w:rPr>
                <w:rFonts w:eastAsia="SimSun"/>
                <w:b/>
                <w:bCs/>
                <w:i/>
                <w:iCs/>
                <w:lang w:eastAsia="zh-CN"/>
              </w:rPr>
            </w:pPr>
            <w:ins w:id="1336" w:author="CR#1056r1" w:date="2024-03-28T12:10:00Z">
              <w:r w:rsidRPr="00426138">
                <w:rPr>
                  <w:rFonts w:cs="Arial"/>
                  <w:bCs/>
                  <w:iCs/>
                  <w:noProof/>
                  <w:szCs w:val="18"/>
                </w:rPr>
                <w:t xml:space="preserve">UE </w:t>
              </w:r>
              <w:r>
                <w:rPr>
                  <w:rFonts w:cs="Arial"/>
                  <w:bCs/>
                  <w:iCs/>
                  <w:noProof/>
                  <w:szCs w:val="18"/>
                </w:rPr>
                <w:t>indicating support of this feature shall also indicate</w:t>
              </w:r>
            </w:ins>
            <w:ins w:id="1337" w:author="MCC_editorials" w:date="2024-03-29T00:16:00Z">
              <w:r w:rsidR="002D4A59">
                <w:rPr>
                  <w:rFonts w:cs="Arial"/>
                  <w:bCs/>
                  <w:iCs/>
                  <w:noProof/>
                  <w:szCs w:val="18"/>
                </w:rPr>
                <w:t xml:space="preserve"> </w:t>
              </w:r>
            </w:ins>
            <w:ins w:id="1338" w:author="CR#1056r1" w:date="2024-03-28T12:10:00Z">
              <w:r w:rsidRPr="00426138">
                <w:rPr>
                  <w:rFonts w:cs="Arial"/>
                  <w:bCs/>
                  <w:iCs/>
                  <w:noProof/>
                  <w:szCs w:val="18"/>
                </w:rPr>
                <w:t xml:space="preserve">support of </w:t>
              </w:r>
              <w:r w:rsidRPr="00426138">
                <w:rPr>
                  <w:rFonts w:cs="Arial"/>
                  <w:bCs/>
                  <w:i/>
                  <w:noProof/>
                  <w:szCs w:val="18"/>
                </w:rPr>
                <w:t>posSRS-ValidityAreaRRC-InactiveInitialUL-BWP-r18</w:t>
              </w:r>
              <w:r w:rsidRPr="00CD1003">
                <w:rPr>
                  <w:rFonts w:cs="Arial"/>
                  <w:bCs/>
                  <w:iCs/>
                  <w:noProof/>
                  <w:szCs w:val="18"/>
                </w:rPr>
                <w:t>.</w:t>
              </w:r>
            </w:ins>
            <w:del w:id="1339" w:author="CR#1056r1" w:date="2024-03-28T12:10:00Z">
              <w:r w:rsidR="00891AB9" w:rsidRPr="00936461" w:rsidDel="00043714">
                <w:rPr>
                  <w:rFonts w:cs="Arial"/>
                  <w:szCs w:val="18"/>
                </w:rPr>
                <w:delText>The UE can include this field only if the UE support of SRS for positioning configuration in multiple cells for UEs in RRC_INACTIVE state for initial UL BWP.</w:delText>
              </w:r>
            </w:del>
          </w:p>
        </w:tc>
        <w:tc>
          <w:tcPr>
            <w:tcW w:w="709" w:type="dxa"/>
          </w:tcPr>
          <w:p w14:paraId="6DC4D98A" w14:textId="2BC86A16" w:rsidR="00891AB9" w:rsidRPr="00936461" w:rsidRDefault="00891AB9" w:rsidP="00891AB9">
            <w:pPr>
              <w:pStyle w:val="TAL"/>
              <w:jc w:val="center"/>
              <w:rPr>
                <w:bCs/>
                <w:iCs/>
              </w:rPr>
            </w:pPr>
            <w:r w:rsidRPr="00936461">
              <w:t>Band</w:t>
            </w:r>
          </w:p>
        </w:tc>
        <w:tc>
          <w:tcPr>
            <w:tcW w:w="567" w:type="dxa"/>
          </w:tcPr>
          <w:p w14:paraId="33DA630B" w14:textId="429A87C3" w:rsidR="00891AB9" w:rsidRPr="00936461" w:rsidRDefault="00891AB9" w:rsidP="00891AB9">
            <w:pPr>
              <w:pStyle w:val="TAL"/>
              <w:jc w:val="center"/>
              <w:rPr>
                <w:bCs/>
                <w:iCs/>
              </w:rPr>
            </w:pPr>
            <w:r w:rsidRPr="00936461">
              <w:t>No</w:t>
            </w:r>
          </w:p>
        </w:tc>
        <w:tc>
          <w:tcPr>
            <w:tcW w:w="709" w:type="dxa"/>
          </w:tcPr>
          <w:p w14:paraId="5C1663A7" w14:textId="3D571F67" w:rsidR="00891AB9" w:rsidRPr="00936461" w:rsidRDefault="00891AB9" w:rsidP="00891AB9">
            <w:pPr>
              <w:pStyle w:val="TAL"/>
              <w:jc w:val="center"/>
              <w:rPr>
                <w:bCs/>
                <w:iCs/>
              </w:rPr>
            </w:pPr>
            <w:r w:rsidRPr="00936461">
              <w:t>N/A</w:t>
            </w:r>
          </w:p>
        </w:tc>
        <w:tc>
          <w:tcPr>
            <w:tcW w:w="728" w:type="dxa"/>
          </w:tcPr>
          <w:p w14:paraId="61F9E285" w14:textId="525C8AE8" w:rsidR="00891AB9" w:rsidRPr="00936461" w:rsidRDefault="00891AB9" w:rsidP="00891AB9">
            <w:pPr>
              <w:pStyle w:val="TAL"/>
              <w:jc w:val="center"/>
              <w:rPr>
                <w:bCs/>
                <w:iCs/>
              </w:rPr>
            </w:pPr>
            <w:r w:rsidRPr="00936461">
              <w:t>N/A</w:t>
            </w:r>
          </w:p>
        </w:tc>
      </w:tr>
      <w:tr w:rsidR="00936461" w:rsidRPr="00936461" w14:paraId="296190D7" w14:textId="77777777" w:rsidTr="0026000E">
        <w:trPr>
          <w:cantSplit/>
          <w:tblHeader/>
        </w:trPr>
        <w:tc>
          <w:tcPr>
            <w:tcW w:w="6917" w:type="dxa"/>
          </w:tcPr>
          <w:p w14:paraId="4349D3FA" w14:textId="39C0D5F2" w:rsidR="00891AB9" w:rsidRPr="00936461" w:rsidRDefault="00891AB9" w:rsidP="00936461">
            <w:pPr>
              <w:pStyle w:val="TAL"/>
              <w:rPr>
                <w:b/>
                <w:bCs/>
                <w:i/>
                <w:iCs/>
              </w:rPr>
            </w:pPr>
            <w:r w:rsidRPr="00936461">
              <w:rPr>
                <w:b/>
                <w:bCs/>
                <w:i/>
                <w:iCs/>
              </w:rPr>
              <w:t>posSRS-</w:t>
            </w:r>
            <w:ins w:id="1340" w:author="CR#1056r1" w:date="2024-03-28T12:10:00Z">
              <w:r w:rsidR="00043714">
                <w:rPr>
                  <w:b/>
                  <w:bCs/>
                  <w:i/>
                  <w:iCs/>
                </w:rPr>
                <w:t>Preconfigure</w:t>
              </w:r>
            </w:ins>
            <w:r w:rsidRPr="00936461">
              <w:rPr>
                <w:b/>
                <w:bCs/>
                <w:i/>
                <w:iCs/>
              </w:rPr>
              <w:t>RRC-InactiveOutsideInitialUL-BWP-r18</w:t>
            </w:r>
          </w:p>
          <w:p w14:paraId="1F4E812D" w14:textId="4CFE251C" w:rsidR="00043714" w:rsidRDefault="00891AB9" w:rsidP="00043714">
            <w:pPr>
              <w:pStyle w:val="TAL"/>
              <w:rPr>
                <w:ins w:id="1341" w:author="CR#1056r1" w:date="2024-03-28T12:10:00Z"/>
                <w:rFonts w:cs="Arial"/>
              </w:rPr>
            </w:pPr>
            <w:r w:rsidRPr="00936461">
              <w:rPr>
                <w:rFonts w:cs="Arial"/>
              </w:rPr>
              <w:t xml:space="preserve">Indicates whether </w:t>
            </w:r>
            <w:ins w:id="1342" w:author="CR#1056r1" w:date="2024-03-28T12:11:00Z">
              <w:r w:rsidR="00043714">
                <w:rPr>
                  <w:rFonts w:cs="Arial"/>
                </w:rPr>
                <w:t xml:space="preserve">the </w:t>
              </w:r>
            </w:ins>
            <w:r w:rsidRPr="00936461">
              <w:rPr>
                <w:rFonts w:cs="Arial"/>
              </w:rPr>
              <w:t>UE supports preconfigured SRS with validity area in RRC_INACTIVE outside initial BWP.</w:t>
            </w:r>
          </w:p>
          <w:p w14:paraId="5F3A91CB" w14:textId="21BE550B" w:rsidR="00891AB9" w:rsidRPr="00936461" w:rsidRDefault="00043714" w:rsidP="00043714">
            <w:pPr>
              <w:pStyle w:val="TAL"/>
              <w:rPr>
                <w:rFonts w:eastAsia="SimSun"/>
                <w:b/>
                <w:bCs/>
                <w:i/>
                <w:iCs/>
                <w:lang w:eastAsia="zh-CN"/>
              </w:rPr>
            </w:pPr>
            <w:ins w:id="1343" w:author="CR#1056r1" w:date="2024-03-28T12:10: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426138">
                <w:rPr>
                  <w:rFonts w:cs="Arial"/>
                  <w:bCs/>
                  <w:i/>
                  <w:noProof/>
                  <w:szCs w:val="18"/>
                </w:rPr>
                <w:t>posSRS-ValidityAreaRRC-InactiveOutsideInitialUL-BWP-r18</w:t>
              </w:r>
              <w:r w:rsidRPr="00CD1003">
                <w:rPr>
                  <w:rFonts w:cs="Arial"/>
                  <w:bCs/>
                  <w:iCs/>
                  <w:noProof/>
                  <w:szCs w:val="18"/>
                </w:rPr>
                <w:t>.</w:t>
              </w:r>
            </w:ins>
            <w:del w:id="1344" w:author="CR#1056r1" w:date="2024-03-28T12:10:00Z">
              <w:r w:rsidR="00891AB9" w:rsidRPr="00936461" w:rsidDel="00043714">
                <w:rPr>
                  <w:rFonts w:cs="Arial"/>
                </w:rPr>
                <w:delText xml:space="preserve"> </w:delText>
              </w:r>
              <w:r w:rsidR="00891AB9" w:rsidRPr="00936461" w:rsidDel="00043714">
                <w:rPr>
                  <w:rFonts w:cs="Arial"/>
                  <w:szCs w:val="18"/>
                </w:rPr>
                <w:delText>The UE can include this field only if the UE support of SRS for positioning configuration in multiple cells for UEs in RRC_INACTIVE state configured outside initial UL BWP.</w:delText>
              </w:r>
            </w:del>
          </w:p>
        </w:tc>
        <w:tc>
          <w:tcPr>
            <w:tcW w:w="709" w:type="dxa"/>
          </w:tcPr>
          <w:p w14:paraId="64F7F5F4" w14:textId="3697E53E" w:rsidR="00891AB9" w:rsidRPr="00936461" w:rsidRDefault="00891AB9" w:rsidP="00891AB9">
            <w:pPr>
              <w:pStyle w:val="TAL"/>
              <w:jc w:val="center"/>
              <w:rPr>
                <w:bCs/>
                <w:iCs/>
              </w:rPr>
            </w:pPr>
            <w:r w:rsidRPr="00936461">
              <w:rPr>
                <w:rFonts w:cs="Arial"/>
              </w:rPr>
              <w:t>Band</w:t>
            </w:r>
          </w:p>
        </w:tc>
        <w:tc>
          <w:tcPr>
            <w:tcW w:w="567" w:type="dxa"/>
          </w:tcPr>
          <w:p w14:paraId="17A39059" w14:textId="7C4239F0" w:rsidR="00891AB9" w:rsidRPr="00936461" w:rsidRDefault="00891AB9" w:rsidP="00891AB9">
            <w:pPr>
              <w:pStyle w:val="TAL"/>
              <w:jc w:val="center"/>
              <w:rPr>
                <w:bCs/>
                <w:iCs/>
              </w:rPr>
            </w:pPr>
            <w:r w:rsidRPr="00936461">
              <w:rPr>
                <w:rFonts w:cs="Arial"/>
              </w:rPr>
              <w:t>No</w:t>
            </w:r>
          </w:p>
        </w:tc>
        <w:tc>
          <w:tcPr>
            <w:tcW w:w="709" w:type="dxa"/>
          </w:tcPr>
          <w:p w14:paraId="78E55FB9" w14:textId="13B5A8CC" w:rsidR="00891AB9" w:rsidRPr="00936461" w:rsidRDefault="00891AB9" w:rsidP="00891AB9">
            <w:pPr>
              <w:pStyle w:val="TAL"/>
              <w:jc w:val="center"/>
              <w:rPr>
                <w:bCs/>
                <w:iCs/>
              </w:rPr>
            </w:pPr>
            <w:r w:rsidRPr="00936461">
              <w:rPr>
                <w:rFonts w:cs="Arial"/>
              </w:rPr>
              <w:t>N/A</w:t>
            </w:r>
          </w:p>
        </w:tc>
        <w:tc>
          <w:tcPr>
            <w:tcW w:w="728" w:type="dxa"/>
          </w:tcPr>
          <w:p w14:paraId="129641A8" w14:textId="3B195048" w:rsidR="00891AB9" w:rsidRPr="00936461" w:rsidRDefault="00891AB9" w:rsidP="00891AB9">
            <w:pPr>
              <w:pStyle w:val="TAL"/>
              <w:jc w:val="center"/>
              <w:rPr>
                <w:bCs/>
                <w:iCs/>
              </w:rPr>
            </w:pPr>
            <w:r w:rsidRPr="00936461">
              <w:rPr>
                <w:rFonts w:cs="Arial"/>
              </w:rPr>
              <w:t>N/A</w:t>
            </w:r>
          </w:p>
        </w:tc>
      </w:tr>
      <w:tr w:rsidR="00043714" w:rsidRPr="00936461" w14:paraId="60CF7B4E" w14:textId="77777777" w:rsidTr="0026000E">
        <w:trPr>
          <w:cantSplit/>
          <w:tblHeader/>
          <w:ins w:id="1345" w:author="CR#1056r1" w:date="2024-03-28T12:11:00Z"/>
        </w:trPr>
        <w:tc>
          <w:tcPr>
            <w:tcW w:w="6917" w:type="dxa"/>
          </w:tcPr>
          <w:p w14:paraId="7E6AA21D" w14:textId="77777777" w:rsidR="00043714" w:rsidRDefault="00043714" w:rsidP="00043714">
            <w:pPr>
              <w:pStyle w:val="TAL"/>
              <w:rPr>
                <w:ins w:id="1346" w:author="CR#1056r1" w:date="2024-03-28T12:11:00Z"/>
                <w:b/>
                <w:bCs/>
                <w:i/>
                <w:iCs/>
              </w:rPr>
            </w:pPr>
            <w:bookmarkStart w:id="1347" w:name="_Hlk159175798"/>
            <w:ins w:id="1348" w:author="CR#1056r1" w:date="2024-03-28T12:11:00Z">
              <w:r w:rsidRPr="00CD7755">
                <w:rPr>
                  <w:b/>
                  <w:bCs/>
                  <w:i/>
                  <w:iCs/>
                </w:rPr>
                <w:t>posSRS-ValidityAreaRRC-InactiveInitial</w:t>
              </w:r>
              <w:r>
                <w:rPr>
                  <w:b/>
                  <w:bCs/>
                  <w:i/>
                  <w:iCs/>
                </w:rPr>
                <w:t>UL</w:t>
              </w:r>
              <w:r w:rsidRPr="00CD7755">
                <w:rPr>
                  <w:b/>
                  <w:bCs/>
                  <w:i/>
                  <w:iCs/>
                </w:rPr>
                <w:t>-BWP-r18</w:t>
              </w:r>
            </w:ins>
          </w:p>
          <w:bookmarkEnd w:id="1347"/>
          <w:p w14:paraId="5BDA2121" w14:textId="77777777" w:rsidR="00043714" w:rsidRDefault="00043714" w:rsidP="00043714">
            <w:pPr>
              <w:pStyle w:val="TAL"/>
              <w:rPr>
                <w:ins w:id="1349" w:author="CR#1056r1" w:date="2024-03-28T12:11:00Z"/>
                <w:rFonts w:cs="Arial"/>
                <w:bCs/>
                <w:iCs/>
                <w:noProof/>
                <w:szCs w:val="18"/>
              </w:rPr>
            </w:pPr>
            <w:ins w:id="1350" w:author="CR#1056r1" w:date="2024-03-28T12:11:00Z">
              <w:r w:rsidRPr="00426138">
                <w:rPr>
                  <w:rFonts w:cs="Arial"/>
                  <w:bCs/>
                  <w:iCs/>
                  <w:noProof/>
                  <w:szCs w:val="18"/>
                </w:rPr>
                <w:t>Indicates whether the UE support SRS for positioning configuration in multi cells in RRC_INACTIVE for initial BWP.</w:t>
              </w:r>
            </w:ins>
          </w:p>
          <w:p w14:paraId="5A35CCB9" w14:textId="77777777" w:rsidR="00043714" w:rsidRDefault="00043714" w:rsidP="00043714">
            <w:pPr>
              <w:pStyle w:val="TAL"/>
              <w:rPr>
                <w:ins w:id="1351" w:author="CR#1056r1" w:date="2024-03-28T12:11:00Z"/>
                <w:rFonts w:cs="Arial"/>
                <w:bCs/>
                <w:iCs/>
                <w:noProof/>
                <w:szCs w:val="18"/>
              </w:rPr>
            </w:pPr>
          </w:p>
          <w:p w14:paraId="0665345E" w14:textId="5CFBB7F6" w:rsidR="00043714" w:rsidRPr="00936461" w:rsidRDefault="00043714" w:rsidP="00043714">
            <w:pPr>
              <w:pStyle w:val="TAL"/>
              <w:rPr>
                <w:ins w:id="1352" w:author="CR#1056r1" w:date="2024-03-28T12:11:00Z"/>
                <w:b/>
                <w:bCs/>
                <w:i/>
                <w:iCs/>
              </w:rPr>
            </w:pPr>
            <w:ins w:id="1353"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posSRS-RRC-Inactive-InInitialUL-BW</w:t>
              </w:r>
              <w:r>
                <w:rPr>
                  <w:i/>
                  <w:iCs/>
                </w:rPr>
                <w:t>P</w:t>
              </w:r>
              <w:r w:rsidRPr="00426138">
                <w:rPr>
                  <w:rFonts w:cs="Arial"/>
                  <w:bCs/>
                  <w:i/>
                  <w:noProof/>
                  <w:szCs w:val="18"/>
                </w:rPr>
                <w:t>-r1</w:t>
              </w:r>
              <w:r>
                <w:rPr>
                  <w:rFonts w:cs="Arial"/>
                  <w:bCs/>
                  <w:i/>
                  <w:noProof/>
                  <w:szCs w:val="18"/>
                </w:rPr>
                <w:t>7.</w:t>
              </w:r>
            </w:ins>
          </w:p>
        </w:tc>
        <w:tc>
          <w:tcPr>
            <w:tcW w:w="709" w:type="dxa"/>
          </w:tcPr>
          <w:p w14:paraId="7396B590" w14:textId="3FCD41A4" w:rsidR="00043714" w:rsidRPr="00936461" w:rsidRDefault="00043714" w:rsidP="00043714">
            <w:pPr>
              <w:pStyle w:val="TAL"/>
              <w:jc w:val="center"/>
              <w:rPr>
                <w:ins w:id="1354" w:author="CR#1056r1" w:date="2024-03-28T12:11:00Z"/>
                <w:rFonts w:cs="Arial"/>
              </w:rPr>
            </w:pPr>
            <w:ins w:id="1355" w:author="CR#1056r1" w:date="2024-03-28T12:11:00Z">
              <w:r w:rsidRPr="00936461">
                <w:rPr>
                  <w:rFonts w:cs="Arial"/>
                </w:rPr>
                <w:t>Band</w:t>
              </w:r>
            </w:ins>
          </w:p>
        </w:tc>
        <w:tc>
          <w:tcPr>
            <w:tcW w:w="567" w:type="dxa"/>
          </w:tcPr>
          <w:p w14:paraId="77C05716" w14:textId="405C1249" w:rsidR="00043714" w:rsidRPr="00936461" w:rsidRDefault="00043714" w:rsidP="00043714">
            <w:pPr>
              <w:pStyle w:val="TAL"/>
              <w:jc w:val="center"/>
              <w:rPr>
                <w:ins w:id="1356" w:author="CR#1056r1" w:date="2024-03-28T12:11:00Z"/>
                <w:rFonts w:cs="Arial"/>
              </w:rPr>
            </w:pPr>
            <w:ins w:id="1357" w:author="CR#1056r1" w:date="2024-03-28T12:11:00Z">
              <w:r w:rsidRPr="00936461">
                <w:rPr>
                  <w:rFonts w:cs="Arial"/>
                </w:rPr>
                <w:t>No</w:t>
              </w:r>
            </w:ins>
          </w:p>
        </w:tc>
        <w:tc>
          <w:tcPr>
            <w:tcW w:w="709" w:type="dxa"/>
          </w:tcPr>
          <w:p w14:paraId="28D9D7E9" w14:textId="27364EF7" w:rsidR="00043714" w:rsidRPr="00936461" w:rsidRDefault="00043714" w:rsidP="00043714">
            <w:pPr>
              <w:pStyle w:val="TAL"/>
              <w:jc w:val="center"/>
              <w:rPr>
                <w:ins w:id="1358" w:author="CR#1056r1" w:date="2024-03-28T12:11:00Z"/>
                <w:rFonts w:cs="Arial"/>
              </w:rPr>
            </w:pPr>
            <w:ins w:id="1359" w:author="CR#1056r1" w:date="2024-03-28T12:11:00Z">
              <w:r w:rsidRPr="00936461">
                <w:rPr>
                  <w:rFonts w:cs="Arial"/>
                </w:rPr>
                <w:t>N/A</w:t>
              </w:r>
            </w:ins>
          </w:p>
        </w:tc>
        <w:tc>
          <w:tcPr>
            <w:tcW w:w="728" w:type="dxa"/>
          </w:tcPr>
          <w:p w14:paraId="483CD54B" w14:textId="69802867" w:rsidR="00043714" w:rsidRPr="00936461" w:rsidRDefault="00043714" w:rsidP="00043714">
            <w:pPr>
              <w:pStyle w:val="TAL"/>
              <w:jc w:val="center"/>
              <w:rPr>
                <w:ins w:id="1360" w:author="CR#1056r1" w:date="2024-03-28T12:11:00Z"/>
                <w:rFonts w:cs="Arial"/>
              </w:rPr>
            </w:pPr>
            <w:ins w:id="1361" w:author="CR#1056r1" w:date="2024-03-28T12:11:00Z">
              <w:r w:rsidRPr="00936461">
                <w:rPr>
                  <w:rFonts w:cs="Arial"/>
                </w:rPr>
                <w:t>N/A</w:t>
              </w:r>
            </w:ins>
          </w:p>
        </w:tc>
      </w:tr>
      <w:tr w:rsidR="00043714" w:rsidRPr="00936461" w14:paraId="1B5BCCDF" w14:textId="77777777" w:rsidTr="0026000E">
        <w:trPr>
          <w:cantSplit/>
          <w:tblHeader/>
          <w:ins w:id="1362" w:author="CR#1056r1" w:date="2024-03-28T12:11:00Z"/>
        </w:trPr>
        <w:tc>
          <w:tcPr>
            <w:tcW w:w="6917" w:type="dxa"/>
          </w:tcPr>
          <w:p w14:paraId="749AECFA" w14:textId="77777777" w:rsidR="00043714" w:rsidRDefault="00043714" w:rsidP="00043714">
            <w:pPr>
              <w:pStyle w:val="TAL"/>
              <w:rPr>
                <w:ins w:id="1363" w:author="CR#1056r1" w:date="2024-03-28T12:11:00Z"/>
                <w:b/>
                <w:bCs/>
                <w:i/>
                <w:iCs/>
              </w:rPr>
            </w:pPr>
            <w:bookmarkStart w:id="1364" w:name="_Hlk159175825"/>
            <w:ins w:id="1365" w:author="CR#1056r1" w:date="2024-03-28T12:11:00Z">
              <w:r w:rsidRPr="00CD7755">
                <w:rPr>
                  <w:b/>
                  <w:bCs/>
                  <w:i/>
                  <w:iCs/>
                </w:rPr>
                <w:t>posSRS-ValidityAreaRRC-InactiveOutsideInitial</w:t>
              </w:r>
              <w:r>
                <w:rPr>
                  <w:b/>
                  <w:bCs/>
                  <w:i/>
                  <w:iCs/>
                </w:rPr>
                <w:t>UL</w:t>
              </w:r>
              <w:r w:rsidRPr="00CD7755">
                <w:rPr>
                  <w:b/>
                  <w:bCs/>
                  <w:i/>
                  <w:iCs/>
                </w:rPr>
                <w:t>-BWP-r18</w:t>
              </w:r>
            </w:ins>
          </w:p>
          <w:bookmarkEnd w:id="1364"/>
          <w:p w14:paraId="768232CB" w14:textId="77777777" w:rsidR="00043714" w:rsidRDefault="00043714" w:rsidP="00043714">
            <w:pPr>
              <w:pStyle w:val="TAL"/>
              <w:rPr>
                <w:ins w:id="1366" w:author="CR#1056r1" w:date="2024-03-28T12:11:00Z"/>
                <w:rFonts w:cs="Arial"/>
                <w:bCs/>
                <w:iCs/>
                <w:noProof/>
                <w:szCs w:val="18"/>
              </w:rPr>
            </w:pPr>
            <w:ins w:id="1367" w:author="CR#1056r1" w:date="2024-03-28T12:11:00Z">
              <w:r w:rsidRPr="00426138">
                <w:rPr>
                  <w:rFonts w:cs="Arial"/>
                  <w:bCs/>
                  <w:iCs/>
                  <w:noProof/>
                  <w:szCs w:val="18"/>
                </w:rPr>
                <w:t>Indicates whether the UE supports SRS for positioning configuration in multi cells in RRC_INACTIVE outside initial BWP.</w:t>
              </w:r>
            </w:ins>
          </w:p>
          <w:p w14:paraId="7BE39F3C" w14:textId="77777777" w:rsidR="00043714" w:rsidRDefault="00043714" w:rsidP="00043714">
            <w:pPr>
              <w:pStyle w:val="TAL"/>
              <w:rPr>
                <w:ins w:id="1368" w:author="CR#1056r1" w:date="2024-03-28T12:11:00Z"/>
                <w:rFonts w:cs="Arial"/>
                <w:bCs/>
                <w:iCs/>
                <w:noProof/>
                <w:szCs w:val="18"/>
              </w:rPr>
            </w:pPr>
          </w:p>
          <w:p w14:paraId="5F54EDBC" w14:textId="6660CCFC" w:rsidR="00043714" w:rsidRPr="00936461" w:rsidRDefault="00043714" w:rsidP="00043714">
            <w:pPr>
              <w:pStyle w:val="TAL"/>
              <w:rPr>
                <w:ins w:id="1369" w:author="CR#1056r1" w:date="2024-03-28T12:11:00Z"/>
                <w:b/>
                <w:bCs/>
                <w:i/>
                <w:iCs/>
              </w:rPr>
            </w:pPr>
            <w:ins w:id="1370"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posSRS-RRC-Inactive-OutsideInitialUL-BWP</w:t>
              </w:r>
              <w:r>
                <w:rPr>
                  <w:i/>
                  <w:iCs/>
                </w:rPr>
                <w:t xml:space="preserve">-r17 </w:t>
              </w:r>
              <w:r>
                <w:t xml:space="preserve">and </w:t>
              </w:r>
              <w:r w:rsidRPr="005B3D7D">
                <w:rPr>
                  <w:i/>
                  <w:iCs/>
                </w:rPr>
                <w:t>posSRS-ValidityAreaRRC-InactiveInitialUL-BWP</w:t>
              </w:r>
              <w:r>
                <w:rPr>
                  <w:i/>
                  <w:iCs/>
                </w:rPr>
                <w:t>-r18.</w:t>
              </w:r>
            </w:ins>
          </w:p>
        </w:tc>
        <w:tc>
          <w:tcPr>
            <w:tcW w:w="709" w:type="dxa"/>
          </w:tcPr>
          <w:p w14:paraId="58313636" w14:textId="2AA4DA0E" w:rsidR="00043714" w:rsidRPr="00936461" w:rsidRDefault="00043714" w:rsidP="00043714">
            <w:pPr>
              <w:pStyle w:val="TAL"/>
              <w:jc w:val="center"/>
              <w:rPr>
                <w:ins w:id="1371" w:author="CR#1056r1" w:date="2024-03-28T12:11:00Z"/>
                <w:rFonts w:cs="Arial"/>
              </w:rPr>
            </w:pPr>
            <w:ins w:id="1372" w:author="CR#1056r1" w:date="2024-03-28T12:11:00Z">
              <w:r w:rsidRPr="00936461">
                <w:rPr>
                  <w:rFonts w:cs="Arial"/>
                </w:rPr>
                <w:t>Band</w:t>
              </w:r>
            </w:ins>
          </w:p>
        </w:tc>
        <w:tc>
          <w:tcPr>
            <w:tcW w:w="567" w:type="dxa"/>
          </w:tcPr>
          <w:p w14:paraId="72F9AB8D" w14:textId="114E2441" w:rsidR="00043714" w:rsidRPr="00936461" w:rsidRDefault="00043714" w:rsidP="00043714">
            <w:pPr>
              <w:pStyle w:val="TAL"/>
              <w:jc w:val="center"/>
              <w:rPr>
                <w:ins w:id="1373" w:author="CR#1056r1" w:date="2024-03-28T12:11:00Z"/>
                <w:rFonts w:cs="Arial"/>
              </w:rPr>
            </w:pPr>
            <w:ins w:id="1374" w:author="CR#1056r1" w:date="2024-03-28T12:11:00Z">
              <w:r w:rsidRPr="00936461">
                <w:rPr>
                  <w:rFonts w:cs="Arial"/>
                </w:rPr>
                <w:t>No</w:t>
              </w:r>
            </w:ins>
          </w:p>
        </w:tc>
        <w:tc>
          <w:tcPr>
            <w:tcW w:w="709" w:type="dxa"/>
          </w:tcPr>
          <w:p w14:paraId="6F373CAD" w14:textId="7DD18AEE" w:rsidR="00043714" w:rsidRPr="00936461" w:rsidRDefault="00043714" w:rsidP="00043714">
            <w:pPr>
              <w:pStyle w:val="TAL"/>
              <w:jc w:val="center"/>
              <w:rPr>
                <w:ins w:id="1375" w:author="CR#1056r1" w:date="2024-03-28T12:11:00Z"/>
                <w:rFonts w:cs="Arial"/>
              </w:rPr>
            </w:pPr>
            <w:ins w:id="1376" w:author="CR#1056r1" w:date="2024-03-28T12:11:00Z">
              <w:r w:rsidRPr="00936461">
                <w:rPr>
                  <w:rFonts w:cs="Arial"/>
                </w:rPr>
                <w:t>N/A</w:t>
              </w:r>
            </w:ins>
          </w:p>
        </w:tc>
        <w:tc>
          <w:tcPr>
            <w:tcW w:w="728" w:type="dxa"/>
          </w:tcPr>
          <w:p w14:paraId="351FADD0" w14:textId="6ACBCAF0" w:rsidR="00043714" w:rsidRPr="00936461" w:rsidRDefault="00043714" w:rsidP="00043714">
            <w:pPr>
              <w:pStyle w:val="TAL"/>
              <w:jc w:val="center"/>
              <w:rPr>
                <w:ins w:id="1377" w:author="CR#1056r1" w:date="2024-03-28T12:11:00Z"/>
                <w:rFonts w:cs="Arial"/>
              </w:rPr>
            </w:pPr>
            <w:ins w:id="1378" w:author="CR#1056r1" w:date="2024-03-28T12:11:00Z">
              <w:r w:rsidRPr="00936461">
                <w:rPr>
                  <w:rFonts w:cs="Arial"/>
                </w:rPr>
                <w:t>N/A</w:t>
              </w:r>
            </w:ins>
          </w:p>
        </w:tc>
      </w:tr>
      <w:tr w:rsidR="00936461" w:rsidRPr="00936461" w14:paraId="4421FCFA" w14:textId="77777777" w:rsidTr="0026000E">
        <w:trPr>
          <w:cantSplit/>
          <w:tblHeader/>
        </w:trPr>
        <w:tc>
          <w:tcPr>
            <w:tcW w:w="6917" w:type="dxa"/>
          </w:tcPr>
          <w:p w14:paraId="5529C082" w14:textId="77777777" w:rsidR="00891AB9" w:rsidRPr="00936461" w:rsidRDefault="00891AB9" w:rsidP="00936461">
            <w:pPr>
              <w:pStyle w:val="TAL"/>
              <w:rPr>
                <w:b/>
                <w:bCs/>
                <w:i/>
                <w:iCs/>
              </w:rPr>
            </w:pPr>
            <w:r w:rsidRPr="00936461">
              <w:rPr>
                <w:b/>
                <w:bCs/>
                <w:i/>
                <w:iCs/>
              </w:rPr>
              <w:t>posUE-TA-AutoAdjustment-r18</w:t>
            </w:r>
          </w:p>
          <w:p w14:paraId="65ADA040" w14:textId="3DCB19B6" w:rsidR="00891AB9" w:rsidRPr="00936461" w:rsidRDefault="00891AB9" w:rsidP="00891AB9">
            <w:pPr>
              <w:pStyle w:val="TAL"/>
              <w:rPr>
                <w:rFonts w:eastAsia="SimSun"/>
                <w:b/>
                <w:bCs/>
                <w:i/>
                <w:iCs/>
                <w:lang w:eastAsia="zh-CN"/>
              </w:rPr>
            </w:pPr>
            <w:r w:rsidRPr="00936461">
              <w:rPr>
                <w:rFonts w:cs="Arial"/>
              </w:rPr>
              <w:t>Indicates whether UE supports autonomous TA adjustment when cell-reselection happens.</w:t>
            </w:r>
          </w:p>
        </w:tc>
        <w:tc>
          <w:tcPr>
            <w:tcW w:w="709" w:type="dxa"/>
          </w:tcPr>
          <w:p w14:paraId="50E9B042" w14:textId="33A636D5" w:rsidR="00891AB9" w:rsidRPr="00936461" w:rsidRDefault="00891AB9" w:rsidP="00891AB9">
            <w:pPr>
              <w:pStyle w:val="TAL"/>
              <w:jc w:val="center"/>
              <w:rPr>
                <w:bCs/>
                <w:iCs/>
              </w:rPr>
            </w:pPr>
            <w:r w:rsidRPr="00936461">
              <w:rPr>
                <w:rFonts w:cs="Arial"/>
              </w:rPr>
              <w:t>Band</w:t>
            </w:r>
          </w:p>
        </w:tc>
        <w:tc>
          <w:tcPr>
            <w:tcW w:w="567" w:type="dxa"/>
          </w:tcPr>
          <w:p w14:paraId="301BBB3B" w14:textId="0A924972" w:rsidR="00891AB9" w:rsidRPr="00936461" w:rsidRDefault="00891AB9" w:rsidP="00891AB9">
            <w:pPr>
              <w:pStyle w:val="TAL"/>
              <w:jc w:val="center"/>
              <w:rPr>
                <w:bCs/>
                <w:iCs/>
              </w:rPr>
            </w:pPr>
            <w:r w:rsidRPr="00936461">
              <w:rPr>
                <w:rFonts w:cs="Arial"/>
              </w:rPr>
              <w:t>No</w:t>
            </w:r>
          </w:p>
        </w:tc>
        <w:tc>
          <w:tcPr>
            <w:tcW w:w="709" w:type="dxa"/>
          </w:tcPr>
          <w:p w14:paraId="32EA8573" w14:textId="29185981" w:rsidR="00891AB9" w:rsidRPr="00936461" w:rsidRDefault="00891AB9" w:rsidP="00891AB9">
            <w:pPr>
              <w:pStyle w:val="TAL"/>
              <w:jc w:val="center"/>
              <w:rPr>
                <w:bCs/>
                <w:iCs/>
              </w:rPr>
            </w:pPr>
            <w:r w:rsidRPr="00936461">
              <w:rPr>
                <w:rFonts w:cs="Arial"/>
              </w:rPr>
              <w:t>N/A</w:t>
            </w:r>
          </w:p>
        </w:tc>
        <w:tc>
          <w:tcPr>
            <w:tcW w:w="728" w:type="dxa"/>
          </w:tcPr>
          <w:p w14:paraId="6A0E5D66" w14:textId="262E8175" w:rsidR="00891AB9" w:rsidRPr="00936461" w:rsidRDefault="00891AB9" w:rsidP="00891AB9">
            <w:pPr>
              <w:pStyle w:val="TAL"/>
              <w:jc w:val="center"/>
              <w:rPr>
                <w:bCs/>
                <w:iCs/>
              </w:rPr>
            </w:pPr>
            <w:r w:rsidRPr="00936461">
              <w:rPr>
                <w:rFonts w:cs="Arial"/>
              </w:rPr>
              <w:t>N/A</w:t>
            </w:r>
          </w:p>
        </w:tc>
      </w:tr>
      <w:tr w:rsidR="00043714" w:rsidRPr="00936461" w14:paraId="0CA16893" w14:textId="77777777" w:rsidTr="0026000E">
        <w:trPr>
          <w:cantSplit/>
          <w:tblHeader/>
          <w:ins w:id="1379" w:author="CR#1056r1" w:date="2024-03-28T12:11:00Z"/>
        </w:trPr>
        <w:tc>
          <w:tcPr>
            <w:tcW w:w="6917" w:type="dxa"/>
          </w:tcPr>
          <w:p w14:paraId="6274C39E" w14:textId="77777777" w:rsidR="00043714" w:rsidRDefault="00043714" w:rsidP="00043714">
            <w:pPr>
              <w:pStyle w:val="TAL"/>
              <w:rPr>
                <w:ins w:id="1380" w:author="CR#1056r1" w:date="2024-03-28T12:11:00Z"/>
                <w:b/>
                <w:i/>
              </w:rPr>
            </w:pPr>
            <w:ins w:id="1381" w:author="CR#1056r1" w:date="2024-03-28T12:11:00Z">
              <w:r>
                <w:rPr>
                  <w:b/>
                  <w:i/>
                </w:rPr>
                <w:t>power</w:t>
              </w:r>
              <w:r w:rsidRPr="00F143E3">
                <w:rPr>
                  <w:b/>
                  <w:i/>
                </w:rPr>
                <w:t>Adaptation-CSI-Feedback-r18</w:t>
              </w:r>
            </w:ins>
          </w:p>
          <w:p w14:paraId="3481662E" w14:textId="77777777" w:rsidR="00043714" w:rsidRDefault="00043714" w:rsidP="00043714">
            <w:pPr>
              <w:pStyle w:val="TAL"/>
              <w:rPr>
                <w:ins w:id="1382" w:author="CR#1056r1" w:date="2024-03-28T12:11:00Z"/>
                <w:rFonts w:eastAsia="SimSun" w:cs="Arial"/>
                <w:color w:val="000000" w:themeColor="text1"/>
                <w:szCs w:val="18"/>
                <w:lang w:val="en-US" w:eastAsia="zh-CN"/>
              </w:rPr>
            </w:pPr>
            <w:ins w:id="1383"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6339CE1F" w14:textId="77777777" w:rsidR="00043714" w:rsidRDefault="00043714" w:rsidP="00043714">
            <w:pPr>
              <w:pStyle w:val="B1"/>
              <w:spacing w:after="0"/>
              <w:rPr>
                <w:ins w:id="1384" w:author="CR#1056r1" w:date="2024-03-28T12:11:00Z"/>
                <w:rFonts w:ascii="Arial" w:hAnsi="Arial" w:cs="Arial"/>
                <w:sz w:val="18"/>
                <w:szCs w:val="18"/>
              </w:rPr>
            </w:pPr>
            <w:ins w:id="1385"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BA56C2E" w14:textId="77777777" w:rsidR="00043714" w:rsidRDefault="00043714" w:rsidP="00043714">
            <w:pPr>
              <w:pStyle w:val="B1"/>
              <w:spacing w:after="0"/>
              <w:rPr>
                <w:ins w:id="1386" w:author="CR#1056r1" w:date="2024-03-28T12:11:00Z"/>
                <w:rFonts w:ascii="Arial" w:hAnsi="Arial" w:cs="Arial"/>
                <w:sz w:val="18"/>
                <w:szCs w:val="18"/>
              </w:rPr>
            </w:pPr>
            <w:ins w:id="1387"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r>
                <w:rPr>
                  <w:rFonts w:ascii="Arial" w:hAnsi="Arial" w:cs="Arial"/>
                  <w:color w:val="000000" w:themeColor="text1"/>
                  <w:sz w:val="18"/>
                  <w:szCs w:val="18"/>
                </w:rPr>
                <w:t xml:space="preserve"> CC.</w:t>
              </w:r>
            </w:ins>
          </w:p>
          <w:p w14:paraId="5433F049" w14:textId="77777777" w:rsidR="00043714" w:rsidRDefault="00043714" w:rsidP="00043714">
            <w:pPr>
              <w:pStyle w:val="B1"/>
              <w:spacing w:after="0"/>
              <w:rPr>
                <w:ins w:id="1388" w:author="CR#1056r1" w:date="2024-03-28T12:11:00Z"/>
                <w:rFonts w:ascii="Arial" w:hAnsi="Arial" w:cs="Arial"/>
                <w:sz w:val="18"/>
                <w:szCs w:val="18"/>
              </w:rPr>
            </w:pPr>
            <w:ins w:id="1389"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795F69C" w14:textId="77777777" w:rsidR="00043714" w:rsidRDefault="00043714" w:rsidP="00043714">
            <w:pPr>
              <w:pStyle w:val="B1"/>
              <w:spacing w:after="0"/>
              <w:rPr>
                <w:ins w:id="1390" w:author="CR#1056r1" w:date="2024-03-28T12:11:00Z"/>
                <w:rFonts w:ascii="Arial" w:hAnsi="Arial" w:cs="Arial"/>
                <w:color w:val="000000" w:themeColor="text1"/>
                <w:sz w:val="18"/>
                <w:szCs w:val="18"/>
                <w:lang w:val="en-US"/>
              </w:rPr>
            </w:pPr>
            <w:ins w:id="1391"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w:t>
              </w:r>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1EEA30FB" w14:textId="7F22B38E" w:rsidR="00043714" w:rsidRPr="00936461" w:rsidRDefault="00043714" w:rsidP="00043714">
            <w:pPr>
              <w:pStyle w:val="TAL"/>
              <w:rPr>
                <w:ins w:id="1392" w:author="CR#1056r1" w:date="2024-03-28T12:11:00Z"/>
                <w:b/>
                <w:bCs/>
                <w:i/>
                <w:iCs/>
              </w:rPr>
            </w:pPr>
            <w:ins w:id="1393" w:author="CR#1056r1" w:date="2024-03-28T12:11:00Z">
              <w:r>
                <w:rPr>
                  <w:rFonts w:cs="Arial"/>
                  <w:color w:val="000000" w:themeColor="text1"/>
                  <w:szCs w:val="18"/>
                  <w:lang w:val="en-US"/>
                </w:rPr>
                <w:t>FFS on prerequisite.</w:t>
              </w:r>
            </w:ins>
          </w:p>
        </w:tc>
        <w:tc>
          <w:tcPr>
            <w:tcW w:w="709" w:type="dxa"/>
          </w:tcPr>
          <w:p w14:paraId="1965D93D" w14:textId="714F5C93" w:rsidR="00043714" w:rsidRPr="00936461" w:rsidRDefault="00043714" w:rsidP="00043714">
            <w:pPr>
              <w:pStyle w:val="TAL"/>
              <w:jc w:val="center"/>
              <w:rPr>
                <w:ins w:id="1394" w:author="CR#1056r1" w:date="2024-03-28T12:11:00Z"/>
                <w:rFonts w:cs="Arial"/>
              </w:rPr>
            </w:pPr>
            <w:ins w:id="1395" w:author="CR#1056r1" w:date="2024-03-28T12:11:00Z">
              <w:r>
                <w:t>Band</w:t>
              </w:r>
            </w:ins>
          </w:p>
        </w:tc>
        <w:tc>
          <w:tcPr>
            <w:tcW w:w="567" w:type="dxa"/>
          </w:tcPr>
          <w:p w14:paraId="734BBAA5" w14:textId="0C9F5556" w:rsidR="00043714" w:rsidRPr="00936461" w:rsidRDefault="00043714" w:rsidP="00043714">
            <w:pPr>
              <w:pStyle w:val="TAL"/>
              <w:jc w:val="center"/>
              <w:rPr>
                <w:ins w:id="1396" w:author="CR#1056r1" w:date="2024-03-28T12:11:00Z"/>
                <w:rFonts w:cs="Arial"/>
              </w:rPr>
            </w:pPr>
            <w:ins w:id="1397" w:author="CR#1056r1" w:date="2024-03-28T12:11:00Z">
              <w:r>
                <w:t>No</w:t>
              </w:r>
            </w:ins>
          </w:p>
        </w:tc>
        <w:tc>
          <w:tcPr>
            <w:tcW w:w="709" w:type="dxa"/>
          </w:tcPr>
          <w:p w14:paraId="3B4442B4" w14:textId="5799874D" w:rsidR="00043714" w:rsidRPr="00936461" w:rsidRDefault="00043714" w:rsidP="00043714">
            <w:pPr>
              <w:pStyle w:val="TAL"/>
              <w:jc w:val="center"/>
              <w:rPr>
                <w:ins w:id="1398" w:author="CR#1056r1" w:date="2024-03-28T12:11:00Z"/>
                <w:rFonts w:cs="Arial"/>
              </w:rPr>
            </w:pPr>
            <w:ins w:id="1399" w:author="CR#1056r1" w:date="2024-03-28T12:11:00Z">
              <w:r>
                <w:t>N/A</w:t>
              </w:r>
            </w:ins>
          </w:p>
        </w:tc>
        <w:tc>
          <w:tcPr>
            <w:tcW w:w="728" w:type="dxa"/>
          </w:tcPr>
          <w:p w14:paraId="44BFC97C" w14:textId="37E8849E" w:rsidR="00043714" w:rsidRPr="00936461" w:rsidRDefault="00043714" w:rsidP="00043714">
            <w:pPr>
              <w:pStyle w:val="TAL"/>
              <w:jc w:val="center"/>
              <w:rPr>
                <w:ins w:id="1400" w:author="CR#1056r1" w:date="2024-03-28T12:11:00Z"/>
                <w:rFonts w:cs="Arial"/>
              </w:rPr>
            </w:pPr>
            <w:ins w:id="1401" w:author="CR#1056r1" w:date="2024-03-28T12:11:00Z">
              <w:r>
                <w:t>N/A</w:t>
              </w:r>
            </w:ins>
          </w:p>
        </w:tc>
      </w:tr>
      <w:tr w:rsidR="00043714" w:rsidRPr="00936461" w14:paraId="6D6EC389" w14:textId="77777777" w:rsidTr="0026000E">
        <w:trPr>
          <w:cantSplit/>
          <w:tblHeader/>
          <w:ins w:id="1402" w:author="CR#1056r1" w:date="2024-03-28T12:11:00Z"/>
        </w:trPr>
        <w:tc>
          <w:tcPr>
            <w:tcW w:w="6917" w:type="dxa"/>
          </w:tcPr>
          <w:p w14:paraId="6E346D99" w14:textId="77777777" w:rsidR="00043714" w:rsidRDefault="00043714" w:rsidP="00043714">
            <w:pPr>
              <w:pStyle w:val="TAL"/>
              <w:rPr>
                <w:ins w:id="1403" w:author="CR#1056r1" w:date="2024-03-28T12:11:00Z"/>
                <w:b/>
                <w:i/>
              </w:rPr>
            </w:pPr>
            <w:ins w:id="1404" w:author="CR#1056r1" w:date="2024-03-28T12:11:00Z">
              <w:r>
                <w:rPr>
                  <w:b/>
                  <w:i/>
                </w:rPr>
                <w:t>power</w:t>
              </w:r>
              <w:r w:rsidRPr="00D43318">
                <w:rPr>
                  <w:b/>
                  <w:i/>
                </w:rPr>
                <w:t>Adaptation-CSI-FeedbackAperiodic-r18</w:t>
              </w:r>
            </w:ins>
          </w:p>
          <w:p w14:paraId="6C5D7C5E" w14:textId="77777777" w:rsidR="00043714" w:rsidRDefault="00043714" w:rsidP="00043714">
            <w:pPr>
              <w:pStyle w:val="TAL"/>
              <w:rPr>
                <w:ins w:id="1405" w:author="CR#1056r1" w:date="2024-03-28T12:11:00Z"/>
                <w:rFonts w:eastAsia="SimSun" w:cs="Arial"/>
                <w:color w:val="000000" w:themeColor="text1"/>
                <w:szCs w:val="18"/>
                <w:lang w:val="en-US" w:eastAsia="zh-CN"/>
              </w:rPr>
            </w:pPr>
            <w:ins w:id="1406"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This capability signaling comprises the following parameters:</w:t>
              </w:r>
            </w:ins>
          </w:p>
          <w:p w14:paraId="597910AB" w14:textId="77777777" w:rsidR="00043714" w:rsidRDefault="00043714" w:rsidP="00043714">
            <w:pPr>
              <w:pStyle w:val="B1"/>
              <w:spacing w:after="0"/>
              <w:rPr>
                <w:ins w:id="1407" w:author="CR#1056r1" w:date="2024-03-28T12:11:00Z"/>
                <w:rFonts w:ascii="Arial" w:hAnsi="Arial" w:cs="Arial"/>
                <w:sz w:val="18"/>
                <w:szCs w:val="18"/>
              </w:rPr>
            </w:pPr>
            <w:ins w:id="1408"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48146F7" w14:textId="77777777" w:rsidR="00043714" w:rsidRPr="00EF56CD" w:rsidRDefault="00043714" w:rsidP="00043714">
            <w:pPr>
              <w:pStyle w:val="B1"/>
              <w:spacing w:after="0"/>
              <w:rPr>
                <w:ins w:id="1409" w:author="CR#1056r1" w:date="2024-03-28T12:11:00Z"/>
                <w:rFonts w:ascii="Arial" w:hAnsi="Arial" w:cs="Arial"/>
                <w:sz w:val="18"/>
                <w:szCs w:val="18"/>
              </w:rPr>
            </w:pPr>
            <w:ins w:id="1410"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E8C3936" w14:textId="77777777" w:rsidR="00043714" w:rsidRDefault="00043714" w:rsidP="00043714">
            <w:pPr>
              <w:pStyle w:val="B1"/>
              <w:spacing w:after="0"/>
              <w:rPr>
                <w:ins w:id="1411" w:author="CR#1056r1" w:date="2024-03-28T12:11:00Z"/>
                <w:rFonts w:ascii="Arial" w:hAnsi="Arial" w:cs="Arial"/>
                <w:sz w:val="18"/>
                <w:szCs w:val="18"/>
              </w:rPr>
            </w:pPr>
            <w:ins w:id="1412"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247BB166" w14:textId="77777777" w:rsidR="00043714" w:rsidRDefault="00043714" w:rsidP="00043714">
            <w:pPr>
              <w:pStyle w:val="B1"/>
              <w:spacing w:after="0"/>
              <w:rPr>
                <w:ins w:id="1413" w:author="CR#1056r1" w:date="2024-03-28T12:11:00Z"/>
                <w:rFonts w:ascii="Arial" w:hAnsi="Arial" w:cs="Arial"/>
                <w:sz w:val="18"/>
                <w:szCs w:val="18"/>
              </w:rPr>
            </w:pPr>
            <w:ins w:id="1414"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51554C" w14:textId="77777777" w:rsidR="00043714" w:rsidRDefault="00043714" w:rsidP="00043714">
            <w:pPr>
              <w:pStyle w:val="B1"/>
              <w:spacing w:after="0"/>
              <w:rPr>
                <w:ins w:id="1415" w:author="CR#1056r1" w:date="2024-03-28T12:11:00Z"/>
                <w:rFonts w:ascii="Arial" w:hAnsi="Arial" w:cs="Arial"/>
                <w:color w:val="000000" w:themeColor="text1"/>
                <w:sz w:val="18"/>
                <w:szCs w:val="18"/>
                <w:lang w:val="en-US"/>
              </w:rPr>
            </w:pPr>
            <w:ins w:id="1416"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w:t>
              </w:r>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r>
                <w:rPr>
                  <w:rFonts w:ascii="Arial" w:hAnsi="Arial" w:cs="Arial"/>
                  <w:color w:val="000000" w:themeColor="text1"/>
                  <w:sz w:val="18"/>
                  <w:szCs w:val="18"/>
                  <w:lang w:val="en-US"/>
                </w:rPr>
                <w:t>.</w:t>
              </w:r>
            </w:ins>
          </w:p>
          <w:p w14:paraId="2B3280F7" w14:textId="234203C7" w:rsidR="00043714" w:rsidRPr="00936461" w:rsidRDefault="00043714" w:rsidP="00043714">
            <w:pPr>
              <w:pStyle w:val="TAL"/>
              <w:rPr>
                <w:ins w:id="1417" w:author="CR#1056r1" w:date="2024-03-28T12:11:00Z"/>
                <w:b/>
                <w:bCs/>
                <w:i/>
                <w:iCs/>
              </w:rPr>
            </w:pPr>
            <w:ins w:id="1418" w:author="CR#1056r1" w:date="2024-03-28T12:11:00Z">
              <w:r>
                <w:rPr>
                  <w:rFonts w:cs="Arial"/>
                  <w:color w:val="000000" w:themeColor="text1"/>
                  <w:szCs w:val="18"/>
                  <w:lang w:val="en-US"/>
                </w:rPr>
                <w:t>FFS on prerequisite.</w:t>
              </w:r>
            </w:ins>
          </w:p>
        </w:tc>
        <w:tc>
          <w:tcPr>
            <w:tcW w:w="709" w:type="dxa"/>
          </w:tcPr>
          <w:p w14:paraId="4B8A5A33" w14:textId="3697A17D" w:rsidR="00043714" w:rsidRPr="00936461" w:rsidRDefault="00043714" w:rsidP="00043714">
            <w:pPr>
              <w:pStyle w:val="TAL"/>
              <w:jc w:val="center"/>
              <w:rPr>
                <w:ins w:id="1419" w:author="CR#1056r1" w:date="2024-03-28T12:11:00Z"/>
                <w:rFonts w:cs="Arial"/>
              </w:rPr>
            </w:pPr>
            <w:ins w:id="1420" w:author="CR#1056r1" w:date="2024-03-28T12:11:00Z">
              <w:r>
                <w:t>Band</w:t>
              </w:r>
            </w:ins>
          </w:p>
        </w:tc>
        <w:tc>
          <w:tcPr>
            <w:tcW w:w="567" w:type="dxa"/>
          </w:tcPr>
          <w:p w14:paraId="15B33889" w14:textId="721B1B17" w:rsidR="00043714" w:rsidRPr="00936461" w:rsidRDefault="00043714" w:rsidP="00043714">
            <w:pPr>
              <w:pStyle w:val="TAL"/>
              <w:jc w:val="center"/>
              <w:rPr>
                <w:ins w:id="1421" w:author="CR#1056r1" w:date="2024-03-28T12:11:00Z"/>
                <w:rFonts w:cs="Arial"/>
              </w:rPr>
            </w:pPr>
            <w:ins w:id="1422" w:author="CR#1056r1" w:date="2024-03-28T12:11:00Z">
              <w:r>
                <w:t>No</w:t>
              </w:r>
            </w:ins>
          </w:p>
        </w:tc>
        <w:tc>
          <w:tcPr>
            <w:tcW w:w="709" w:type="dxa"/>
          </w:tcPr>
          <w:p w14:paraId="178CA9BA" w14:textId="14EB23AA" w:rsidR="00043714" w:rsidRPr="00936461" w:rsidRDefault="00043714" w:rsidP="00043714">
            <w:pPr>
              <w:pStyle w:val="TAL"/>
              <w:jc w:val="center"/>
              <w:rPr>
                <w:ins w:id="1423" w:author="CR#1056r1" w:date="2024-03-28T12:11:00Z"/>
                <w:rFonts w:cs="Arial"/>
              </w:rPr>
            </w:pPr>
            <w:ins w:id="1424" w:author="CR#1056r1" w:date="2024-03-28T12:11:00Z">
              <w:r>
                <w:t>N/A</w:t>
              </w:r>
            </w:ins>
          </w:p>
        </w:tc>
        <w:tc>
          <w:tcPr>
            <w:tcW w:w="728" w:type="dxa"/>
          </w:tcPr>
          <w:p w14:paraId="0A5802C4" w14:textId="1BC3F03A" w:rsidR="00043714" w:rsidRPr="00936461" w:rsidRDefault="00043714" w:rsidP="00043714">
            <w:pPr>
              <w:pStyle w:val="TAL"/>
              <w:jc w:val="center"/>
              <w:rPr>
                <w:ins w:id="1425" w:author="CR#1056r1" w:date="2024-03-28T12:11:00Z"/>
                <w:rFonts w:cs="Arial"/>
              </w:rPr>
            </w:pPr>
            <w:ins w:id="1426" w:author="CR#1056r1" w:date="2024-03-28T12:11:00Z">
              <w:r>
                <w:t>N/A</w:t>
              </w:r>
            </w:ins>
          </w:p>
        </w:tc>
      </w:tr>
      <w:tr w:rsidR="00043714" w:rsidRPr="00936461" w14:paraId="33E86206" w14:textId="77777777" w:rsidTr="0026000E">
        <w:trPr>
          <w:cantSplit/>
          <w:tblHeader/>
          <w:ins w:id="1427" w:author="CR#1056r1" w:date="2024-03-28T12:11:00Z"/>
        </w:trPr>
        <w:tc>
          <w:tcPr>
            <w:tcW w:w="6917" w:type="dxa"/>
          </w:tcPr>
          <w:p w14:paraId="46E38EC7" w14:textId="77777777" w:rsidR="00043714" w:rsidRDefault="00043714" w:rsidP="00043714">
            <w:pPr>
              <w:pStyle w:val="TAL"/>
              <w:rPr>
                <w:ins w:id="1428" w:author="CR#1056r1" w:date="2024-03-28T12:11:00Z"/>
                <w:b/>
                <w:i/>
              </w:rPr>
            </w:pPr>
            <w:ins w:id="1429" w:author="CR#1056r1" w:date="2024-03-28T12:11:00Z">
              <w:r>
                <w:rPr>
                  <w:b/>
                  <w:i/>
                </w:rPr>
                <w:t>power</w:t>
              </w:r>
              <w:r w:rsidRPr="00F143E3">
                <w:rPr>
                  <w:b/>
                  <w:i/>
                </w:rPr>
                <w:t>Adaptation-CSI-Feedback</w:t>
              </w:r>
              <w:r>
                <w:rPr>
                  <w:b/>
                  <w:i/>
                </w:rPr>
                <w:t>PUCCH</w:t>
              </w:r>
              <w:r w:rsidRPr="00F143E3">
                <w:rPr>
                  <w:b/>
                  <w:i/>
                </w:rPr>
                <w:t>-r18</w:t>
              </w:r>
            </w:ins>
          </w:p>
          <w:p w14:paraId="22E93A7E" w14:textId="77777777" w:rsidR="00043714" w:rsidRDefault="00043714" w:rsidP="00043714">
            <w:pPr>
              <w:pStyle w:val="TAL"/>
              <w:rPr>
                <w:ins w:id="1430" w:author="CR#1056r1" w:date="2024-03-28T12:11:00Z"/>
                <w:rFonts w:eastAsia="SimSun" w:cs="Arial"/>
                <w:color w:val="000000" w:themeColor="text1"/>
                <w:szCs w:val="18"/>
                <w:lang w:val="en-US" w:eastAsia="zh-CN"/>
              </w:rPr>
            </w:pPr>
            <w:ins w:id="1431" w:author="CR#1056r1" w:date="2024-03-28T12:11:00Z">
              <w:r>
                <w:rPr>
                  <w:bCs/>
                  <w:iCs/>
                </w:rPr>
                <w:t xml:space="preserve">Indicates whether the UE supports </w:t>
              </w:r>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6875B136" w14:textId="77777777" w:rsidR="00043714" w:rsidRDefault="00043714" w:rsidP="00043714">
            <w:pPr>
              <w:pStyle w:val="B1"/>
              <w:spacing w:after="0"/>
              <w:rPr>
                <w:ins w:id="1432" w:author="CR#1056r1" w:date="2024-03-28T12:11:00Z"/>
                <w:rFonts w:ascii="Arial" w:hAnsi="Arial" w:cs="Arial"/>
                <w:sz w:val="18"/>
                <w:szCs w:val="18"/>
              </w:rPr>
            </w:pPr>
            <w:ins w:id="1433"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61C62BA" w14:textId="77777777" w:rsidR="00043714" w:rsidRPr="00EF56CD" w:rsidRDefault="00043714" w:rsidP="00043714">
            <w:pPr>
              <w:pStyle w:val="B1"/>
              <w:spacing w:after="0"/>
              <w:rPr>
                <w:ins w:id="1434" w:author="CR#1056r1" w:date="2024-03-28T12:11:00Z"/>
                <w:rFonts w:ascii="Arial" w:hAnsi="Arial" w:cs="Arial"/>
                <w:sz w:val="18"/>
                <w:szCs w:val="18"/>
              </w:rPr>
            </w:pPr>
            <w:ins w:id="1435"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A042196" w14:textId="77777777" w:rsidR="00043714" w:rsidRDefault="00043714" w:rsidP="00043714">
            <w:pPr>
              <w:pStyle w:val="B1"/>
              <w:spacing w:after="0"/>
              <w:rPr>
                <w:ins w:id="1436" w:author="CR#1056r1" w:date="2024-03-28T12:11:00Z"/>
                <w:rFonts w:ascii="Arial" w:hAnsi="Arial" w:cs="Arial"/>
                <w:sz w:val="18"/>
                <w:szCs w:val="18"/>
              </w:rPr>
            </w:pPr>
            <w:ins w:id="1437"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5B892AD1" w14:textId="77777777" w:rsidR="00043714" w:rsidRDefault="00043714" w:rsidP="00043714">
            <w:pPr>
              <w:pStyle w:val="B1"/>
              <w:spacing w:after="0"/>
              <w:rPr>
                <w:ins w:id="1438" w:author="CR#1056r1" w:date="2024-03-28T12:11:00Z"/>
                <w:rFonts w:ascii="Arial" w:hAnsi="Arial" w:cs="Arial"/>
                <w:sz w:val="18"/>
                <w:szCs w:val="18"/>
              </w:rPr>
            </w:pPr>
            <w:ins w:id="1439"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3C7E06" w14:textId="77777777" w:rsidR="00043714" w:rsidRDefault="00043714" w:rsidP="00043714">
            <w:pPr>
              <w:pStyle w:val="B1"/>
              <w:rPr>
                <w:ins w:id="1440" w:author="CR#1056r1" w:date="2024-03-28T12:11:00Z"/>
                <w:rFonts w:ascii="Arial" w:hAnsi="Arial" w:cs="Arial"/>
                <w:sz w:val="18"/>
                <w:szCs w:val="18"/>
              </w:rPr>
            </w:pPr>
            <w:ins w:id="1441" w:author="CR#1056r1" w:date="2024-03-28T12:11: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3BB8DD1" w14:textId="77777777" w:rsidR="00043714" w:rsidRPr="0023543A" w:rsidRDefault="00043714" w:rsidP="00043714">
            <w:pPr>
              <w:pStyle w:val="TAN"/>
              <w:rPr>
                <w:ins w:id="1442" w:author="CR#1056r1" w:date="2024-03-28T12:11:00Z"/>
                <w:rFonts w:eastAsiaTheme="minorEastAsia"/>
                <w:lang w:eastAsia="zh-CN"/>
              </w:rPr>
            </w:pPr>
            <w:ins w:id="1443" w:author="CR#1056r1" w:date="2024-03-28T12:11: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4D3C320A" w14:textId="77777777" w:rsidR="00043714" w:rsidRDefault="00043714" w:rsidP="00043714">
            <w:pPr>
              <w:pStyle w:val="TAN"/>
              <w:rPr>
                <w:ins w:id="1444" w:author="CR#1056r1" w:date="2024-03-28T12:11:00Z"/>
                <w:rFonts w:eastAsiaTheme="minorEastAsia"/>
                <w:lang w:eastAsia="zh-CN"/>
              </w:rPr>
            </w:pPr>
            <w:ins w:id="1445" w:author="CR#1056r1" w:date="2024-03-28T12:11: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4DDCB3EE" w14:textId="19587C6E" w:rsidR="00043714" w:rsidRPr="00936461" w:rsidRDefault="00043714" w:rsidP="00043714">
            <w:pPr>
              <w:pStyle w:val="TAL"/>
              <w:rPr>
                <w:ins w:id="1446" w:author="CR#1056r1" w:date="2024-03-28T12:11:00Z"/>
                <w:b/>
                <w:bCs/>
                <w:i/>
                <w:iCs/>
              </w:rPr>
            </w:pPr>
            <w:ins w:id="1447" w:author="CR#1056r1" w:date="2024-03-28T12:11:00Z">
              <w:r w:rsidRPr="00AD299D">
                <w:t>FFS on prerequisite.</w:t>
              </w:r>
            </w:ins>
          </w:p>
        </w:tc>
        <w:tc>
          <w:tcPr>
            <w:tcW w:w="709" w:type="dxa"/>
          </w:tcPr>
          <w:p w14:paraId="26EF9E7C" w14:textId="72AA56C8" w:rsidR="00043714" w:rsidRPr="00936461" w:rsidRDefault="00043714" w:rsidP="00043714">
            <w:pPr>
              <w:pStyle w:val="TAL"/>
              <w:jc w:val="center"/>
              <w:rPr>
                <w:ins w:id="1448" w:author="CR#1056r1" w:date="2024-03-28T12:11:00Z"/>
                <w:rFonts w:cs="Arial"/>
              </w:rPr>
            </w:pPr>
            <w:ins w:id="1449" w:author="CR#1056r1" w:date="2024-03-28T12:11:00Z">
              <w:r>
                <w:t>Band</w:t>
              </w:r>
            </w:ins>
          </w:p>
        </w:tc>
        <w:tc>
          <w:tcPr>
            <w:tcW w:w="567" w:type="dxa"/>
          </w:tcPr>
          <w:p w14:paraId="519FB989" w14:textId="0BD03A29" w:rsidR="00043714" w:rsidRPr="00936461" w:rsidRDefault="00043714" w:rsidP="00043714">
            <w:pPr>
              <w:pStyle w:val="TAL"/>
              <w:jc w:val="center"/>
              <w:rPr>
                <w:ins w:id="1450" w:author="CR#1056r1" w:date="2024-03-28T12:11:00Z"/>
                <w:rFonts w:cs="Arial"/>
              </w:rPr>
            </w:pPr>
            <w:ins w:id="1451" w:author="CR#1056r1" w:date="2024-03-28T12:11:00Z">
              <w:r>
                <w:t>No</w:t>
              </w:r>
            </w:ins>
          </w:p>
        </w:tc>
        <w:tc>
          <w:tcPr>
            <w:tcW w:w="709" w:type="dxa"/>
          </w:tcPr>
          <w:p w14:paraId="779DA956" w14:textId="4E53E1FA" w:rsidR="00043714" w:rsidRPr="00936461" w:rsidRDefault="00043714" w:rsidP="00043714">
            <w:pPr>
              <w:pStyle w:val="TAL"/>
              <w:jc w:val="center"/>
              <w:rPr>
                <w:ins w:id="1452" w:author="CR#1056r1" w:date="2024-03-28T12:11:00Z"/>
                <w:rFonts w:cs="Arial"/>
              </w:rPr>
            </w:pPr>
            <w:ins w:id="1453" w:author="CR#1056r1" w:date="2024-03-28T12:11:00Z">
              <w:r>
                <w:t>N/A</w:t>
              </w:r>
            </w:ins>
          </w:p>
        </w:tc>
        <w:tc>
          <w:tcPr>
            <w:tcW w:w="728" w:type="dxa"/>
          </w:tcPr>
          <w:p w14:paraId="76765002" w14:textId="03111EAC" w:rsidR="00043714" w:rsidRPr="00936461" w:rsidRDefault="00043714" w:rsidP="00043714">
            <w:pPr>
              <w:pStyle w:val="TAL"/>
              <w:jc w:val="center"/>
              <w:rPr>
                <w:ins w:id="1454" w:author="CR#1056r1" w:date="2024-03-28T12:11:00Z"/>
                <w:rFonts w:cs="Arial"/>
              </w:rPr>
            </w:pPr>
            <w:ins w:id="1455" w:author="CR#1056r1" w:date="2024-03-28T12:11:00Z">
              <w:r>
                <w:t>N/A</w:t>
              </w:r>
            </w:ins>
          </w:p>
        </w:tc>
      </w:tr>
      <w:tr w:rsidR="00043714" w:rsidRPr="00936461" w14:paraId="5932D0AF" w14:textId="77777777" w:rsidTr="0026000E">
        <w:trPr>
          <w:cantSplit/>
          <w:tblHeader/>
          <w:ins w:id="1456" w:author="CR#1056r1" w:date="2024-03-28T12:11:00Z"/>
        </w:trPr>
        <w:tc>
          <w:tcPr>
            <w:tcW w:w="6917" w:type="dxa"/>
          </w:tcPr>
          <w:p w14:paraId="056DEE0D" w14:textId="77777777" w:rsidR="00043714" w:rsidRDefault="00043714" w:rsidP="00043714">
            <w:pPr>
              <w:pStyle w:val="TAL"/>
              <w:rPr>
                <w:ins w:id="1457" w:author="CR#1056r1" w:date="2024-03-28T12:12:00Z"/>
                <w:b/>
                <w:i/>
              </w:rPr>
            </w:pPr>
            <w:ins w:id="1458" w:author="CR#1056r1" w:date="2024-03-28T12:12:00Z">
              <w:r>
                <w:rPr>
                  <w:b/>
                  <w:i/>
                </w:rPr>
                <w:t>power</w:t>
              </w:r>
              <w:r w:rsidRPr="00F143E3">
                <w:rPr>
                  <w:b/>
                  <w:i/>
                </w:rPr>
                <w:t>Adaptation-CSI-Feedback</w:t>
              </w:r>
              <w:r>
                <w:rPr>
                  <w:b/>
                  <w:i/>
                </w:rPr>
                <w:t>PUSCH</w:t>
              </w:r>
              <w:r w:rsidRPr="00F143E3">
                <w:rPr>
                  <w:b/>
                  <w:i/>
                </w:rPr>
                <w:t>-r18</w:t>
              </w:r>
            </w:ins>
          </w:p>
          <w:p w14:paraId="65522A6F" w14:textId="77777777" w:rsidR="00043714" w:rsidRDefault="00043714" w:rsidP="00043714">
            <w:pPr>
              <w:pStyle w:val="TAL"/>
              <w:rPr>
                <w:ins w:id="1459" w:author="CR#1056r1" w:date="2024-03-28T12:12:00Z"/>
                <w:rFonts w:eastAsia="SimSun" w:cs="Arial"/>
                <w:color w:val="000000" w:themeColor="text1"/>
                <w:szCs w:val="18"/>
                <w:lang w:val="en-US" w:eastAsia="zh-CN"/>
              </w:rPr>
            </w:pPr>
            <w:ins w:id="1460" w:author="CR#1056r1" w:date="2024-03-28T12:12: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1C32C9A1" w14:textId="77777777" w:rsidR="00043714" w:rsidRDefault="00043714" w:rsidP="00043714">
            <w:pPr>
              <w:pStyle w:val="B1"/>
              <w:spacing w:after="0"/>
              <w:rPr>
                <w:ins w:id="1461" w:author="CR#1056r1" w:date="2024-03-28T12:12:00Z"/>
                <w:rFonts w:ascii="Arial" w:hAnsi="Arial" w:cs="Arial"/>
                <w:sz w:val="18"/>
                <w:szCs w:val="18"/>
              </w:rPr>
            </w:pPr>
            <w:ins w:id="1462" w:author="CR#1056r1" w:date="2024-03-28T12:12: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36DEF24" w14:textId="77777777" w:rsidR="00043714" w:rsidRPr="00EF56CD" w:rsidRDefault="00043714" w:rsidP="00043714">
            <w:pPr>
              <w:pStyle w:val="B1"/>
              <w:spacing w:after="0"/>
              <w:rPr>
                <w:ins w:id="1463" w:author="CR#1056r1" w:date="2024-03-28T12:12:00Z"/>
                <w:rFonts w:ascii="Arial" w:hAnsi="Arial" w:cs="Arial"/>
                <w:sz w:val="18"/>
                <w:szCs w:val="18"/>
              </w:rPr>
            </w:pPr>
            <w:ins w:id="1464"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B7C2720" w14:textId="77777777" w:rsidR="00043714" w:rsidRDefault="00043714" w:rsidP="00043714">
            <w:pPr>
              <w:pStyle w:val="B1"/>
              <w:spacing w:after="0"/>
              <w:rPr>
                <w:ins w:id="1465" w:author="CR#1056r1" w:date="2024-03-28T12:12:00Z"/>
                <w:rFonts w:ascii="Arial" w:hAnsi="Arial" w:cs="Arial"/>
                <w:sz w:val="18"/>
                <w:szCs w:val="18"/>
              </w:rPr>
            </w:pPr>
            <w:ins w:id="1466"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r>
                <w:rPr>
                  <w:rFonts w:ascii="Arial" w:hAnsi="Arial" w:cs="Arial"/>
                  <w:color w:val="000000" w:themeColor="text1"/>
                  <w:sz w:val="18"/>
                  <w:szCs w:val="18"/>
                </w:rPr>
                <w:t>CC.</w:t>
              </w:r>
            </w:ins>
          </w:p>
          <w:p w14:paraId="34F5B172" w14:textId="77777777" w:rsidR="00043714" w:rsidRDefault="00043714" w:rsidP="00043714">
            <w:pPr>
              <w:pStyle w:val="B1"/>
              <w:spacing w:after="0"/>
              <w:rPr>
                <w:ins w:id="1467" w:author="CR#1056r1" w:date="2024-03-28T12:12:00Z"/>
                <w:rFonts w:ascii="Arial" w:hAnsi="Arial" w:cs="Arial"/>
                <w:sz w:val="18"/>
                <w:szCs w:val="18"/>
              </w:rPr>
            </w:pPr>
            <w:ins w:id="1468"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50A52C71" w14:textId="77777777" w:rsidR="00043714" w:rsidRDefault="00043714" w:rsidP="00043714">
            <w:pPr>
              <w:pStyle w:val="B1"/>
              <w:rPr>
                <w:ins w:id="1469" w:author="CR#1056r1" w:date="2024-03-28T12:12:00Z"/>
                <w:rFonts w:ascii="Arial" w:hAnsi="Arial" w:cs="Arial"/>
                <w:sz w:val="18"/>
                <w:szCs w:val="18"/>
              </w:rPr>
            </w:pPr>
            <w:ins w:id="1470" w:author="CR#1056r1" w:date="2024-03-28T12:12: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FB0BCB5" w14:textId="6BA6D692" w:rsidR="00043714" w:rsidRDefault="00043714" w:rsidP="00043714">
            <w:pPr>
              <w:pStyle w:val="TAL"/>
              <w:rPr>
                <w:ins w:id="1471" w:author="CR#1056r1" w:date="2024-03-28T12:11:00Z"/>
                <w:b/>
                <w:i/>
              </w:rPr>
            </w:pPr>
            <w:ins w:id="1472" w:author="CR#1056r1" w:date="2024-03-28T12:12:00Z">
              <w:r w:rsidRPr="00AD299D">
                <w:t>FFS on prerequisite.</w:t>
              </w:r>
            </w:ins>
          </w:p>
        </w:tc>
        <w:tc>
          <w:tcPr>
            <w:tcW w:w="709" w:type="dxa"/>
          </w:tcPr>
          <w:p w14:paraId="0A442620" w14:textId="7A8291FA" w:rsidR="00043714" w:rsidRDefault="00043714" w:rsidP="00043714">
            <w:pPr>
              <w:pStyle w:val="TAL"/>
              <w:jc w:val="center"/>
              <w:rPr>
                <w:ins w:id="1473" w:author="CR#1056r1" w:date="2024-03-28T12:11:00Z"/>
              </w:rPr>
            </w:pPr>
            <w:ins w:id="1474" w:author="CR#1056r1" w:date="2024-03-28T12:12:00Z">
              <w:r>
                <w:t>Band</w:t>
              </w:r>
            </w:ins>
          </w:p>
        </w:tc>
        <w:tc>
          <w:tcPr>
            <w:tcW w:w="567" w:type="dxa"/>
          </w:tcPr>
          <w:p w14:paraId="73776034" w14:textId="7E27163B" w:rsidR="00043714" w:rsidRDefault="00043714" w:rsidP="00043714">
            <w:pPr>
              <w:pStyle w:val="TAL"/>
              <w:jc w:val="center"/>
              <w:rPr>
                <w:ins w:id="1475" w:author="CR#1056r1" w:date="2024-03-28T12:11:00Z"/>
              </w:rPr>
            </w:pPr>
            <w:ins w:id="1476" w:author="CR#1056r1" w:date="2024-03-28T12:12:00Z">
              <w:r>
                <w:t>No</w:t>
              </w:r>
            </w:ins>
          </w:p>
        </w:tc>
        <w:tc>
          <w:tcPr>
            <w:tcW w:w="709" w:type="dxa"/>
          </w:tcPr>
          <w:p w14:paraId="45B2AF24" w14:textId="3C8CE3B9" w:rsidR="00043714" w:rsidRDefault="00043714" w:rsidP="00043714">
            <w:pPr>
              <w:pStyle w:val="TAL"/>
              <w:jc w:val="center"/>
              <w:rPr>
                <w:ins w:id="1477" w:author="CR#1056r1" w:date="2024-03-28T12:11:00Z"/>
              </w:rPr>
            </w:pPr>
            <w:ins w:id="1478" w:author="CR#1056r1" w:date="2024-03-28T12:12:00Z">
              <w:r>
                <w:t>N/A</w:t>
              </w:r>
            </w:ins>
          </w:p>
        </w:tc>
        <w:tc>
          <w:tcPr>
            <w:tcW w:w="728" w:type="dxa"/>
          </w:tcPr>
          <w:p w14:paraId="72F5C27B" w14:textId="040907A7" w:rsidR="00043714" w:rsidRDefault="00043714" w:rsidP="00043714">
            <w:pPr>
              <w:pStyle w:val="TAL"/>
              <w:jc w:val="center"/>
              <w:rPr>
                <w:ins w:id="1479" w:author="CR#1056r1" w:date="2024-03-28T12:11:00Z"/>
              </w:rPr>
            </w:pPr>
            <w:ins w:id="1480" w:author="CR#1056r1" w:date="2024-03-28T12:12:00Z">
              <w:r>
                <w:t>N/A</w:t>
              </w:r>
            </w:ins>
          </w:p>
        </w:tc>
      </w:tr>
      <w:tr w:rsidR="00936461" w:rsidRPr="00936461" w14:paraId="7A6CC592" w14:textId="77777777" w:rsidTr="0026000E">
        <w:trPr>
          <w:cantSplit/>
          <w:tblHeader/>
        </w:trPr>
        <w:tc>
          <w:tcPr>
            <w:tcW w:w="6917" w:type="dxa"/>
          </w:tcPr>
          <w:p w14:paraId="2CF2AB7E" w14:textId="77777777" w:rsidR="0097457F" w:rsidRPr="00936461" w:rsidRDefault="0097457F" w:rsidP="0097457F">
            <w:pPr>
              <w:pStyle w:val="TAL"/>
              <w:rPr>
                <w:b/>
                <w:i/>
              </w:rPr>
            </w:pPr>
            <w:r w:rsidRPr="00936461">
              <w:rPr>
                <w:b/>
                <w:i/>
              </w:rPr>
              <w:t>powerBoosting-pi2BPSK</w:t>
            </w:r>
          </w:p>
          <w:p w14:paraId="74A9C388" w14:textId="795D0952" w:rsidR="0097457F" w:rsidRPr="00936461" w:rsidRDefault="0097457F" w:rsidP="0097457F">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36461" w:rsidRDefault="0097457F" w:rsidP="0097457F">
            <w:pPr>
              <w:pStyle w:val="TAL"/>
              <w:jc w:val="center"/>
            </w:pPr>
            <w:r w:rsidRPr="00936461">
              <w:t>Band</w:t>
            </w:r>
          </w:p>
        </w:tc>
        <w:tc>
          <w:tcPr>
            <w:tcW w:w="567" w:type="dxa"/>
          </w:tcPr>
          <w:p w14:paraId="5502B4F8" w14:textId="1AD2DC4F" w:rsidR="0097457F" w:rsidRPr="00936461" w:rsidRDefault="0097457F" w:rsidP="0097457F">
            <w:pPr>
              <w:pStyle w:val="TAL"/>
              <w:jc w:val="center"/>
            </w:pPr>
            <w:r w:rsidRPr="00936461">
              <w:t>CY</w:t>
            </w:r>
          </w:p>
        </w:tc>
        <w:tc>
          <w:tcPr>
            <w:tcW w:w="709" w:type="dxa"/>
          </w:tcPr>
          <w:p w14:paraId="63E569F4" w14:textId="77777777" w:rsidR="0097457F" w:rsidRPr="00936461" w:rsidRDefault="0097457F" w:rsidP="0097457F">
            <w:pPr>
              <w:pStyle w:val="TAL"/>
              <w:jc w:val="center"/>
            </w:pPr>
            <w:r w:rsidRPr="00936461">
              <w:t>TDD only</w:t>
            </w:r>
          </w:p>
        </w:tc>
        <w:tc>
          <w:tcPr>
            <w:tcW w:w="728" w:type="dxa"/>
          </w:tcPr>
          <w:p w14:paraId="731EAA00" w14:textId="77777777" w:rsidR="0097457F" w:rsidRPr="00936461" w:rsidRDefault="0097457F" w:rsidP="0097457F">
            <w:pPr>
              <w:pStyle w:val="TAL"/>
              <w:jc w:val="center"/>
            </w:pPr>
            <w:r w:rsidRPr="00936461">
              <w:t>FR1 only</w:t>
            </w:r>
          </w:p>
        </w:tc>
      </w:tr>
      <w:tr w:rsidR="00043714" w:rsidRPr="00936461" w14:paraId="4226D637" w14:textId="77777777" w:rsidTr="0026000E">
        <w:trPr>
          <w:cantSplit/>
          <w:tblHeader/>
          <w:ins w:id="1481" w:author="CR#1056r1" w:date="2024-03-28T12:12:00Z"/>
        </w:trPr>
        <w:tc>
          <w:tcPr>
            <w:tcW w:w="6917" w:type="dxa"/>
          </w:tcPr>
          <w:p w14:paraId="2C116575" w14:textId="77777777" w:rsidR="00043714" w:rsidRDefault="00043714" w:rsidP="00043714">
            <w:pPr>
              <w:pStyle w:val="TAL"/>
              <w:rPr>
                <w:ins w:id="1482" w:author="CR#1056r1" w:date="2024-03-28T12:12:00Z"/>
                <w:b/>
                <w:i/>
              </w:rPr>
            </w:pPr>
            <w:ins w:id="1483" w:author="CR#1056r1" w:date="2024-03-28T12:12:00Z">
              <w:r>
                <w:rPr>
                  <w:b/>
                  <w:i/>
                </w:rPr>
                <w:t>prach-CoverageEnh-r18</w:t>
              </w:r>
            </w:ins>
          </w:p>
          <w:p w14:paraId="083177FA" w14:textId="326DF872" w:rsidR="00043714" w:rsidRPr="00936461" w:rsidRDefault="00043714" w:rsidP="00043714">
            <w:pPr>
              <w:pStyle w:val="TAL"/>
              <w:rPr>
                <w:ins w:id="1484" w:author="CR#1056r1" w:date="2024-03-28T12:12:00Z"/>
                <w:b/>
                <w:i/>
              </w:rPr>
            </w:pPr>
            <w:ins w:id="1485" w:author="CR#1056r1" w:date="2024-03-28T12:12: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6CD457F5" w14:textId="3FE0F712" w:rsidR="00043714" w:rsidRPr="00936461" w:rsidRDefault="00043714" w:rsidP="00043714">
            <w:pPr>
              <w:pStyle w:val="TAL"/>
              <w:jc w:val="center"/>
              <w:rPr>
                <w:ins w:id="1486" w:author="CR#1056r1" w:date="2024-03-28T12:12:00Z"/>
              </w:rPr>
            </w:pPr>
            <w:ins w:id="1487" w:author="CR#1056r1" w:date="2024-03-28T12:12:00Z">
              <w:r>
                <w:t>Band</w:t>
              </w:r>
            </w:ins>
          </w:p>
        </w:tc>
        <w:tc>
          <w:tcPr>
            <w:tcW w:w="567" w:type="dxa"/>
          </w:tcPr>
          <w:p w14:paraId="293F3D4E" w14:textId="34733638" w:rsidR="00043714" w:rsidRPr="00936461" w:rsidRDefault="00043714" w:rsidP="00043714">
            <w:pPr>
              <w:pStyle w:val="TAL"/>
              <w:jc w:val="center"/>
              <w:rPr>
                <w:ins w:id="1488" w:author="CR#1056r1" w:date="2024-03-28T12:12:00Z"/>
              </w:rPr>
            </w:pPr>
            <w:ins w:id="1489" w:author="CR#1056r1" w:date="2024-03-28T12:12:00Z">
              <w:r>
                <w:t>No</w:t>
              </w:r>
            </w:ins>
          </w:p>
        </w:tc>
        <w:tc>
          <w:tcPr>
            <w:tcW w:w="709" w:type="dxa"/>
          </w:tcPr>
          <w:p w14:paraId="7A1F9101" w14:textId="42F3E387" w:rsidR="00043714" w:rsidRPr="00936461" w:rsidRDefault="00043714" w:rsidP="00043714">
            <w:pPr>
              <w:pStyle w:val="TAL"/>
              <w:jc w:val="center"/>
              <w:rPr>
                <w:ins w:id="1490" w:author="CR#1056r1" w:date="2024-03-28T12:12:00Z"/>
              </w:rPr>
            </w:pPr>
            <w:ins w:id="1491" w:author="CR#1056r1" w:date="2024-03-28T12:12:00Z">
              <w:r>
                <w:t>N/A</w:t>
              </w:r>
            </w:ins>
          </w:p>
        </w:tc>
        <w:tc>
          <w:tcPr>
            <w:tcW w:w="728" w:type="dxa"/>
          </w:tcPr>
          <w:p w14:paraId="280AD1FE" w14:textId="216C7C13" w:rsidR="00043714" w:rsidRPr="00936461" w:rsidRDefault="00043714" w:rsidP="00043714">
            <w:pPr>
              <w:pStyle w:val="TAL"/>
              <w:jc w:val="center"/>
              <w:rPr>
                <w:ins w:id="1492" w:author="CR#1056r1" w:date="2024-03-28T12:12:00Z"/>
              </w:rPr>
            </w:pPr>
            <w:ins w:id="1493" w:author="CR#1056r1" w:date="2024-03-28T12:12:00Z">
              <w:r>
                <w:t>N/A</w:t>
              </w:r>
            </w:ins>
          </w:p>
        </w:tc>
      </w:tr>
      <w:tr w:rsidR="00043714" w:rsidRPr="00936461" w14:paraId="5DBDB2DD" w14:textId="77777777" w:rsidTr="0026000E">
        <w:trPr>
          <w:cantSplit/>
          <w:tblHeader/>
          <w:ins w:id="1494" w:author="CR#1056r1" w:date="2024-03-28T12:12:00Z"/>
        </w:trPr>
        <w:tc>
          <w:tcPr>
            <w:tcW w:w="6917" w:type="dxa"/>
          </w:tcPr>
          <w:p w14:paraId="59E0AA0F" w14:textId="77777777" w:rsidR="00043714" w:rsidRDefault="00043714" w:rsidP="00043714">
            <w:pPr>
              <w:pStyle w:val="TAL"/>
              <w:rPr>
                <w:ins w:id="1495" w:author="CR#1056r1" w:date="2024-03-28T12:12:00Z"/>
                <w:b/>
                <w:i/>
              </w:rPr>
            </w:pPr>
            <w:ins w:id="1496" w:author="CR#1056r1" w:date="2024-03-28T12:12:00Z">
              <w:r w:rsidRPr="0038198A">
                <w:rPr>
                  <w:b/>
                  <w:i/>
                </w:rPr>
                <w:t>prach-Repetition</w:t>
              </w:r>
              <w:r>
                <w:rPr>
                  <w:b/>
                  <w:i/>
                </w:rPr>
                <w:t>-r18</w:t>
              </w:r>
            </w:ins>
          </w:p>
          <w:p w14:paraId="1AE8F464" w14:textId="77777777" w:rsidR="00043714" w:rsidRDefault="00043714" w:rsidP="00043714">
            <w:pPr>
              <w:pStyle w:val="TAL"/>
              <w:rPr>
                <w:ins w:id="1497" w:author="CR#1056r1" w:date="2024-03-28T12:12:00Z"/>
                <w:rFonts w:eastAsia="MS Mincho" w:cs="Arial"/>
                <w:szCs w:val="18"/>
                <w:lang w:eastAsia="zh-CN"/>
              </w:rPr>
            </w:pPr>
            <w:ins w:id="1498" w:author="CR#1056r1" w:date="2024-03-28T12:12:00Z">
              <w:r>
                <w:rPr>
                  <w:bCs/>
                  <w:iCs/>
                </w:rPr>
                <w:t xml:space="preserve">Indicates whether the UE supports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55B1345" w14:textId="75F46C3A" w:rsidR="00043714" w:rsidRPr="00936461" w:rsidRDefault="00043714" w:rsidP="00043714">
            <w:pPr>
              <w:pStyle w:val="TAL"/>
              <w:rPr>
                <w:ins w:id="1499" w:author="CR#1056r1" w:date="2024-03-28T12:12:00Z"/>
                <w:b/>
                <w:i/>
              </w:rPr>
            </w:pPr>
            <w:ins w:id="1500" w:author="CR#1056r1" w:date="2024-03-28T12:12: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501"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01FF08C6" w14:textId="3CE8ED59" w:rsidR="00043714" w:rsidRPr="00936461" w:rsidRDefault="00043714" w:rsidP="00043714">
            <w:pPr>
              <w:pStyle w:val="TAL"/>
              <w:jc w:val="center"/>
              <w:rPr>
                <w:ins w:id="1502" w:author="CR#1056r1" w:date="2024-03-28T12:12:00Z"/>
              </w:rPr>
            </w:pPr>
            <w:ins w:id="1503" w:author="CR#1056r1" w:date="2024-03-28T12:12:00Z">
              <w:r>
                <w:t>Band</w:t>
              </w:r>
            </w:ins>
          </w:p>
        </w:tc>
        <w:tc>
          <w:tcPr>
            <w:tcW w:w="567" w:type="dxa"/>
          </w:tcPr>
          <w:p w14:paraId="30004B14" w14:textId="4EE647F9" w:rsidR="00043714" w:rsidRPr="00936461" w:rsidRDefault="00043714" w:rsidP="00043714">
            <w:pPr>
              <w:pStyle w:val="TAL"/>
              <w:jc w:val="center"/>
              <w:rPr>
                <w:ins w:id="1504" w:author="CR#1056r1" w:date="2024-03-28T12:12:00Z"/>
              </w:rPr>
            </w:pPr>
            <w:ins w:id="1505" w:author="CR#1056r1" w:date="2024-03-28T12:12:00Z">
              <w:r>
                <w:t>No</w:t>
              </w:r>
            </w:ins>
          </w:p>
        </w:tc>
        <w:tc>
          <w:tcPr>
            <w:tcW w:w="709" w:type="dxa"/>
          </w:tcPr>
          <w:p w14:paraId="164D0C1F" w14:textId="7363F0B9" w:rsidR="00043714" w:rsidRPr="00936461" w:rsidRDefault="00043714" w:rsidP="00043714">
            <w:pPr>
              <w:pStyle w:val="TAL"/>
              <w:jc w:val="center"/>
              <w:rPr>
                <w:ins w:id="1506" w:author="CR#1056r1" w:date="2024-03-28T12:12:00Z"/>
              </w:rPr>
            </w:pPr>
            <w:ins w:id="1507" w:author="CR#1056r1" w:date="2024-03-28T12:12:00Z">
              <w:r>
                <w:t>N/A</w:t>
              </w:r>
            </w:ins>
          </w:p>
        </w:tc>
        <w:tc>
          <w:tcPr>
            <w:tcW w:w="728" w:type="dxa"/>
          </w:tcPr>
          <w:p w14:paraId="24D6C12D" w14:textId="5C16DE2B" w:rsidR="00043714" w:rsidRPr="00936461" w:rsidRDefault="00043714" w:rsidP="00043714">
            <w:pPr>
              <w:pStyle w:val="TAL"/>
              <w:jc w:val="center"/>
              <w:rPr>
                <w:ins w:id="1508" w:author="CR#1056r1" w:date="2024-03-28T12:12:00Z"/>
              </w:rPr>
            </w:pPr>
            <w:ins w:id="1509" w:author="CR#1056r1" w:date="2024-03-28T12:12:00Z">
              <w:r>
                <w:t>N/A</w:t>
              </w:r>
            </w:ins>
          </w:p>
        </w:tc>
      </w:tr>
      <w:tr w:rsidR="00936461" w:rsidRPr="00936461"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36461" w:rsidRDefault="0097457F" w:rsidP="0097457F">
            <w:pPr>
              <w:pStyle w:val="TAL"/>
              <w:rPr>
                <w:b/>
                <w:i/>
              </w:rPr>
            </w:pPr>
            <w:r w:rsidRPr="00936461">
              <w:rPr>
                <w:b/>
                <w:i/>
              </w:rPr>
              <w:t>priorityIndicatorInDCI-Multicast-r17</w:t>
            </w:r>
          </w:p>
          <w:p w14:paraId="22922FA0" w14:textId="77777777" w:rsidR="0097457F" w:rsidRPr="00936461" w:rsidRDefault="0097457F" w:rsidP="0097457F">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36461" w:rsidRDefault="0097457F" w:rsidP="0097457F">
            <w:pPr>
              <w:pStyle w:val="TAL"/>
              <w:rPr>
                <w:b/>
                <w:i/>
              </w:rPr>
            </w:pPr>
          </w:p>
          <w:p w14:paraId="2F8C6490"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36461" w:rsidRDefault="0097457F" w:rsidP="0097457F">
            <w:pPr>
              <w:pStyle w:val="TAL"/>
              <w:rPr>
                <w:rFonts w:cs="Arial"/>
              </w:rPr>
            </w:pPr>
          </w:p>
          <w:p w14:paraId="29C3662B"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36461" w:rsidRDefault="0097457F" w:rsidP="0097457F">
            <w:pPr>
              <w:pStyle w:val="TAL"/>
              <w:jc w:val="center"/>
              <w:rPr>
                <w:bCs/>
                <w:iCs/>
              </w:rPr>
            </w:pPr>
            <w:r w:rsidRPr="00936461">
              <w:t>N/A</w:t>
            </w:r>
          </w:p>
        </w:tc>
      </w:tr>
      <w:tr w:rsidR="00936461" w:rsidRPr="00936461"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36461" w:rsidRDefault="0097457F" w:rsidP="0097457F">
            <w:pPr>
              <w:pStyle w:val="TAL"/>
              <w:rPr>
                <w:b/>
                <w:i/>
              </w:rPr>
            </w:pPr>
            <w:r w:rsidRPr="00936461">
              <w:rPr>
                <w:b/>
                <w:i/>
              </w:rPr>
              <w:t>priorityIndicatorInDCI-SPS-Multicast-r17</w:t>
            </w:r>
          </w:p>
          <w:p w14:paraId="3BE2EECB" w14:textId="77777777" w:rsidR="0097457F" w:rsidRPr="00936461" w:rsidRDefault="0097457F" w:rsidP="0097457F">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97457F" w:rsidRPr="00936461" w:rsidRDefault="0097457F" w:rsidP="0097457F">
            <w:pPr>
              <w:pStyle w:val="TAL"/>
              <w:rPr>
                <w:b/>
                <w:i/>
              </w:rPr>
            </w:pPr>
          </w:p>
          <w:p w14:paraId="07B9F2A2"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36461" w:rsidRDefault="0097457F" w:rsidP="0097457F">
            <w:pPr>
              <w:pStyle w:val="TAL"/>
              <w:rPr>
                <w:rFonts w:cs="Arial"/>
              </w:rPr>
            </w:pPr>
          </w:p>
          <w:p w14:paraId="5AB7C2E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36461" w:rsidRDefault="0097457F" w:rsidP="0097457F">
            <w:pPr>
              <w:pStyle w:val="TAL"/>
              <w:jc w:val="center"/>
              <w:rPr>
                <w:bCs/>
                <w:iCs/>
              </w:rPr>
            </w:pPr>
            <w:r w:rsidRPr="00936461">
              <w:t>N/A</w:t>
            </w:r>
          </w:p>
        </w:tc>
      </w:tr>
      <w:tr w:rsidR="00936461" w:rsidRPr="00936461" w14:paraId="39230159" w14:textId="77777777" w:rsidTr="007249E3">
        <w:trPr>
          <w:cantSplit/>
          <w:tblHeader/>
        </w:trPr>
        <w:tc>
          <w:tcPr>
            <w:tcW w:w="6917" w:type="dxa"/>
          </w:tcPr>
          <w:p w14:paraId="4C0A4803" w14:textId="77777777" w:rsidR="0097457F" w:rsidRPr="00936461" w:rsidRDefault="0097457F" w:rsidP="0097457F">
            <w:pPr>
              <w:pStyle w:val="TAL"/>
              <w:rPr>
                <w:b/>
                <w:i/>
              </w:rPr>
            </w:pPr>
            <w:r w:rsidRPr="00936461">
              <w:rPr>
                <w:b/>
                <w:i/>
              </w:rPr>
              <w:t>prs-MeasurementWithoutMG-r17</w:t>
            </w:r>
          </w:p>
          <w:p w14:paraId="41797321" w14:textId="4D8F7748" w:rsidR="0097457F" w:rsidRPr="00936461" w:rsidRDefault="0097457F" w:rsidP="0097457F">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97457F" w:rsidRPr="00936461" w:rsidRDefault="0097457F" w:rsidP="0097457F">
            <w:pPr>
              <w:pStyle w:val="TAL"/>
              <w:jc w:val="center"/>
            </w:pPr>
            <w:r w:rsidRPr="00936461">
              <w:t>Band</w:t>
            </w:r>
          </w:p>
        </w:tc>
        <w:tc>
          <w:tcPr>
            <w:tcW w:w="567" w:type="dxa"/>
          </w:tcPr>
          <w:p w14:paraId="767D245D" w14:textId="77777777" w:rsidR="0097457F" w:rsidRPr="00936461" w:rsidRDefault="0097457F" w:rsidP="0097457F">
            <w:pPr>
              <w:pStyle w:val="TAL"/>
              <w:jc w:val="center"/>
            </w:pPr>
            <w:r w:rsidRPr="00936461">
              <w:t>No</w:t>
            </w:r>
          </w:p>
        </w:tc>
        <w:tc>
          <w:tcPr>
            <w:tcW w:w="709" w:type="dxa"/>
          </w:tcPr>
          <w:p w14:paraId="39E8EF75" w14:textId="77777777" w:rsidR="0097457F" w:rsidRPr="00936461" w:rsidRDefault="0097457F" w:rsidP="0097457F">
            <w:pPr>
              <w:pStyle w:val="TAL"/>
              <w:jc w:val="center"/>
            </w:pPr>
            <w:r w:rsidRPr="00936461">
              <w:rPr>
                <w:bCs/>
                <w:iCs/>
              </w:rPr>
              <w:t>N/A</w:t>
            </w:r>
          </w:p>
        </w:tc>
        <w:tc>
          <w:tcPr>
            <w:tcW w:w="728" w:type="dxa"/>
          </w:tcPr>
          <w:p w14:paraId="38373618" w14:textId="77777777" w:rsidR="0097457F" w:rsidRPr="00936461" w:rsidRDefault="0097457F" w:rsidP="0097457F">
            <w:pPr>
              <w:pStyle w:val="TAL"/>
              <w:jc w:val="center"/>
            </w:pPr>
            <w:r w:rsidRPr="00936461">
              <w:rPr>
                <w:bCs/>
                <w:iCs/>
              </w:rPr>
              <w:t>N/A</w:t>
            </w:r>
          </w:p>
        </w:tc>
      </w:tr>
      <w:tr w:rsidR="00936461" w:rsidRPr="00936461" w14:paraId="4A17D56A" w14:textId="77777777" w:rsidTr="007249E3">
        <w:trPr>
          <w:cantSplit/>
          <w:tblHeader/>
        </w:trPr>
        <w:tc>
          <w:tcPr>
            <w:tcW w:w="6917" w:type="dxa"/>
          </w:tcPr>
          <w:p w14:paraId="4E541421" w14:textId="77777777" w:rsidR="0097457F" w:rsidRPr="00936461" w:rsidRDefault="0097457F" w:rsidP="0097457F">
            <w:pPr>
              <w:pStyle w:val="TAL"/>
              <w:rPr>
                <w:b/>
                <w:i/>
              </w:rPr>
            </w:pPr>
            <w:r w:rsidRPr="00936461">
              <w:rPr>
                <w:b/>
                <w:i/>
              </w:rPr>
              <w:t>prs-ProcessingCapabilityOutsideMGinPPW-r17</w:t>
            </w:r>
          </w:p>
          <w:p w14:paraId="0A952137" w14:textId="1D4F30C7" w:rsidR="0097457F" w:rsidRPr="00936461" w:rsidRDefault="0097457F" w:rsidP="0097457F">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97457F" w:rsidRPr="00936461" w:rsidRDefault="0097457F" w:rsidP="0097457F">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97457F" w:rsidRPr="00936461" w:rsidRDefault="0097457F" w:rsidP="0097457F">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97457F" w:rsidRPr="00936461" w:rsidRDefault="0097457F" w:rsidP="0097457F">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97457F" w:rsidRPr="00936461" w:rsidRDefault="0097457F" w:rsidP="0097457F">
            <w:pPr>
              <w:pStyle w:val="TAL"/>
              <w:rPr>
                <w:bCs/>
                <w:iCs/>
              </w:rPr>
            </w:pPr>
          </w:p>
          <w:p w14:paraId="1CD222CC" w14:textId="00AD054E" w:rsidR="0097457F" w:rsidRPr="00936461" w:rsidRDefault="0097457F" w:rsidP="0097457F">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97457F" w:rsidRPr="00936461" w:rsidRDefault="0097457F" w:rsidP="0097457F">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97457F" w:rsidRPr="00936461" w:rsidRDefault="0097457F" w:rsidP="0097457F">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36461" w:rsidRDefault="0097457F" w:rsidP="0097457F">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97457F" w:rsidRPr="00936461" w:rsidRDefault="0097457F" w:rsidP="0097457F">
            <w:pPr>
              <w:pStyle w:val="TAL"/>
              <w:jc w:val="center"/>
            </w:pPr>
            <w:r w:rsidRPr="00936461">
              <w:t>Band</w:t>
            </w:r>
          </w:p>
        </w:tc>
        <w:tc>
          <w:tcPr>
            <w:tcW w:w="567" w:type="dxa"/>
          </w:tcPr>
          <w:p w14:paraId="4D0C6421" w14:textId="77777777" w:rsidR="0097457F" w:rsidRPr="00936461" w:rsidRDefault="0097457F" w:rsidP="0097457F">
            <w:pPr>
              <w:pStyle w:val="TAL"/>
              <w:jc w:val="center"/>
            </w:pPr>
            <w:r w:rsidRPr="00936461">
              <w:t>No</w:t>
            </w:r>
          </w:p>
        </w:tc>
        <w:tc>
          <w:tcPr>
            <w:tcW w:w="709" w:type="dxa"/>
          </w:tcPr>
          <w:p w14:paraId="6F6A16E9" w14:textId="77777777" w:rsidR="0097457F" w:rsidRPr="00936461" w:rsidRDefault="0097457F" w:rsidP="0097457F">
            <w:pPr>
              <w:pStyle w:val="TAL"/>
              <w:jc w:val="center"/>
              <w:rPr>
                <w:bCs/>
                <w:iCs/>
              </w:rPr>
            </w:pPr>
            <w:r w:rsidRPr="00936461">
              <w:rPr>
                <w:bCs/>
                <w:iCs/>
              </w:rPr>
              <w:t>N/A</w:t>
            </w:r>
          </w:p>
        </w:tc>
        <w:tc>
          <w:tcPr>
            <w:tcW w:w="728" w:type="dxa"/>
          </w:tcPr>
          <w:p w14:paraId="53FDC914" w14:textId="77777777" w:rsidR="0097457F" w:rsidRPr="00936461" w:rsidRDefault="0097457F" w:rsidP="0097457F">
            <w:pPr>
              <w:pStyle w:val="TAL"/>
              <w:jc w:val="center"/>
              <w:rPr>
                <w:bCs/>
                <w:iCs/>
              </w:rPr>
            </w:pPr>
            <w:r w:rsidRPr="00936461">
              <w:rPr>
                <w:bCs/>
                <w:iCs/>
              </w:rPr>
              <w:t>N/A</w:t>
            </w:r>
          </w:p>
        </w:tc>
      </w:tr>
      <w:tr w:rsidR="00936461" w:rsidRPr="00936461" w14:paraId="6EE39C6F" w14:textId="77777777" w:rsidTr="0026000E">
        <w:trPr>
          <w:cantSplit/>
          <w:tblHeader/>
        </w:trPr>
        <w:tc>
          <w:tcPr>
            <w:tcW w:w="6917" w:type="dxa"/>
          </w:tcPr>
          <w:p w14:paraId="01C40D3F" w14:textId="125DC04E" w:rsidR="0097457F" w:rsidRPr="00936461" w:rsidRDefault="0097457F" w:rsidP="0097457F">
            <w:pPr>
              <w:pStyle w:val="TAL"/>
            </w:pPr>
            <w:r w:rsidRPr="00936461">
              <w:rPr>
                <w:b/>
                <w:bCs/>
                <w:i/>
                <w:iCs/>
              </w:rPr>
              <w:t>prs-ProcessingRRC-Inactive-r17</w:t>
            </w:r>
          </w:p>
          <w:p w14:paraId="4FEEF1E1" w14:textId="6A9C2330" w:rsidR="0097457F" w:rsidRPr="00936461" w:rsidRDefault="0097457F" w:rsidP="0097457F">
            <w:pPr>
              <w:pStyle w:val="TAL"/>
              <w:rPr>
                <w:b/>
                <w:i/>
              </w:rPr>
            </w:pPr>
            <w:r w:rsidRPr="00936461">
              <w:t>Indicates whether the UE supports PRS processing in RRC_INACTIVE.</w:t>
            </w:r>
          </w:p>
        </w:tc>
        <w:tc>
          <w:tcPr>
            <w:tcW w:w="709" w:type="dxa"/>
          </w:tcPr>
          <w:p w14:paraId="1CC2197C" w14:textId="0FF95F78" w:rsidR="0097457F" w:rsidRPr="00936461" w:rsidRDefault="0097457F" w:rsidP="0097457F">
            <w:pPr>
              <w:pStyle w:val="TAL"/>
              <w:jc w:val="center"/>
            </w:pPr>
            <w:r w:rsidRPr="00936461">
              <w:rPr>
                <w:bCs/>
                <w:iCs/>
              </w:rPr>
              <w:t>Band</w:t>
            </w:r>
          </w:p>
        </w:tc>
        <w:tc>
          <w:tcPr>
            <w:tcW w:w="567" w:type="dxa"/>
          </w:tcPr>
          <w:p w14:paraId="5D586E3B" w14:textId="6CD0439A" w:rsidR="0097457F" w:rsidRPr="00936461" w:rsidRDefault="0097457F" w:rsidP="0097457F">
            <w:pPr>
              <w:pStyle w:val="TAL"/>
              <w:jc w:val="center"/>
            </w:pPr>
            <w:r w:rsidRPr="00936461">
              <w:rPr>
                <w:bCs/>
                <w:iCs/>
              </w:rPr>
              <w:t>No</w:t>
            </w:r>
          </w:p>
        </w:tc>
        <w:tc>
          <w:tcPr>
            <w:tcW w:w="709" w:type="dxa"/>
          </w:tcPr>
          <w:p w14:paraId="2489B284" w14:textId="0CBE4FF4" w:rsidR="0097457F" w:rsidRPr="00936461" w:rsidRDefault="0097457F" w:rsidP="0097457F">
            <w:pPr>
              <w:pStyle w:val="TAL"/>
              <w:jc w:val="center"/>
            </w:pPr>
            <w:r w:rsidRPr="00936461">
              <w:rPr>
                <w:bCs/>
                <w:iCs/>
              </w:rPr>
              <w:t>N/A</w:t>
            </w:r>
          </w:p>
        </w:tc>
        <w:tc>
          <w:tcPr>
            <w:tcW w:w="728" w:type="dxa"/>
          </w:tcPr>
          <w:p w14:paraId="519226B4" w14:textId="7C0DF16B" w:rsidR="0097457F" w:rsidRPr="00936461" w:rsidRDefault="0097457F" w:rsidP="0097457F">
            <w:pPr>
              <w:pStyle w:val="TAL"/>
              <w:jc w:val="center"/>
            </w:pPr>
            <w:r w:rsidRPr="00936461">
              <w:t>N/A</w:t>
            </w:r>
          </w:p>
        </w:tc>
      </w:tr>
      <w:tr w:rsidR="00936461" w:rsidRPr="00936461" w14:paraId="3CC15010" w14:textId="77777777" w:rsidTr="0026000E">
        <w:trPr>
          <w:cantSplit/>
          <w:tblHeader/>
        </w:trPr>
        <w:tc>
          <w:tcPr>
            <w:tcW w:w="6917" w:type="dxa"/>
          </w:tcPr>
          <w:p w14:paraId="3DF39566" w14:textId="77777777" w:rsidR="0097457F" w:rsidRPr="00936461" w:rsidRDefault="0097457F" w:rsidP="0097457F">
            <w:pPr>
              <w:pStyle w:val="TAL"/>
              <w:rPr>
                <w:b/>
                <w:i/>
              </w:rPr>
            </w:pPr>
            <w:r w:rsidRPr="00936461">
              <w:rPr>
                <w:b/>
                <w:i/>
              </w:rPr>
              <w:t>prs-ProcessingWindowType1A-r17</w:t>
            </w:r>
          </w:p>
          <w:p w14:paraId="44B749E3" w14:textId="39A490D3" w:rsidR="0097457F" w:rsidRPr="00936461" w:rsidRDefault="0097457F" w:rsidP="0097457F">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97457F" w:rsidRPr="00936461" w:rsidRDefault="0097457F" w:rsidP="0097457F">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97457F" w:rsidRPr="00936461" w:rsidRDefault="0097457F" w:rsidP="0097457F">
            <w:pPr>
              <w:pStyle w:val="TAL"/>
            </w:pPr>
          </w:p>
          <w:p w14:paraId="3D1678B8"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97457F" w:rsidRPr="00936461" w:rsidRDefault="0097457F" w:rsidP="0097457F">
            <w:pPr>
              <w:pStyle w:val="TAL"/>
              <w:rPr>
                <w:lang w:eastAsia="zh-CN"/>
              </w:rPr>
            </w:pPr>
          </w:p>
          <w:p w14:paraId="4EEB56A6" w14:textId="77777777" w:rsidR="0097457F" w:rsidRPr="00936461" w:rsidRDefault="0097457F" w:rsidP="0097457F">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97457F" w:rsidRPr="00936461" w:rsidRDefault="0097457F" w:rsidP="0097457F">
            <w:pPr>
              <w:pStyle w:val="TAL"/>
              <w:jc w:val="center"/>
            </w:pPr>
            <w:r w:rsidRPr="00936461">
              <w:rPr>
                <w:rFonts w:cs="Arial"/>
                <w:bCs/>
                <w:iCs/>
                <w:szCs w:val="18"/>
              </w:rPr>
              <w:t>Band</w:t>
            </w:r>
          </w:p>
        </w:tc>
        <w:tc>
          <w:tcPr>
            <w:tcW w:w="567" w:type="dxa"/>
          </w:tcPr>
          <w:p w14:paraId="448C2E2F" w14:textId="4791033A" w:rsidR="0097457F" w:rsidRPr="00936461" w:rsidRDefault="0097457F" w:rsidP="0097457F">
            <w:pPr>
              <w:pStyle w:val="TAL"/>
              <w:jc w:val="center"/>
            </w:pPr>
            <w:r w:rsidRPr="00936461">
              <w:rPr>
                <w:rFonts w:cs="Arial"/>
                <w:bCs/>
                <w:iCs/>
                <w:szCs w:val="18"/>
              </w:rPr>
              <w:t>No</w:t>
            </w:r>
          </w:p>
        </w:tc>
        <w:tc>
          <w:tcPr>
            <w:tcW w:w="709" w:type="dxa"/>
          </w:tcPr>
          <w:p w14:paraId="50D48D93" w14:textId="2135B2C5" w:rsidR="0097457F" w:rsidRPr="00936461" w:rsidRDefault="0097457F" w:rsidP="0097457F">
            <w:pPr>
              <w:pStyle w:val="TAL"/>
              <w:jc w:val="center"/>
            </w:pPr>
            <w:r w:rsidRPr="00936461">
              <w:rPr>
                <w:bCs/>
                <w:iCs/>
              </w:rPr>
              <w:t>N/A</w:t>
            </w:r>
          </w:p>
        </w:tc>
        <w:tc>
          <w:tcPr>
            <w:tcW w:w="728" w:type="dxa"/>
          </w:tcPr>
          <w:p w14:paraId="05482BB4" w14:textId="2417FC38" w:rsidR="0097457F" w:rsidRPr="00936461" w:rsidRDefault="0097457F" w:rsidP="0097457F">
            <w:pPr>
              <w:pStyle w:val="TAL"/>
              <w:jc w:val="center"/>
            </w:pPr>
            <w:r w:rsidRPr="00936461">
              <w:rPr>
                <w:bCs/>
                <w:iCs/>
              </w:rPr>
              <w:t>N/A</w:t>
            </w:r>
          </w:p>
        </w:tc>
      </w:tr>
      <w:tr w:rsidR="00936461" w:rsidRPr="00936461" w14:paraId="52A47C43" w14:textId="77777777" w:rsidTr="0026000E">
        <w:trPr>
          <w:cantSplit/>
          <w:tblHeader/>
        </w:trPr>
        <w:tc>
          <w:tcPr>
            <w:tcW w:w="6917" w:type="dxa"/>
          </w:tcPr>
          <w:p w14:paraId="4733C337" w14:textId="77777777" w:rsidR="0097457F" w:rsidRPr="00936461" w:rsidRDefault="0097457F" w:rsidP="0097457F">
            <w:pPr>
              <w:pStyle w:val="TAL"/>
              <w:rPr>
                <w:b/>
                <w:i/>
              </w:rPr>
            </w:pPr>
            <w:r w:rsidRPr="00936461">
              <w:rPr>
                <w:b/>
                <w:i/>
              </w:rPr>
              <w:t>prs-ProcessingWindowType1B-r17</w:t>
            </w:r>
          </w:p>
          <w:p w14:paraId="27D4EAC6" w14:textId="323FD879" w:rsidR="0097457F" w:rsidRPr="00936461" w:rsidRDefault="0097457F" w:rsidP="0097457F">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36461" w:rsidRDefault="0097457F" w:rsidP="0097457F">
            <w:pPr>
              <w:pStyle w:val="TAL"/>
            </w:pPr>
          </w:p>
          <w:p w14:paraId="50FBF826" w14:textId="5F9080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97457F" w:rsidRPr="00936461" w:rsidRDefault="0097457F" w:rsidP="0097457F">
            <w:pPr>
              <w:pStyle w:val="TAN"/>
              <w:ind w:left="1452"/>
            </w:pPr>
            <w:r w:rsidRPr="00936461">
              <w:t>NOTE 1:</w:t>
            </w:r>
            <w:r w:rsidRPr="00936461">
              <w:rPr>
                <w:rFonts w:cs="Arial"/>
                <w:szCs w:val="18"/>
              </w:rPr>
              <w:tab/>
              <w:t>Void.</w:t>
            </w:r>
          </w:p>
          <w:p w14:paraId="1F143BFC" w14:textId="61292F3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97457F" w:rsidRPr="00936461" w:rsidRDefault="0097457F" w:rsidP="0097457F">
            <w:pPr>
              <w:pStyle w:val="B2"/>
              <w:spacing w:after="0"/>
            </w:pPr>
          </w:p>
          <w:p w14:paraId="14A43A8E"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97457F" w:rsidRPr="00936461" w:rsidRDefault="0097457F" w:rsidP="0097457F">
            <w:pPr>
              <w:pStyle w:val="TAL"/>
              <w:rPr>
                <w:lang w:eastAsia="zh-CN"/>
              </w:rPr>
            </w:pPr>
          </w:p>
          <w:p w14:paraId="3B8AB0C0" w14:textId="77777777" w:rsidR="0097457F" w:rsidRPr="00936461" w:rsidRDefault="0097457F" w:rsidP="0097457F">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97457F" w:rsidRPr="00936461" w:rsidRDefault="0097457F" w:rsidP="0097457F">
            <w:pPr>
              <w:pStyle w:val="TAL"/>
              <w:jc w:val="center"/>
            </w:pPr>
            <w:r w:rsidRPr="00936461">
              <w:rPr>
                <w:rFonts w:cs="Arial"/>
                <w:bCs/>
                <w:iCs/>
                <w:szCs w:val="18"/>
              </w:rPr>
              <w:t>Band</w:t>
            </w:r>
          </w:p>
        </w:tc>
        <w:tc>
          <w:tcPr>
            <w:tcW w:w="567" w:type="dxa"/>
          </w:tcPr>
          <w:p w14:paraId="6C14BF2A" w14:textId="606F4D87" w:rsidR="0097457F" w:rsidRPr="00936461" w:rsidRDefault="0097457F" w:rsidP="0097457F">
            <w:pPr>
              <w:pStyle w:val="TAL"/>
              <w:jc w:val="center"/>
            </w:pPr>
            <w:r w:rsidRPr="00936461">
              <w:rPr>
                <w:rFonts w:cs="Arial"/>
                <w:bCs/>
                <w:iCs/>
                <w:szCs w:val="18"/>
              </w:rPr>
              <w:t>No</w:t>
            </w:r>
          </w:p>
        </w:tc>
        <w:tc>
          <w:tcPr>
            <w:tcW w:w="709" w:type="dxa"/>
          </w:tcPr>
          <w:p w14:paraId="72F68E63" w14:textId="28FE30CD" w:rsidR="0097457F" w:rsidRPr="00936461" w:rsidRDefault="0097457F" w:rsidP="0097457F">
            <w:pPr>
              <w:pStyle w:val="TAL"/>
              <w:jc w:val="center"/>
            </w:pPr>
            <w:r w:rsidRPr="00936461">
              <w:rPr>
                <w:bCs/>
                <w:iCs/>
              </w:rPr>
              <w:t>N/A</w:t>
            </w:r>
          </w:p>
        </w:tc>
        <w:tc>
          <w:tcPr>
            <w:tcW w:w="728" w:type="dxa"/>
          </w:tcPr>
          <w:p w14:paraId="77C16DF6" w14:textId="3AA2EC82" w:rsidR="0097457F" w:rsidRPr="00936461" w:rsidRDefault="0097457F" w:rsidP="0097457F">
            <w:pPr>
              <w:pStyle w:val="TAL"/>
              <w:jc w:val="center"/>
            </w:pPr>
            <w:r w:rsidRPr="00936461">
              <w:rPr>
                <w:bCs/>
                <w:iCs/>
              </w:rPr>
              <w:t>N/A</w:t>
            </w:r>
          </w:p>
        </w:tc>
      </w:tr>
      <w:tr w:rsidR="00936461" w:rsidRPr="00936461" w14:paraId="01791189" w14:textId="77777777" w:rsidTr="0026000E">
        <w:trPr>
          <w:cantSplit/>
          <w:tblHeader/>
        </w:trPr>
        <w:tc>
          <w:tcPr>
            <w:tcW w:w="6917" w:type="dxa"/>
          </w:tcPr>
          <w:p w14:paraId="17580E5F" w14:textId="77777777" w:rsidR="0097457F" w:rsidRPr="00936461" w:rsidRDefault="0097457F" w:rsidP="0097457F">
            <w:pPr>
              <w:pStyle w:val="TAL"/>
              <w:rPr>
                <w:b/>
                <w:i/>
              </w:rPr>
            </w:pPr>
            <w:r w:rsidRPr="00936461">
              <w:rPr>
                <w:b/>
                <w:i/>
              </w:rPr>
              <w:t>prs-ProcessingWindowType2-r17</w:t>
            </w:r>
          </w:p>
          <w:p w14:paraId="282C0F81" w14:textId="3FF3DD81" w:rsidR="0097457F" w:rsidRPr="00936461" w:rsidRDefault="0097457F" w:rsidP="0097457F">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97457F" w:rsidRPr="00936461" w:rsidRDefault="0097457F" w:rsidP="0097457F">
            <w:pPr>
              <w:pStyle w:val="TAN"/>
              <w:ind w:left="1452"/>
            </w:pPr>
            <w:r w:rsidRPr="00936461">
              <w:t>NOTE 1:</w:t>
            </w:r>
            <w:r w:rsidRPr="00936461">
              <w:tab/>
              <w:t>Void.</w:t>
            </w:r>
          </w:p>
          <w:p w14:paraId="6FE52F1F" w14:textId="375CBB35"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97457F" w:rsidRPr="00936461" w:rsidRDefault="0097457F" w:rsidP="0097457F">
            <w:pPr>
              <w:pStyle w:val="TAL"/>
            </w:pPr>
          </w:p>
          <w:p w14:paraId="2326DF9D"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97457F" w:rsidRPr="00936461" w:rsidRDefault="0097457F" w:rsidP="0097457F">
            <w:pPr>
              <w:pStyle w:val="TAN"/>
              <w:rPr>
                <w:lang w:eastAsia="zh-CN"/>
              </w:rPr>
            </w:pPr>
          </w:p>
          <w:p w14:paraId="6835378C" w14:textId="77777777" w:rsidR="0097457F" w:rsidRPr="00936461" w:rsidRDefault="0097457F" w:rsidP="0097457F">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97457F" w:rsidRPr="00936461" w:rsidRDefault="0097457F" w:rsidP="0097457F">
            <w:pPr>
              <w:pStyle w:val="TAL"/>
              <w:jc w:val="center"/>
            </w:pPr>
            <w:r w:rsidRPr="00936461">
              <w:rPr>
                <w:rFonts w:cs="Arial"/>
                <w:bCs/>
                <w:iCs/>
                <w:szCs w:val="18"/>
              </w:rPr>
              <w:t>Band</w:t>
            </w:r>
          </w:p>
        </w:tc>
        <w:tc>
          <w:tcPr>
            <w:tcW w:w="567" w:type="dxa"/>
          </w:tcPr>
          <w:p w14:paraId="1AD41BC4" w14:textId="5F133BA5" w:rsidR="0097457F" w:rsidRPr="00936461" w:rsidRDefault="0097457F" w:rsidP="0097457F">
            <w:pPr>
              <w:pStyle w:val="TAL"/>
              <w:jc w:val="center"/>
            </w:pPr>
            <w:r w:rsidRPr="00936461">
              <w:rPr>
                <w:rFonts w:cs="Arial"/>
                <w:bCs/>
                <w:iCs/>
                <w:szCs w:val="18"/>
              </w:rPr>
              <w:t>No</w:t>
            </w:r>
          </w:p>
        </w:tc>
        <w:tc>
          <w:tcPr>
            <w:tcW w:w="709" w:type="dxa"/>
          </w:tcPr>
          <w:p w14:paraId="5639F16A" w14:textId="7FE41B47" w:rsidR="0097457F" w:rsidRPr="00936461" w:rsidRDefault="0097457F" w:rsidP="0097457F">
            <w:pPr>
              <w:pStyle w:val="TAL"/>
              <w:jc w:val="center"/>
            </w:pPr>
            <w:r w:rsidRPr="00936461">
              <w:rPr>
                <w:bCs/>
                <w:iCs/>
              </w:rPr>
              <w:t>N/A</w:t>
            </w:r>
          </w:p>
        </w:tc>
        <w:tc>
          <w:tcPr>
            <w:tcW w:w="728" w:type="dxa"/>
          </w:tcPr>
          <w:p w14:paraId="07EF46BA" w14:textId="6CF77A09" w:rsidR="0097457F" w:rsidRPr="00936461" w:rsidRDefault="0097457F" w:rsidP="0097457F">
            <w:pPr>
              <w:pStyle w:val="TAL"/>
              <w:jc w:val="center"/>
            </w:pPr>
            <w:r w:rsidRPr="00936461">
              <w:rPr>
                <w:bCs/>
                <w:iCs/>
              </w:rPr>
              <w:t>N/A</w:t>
            </w:r>
          </w:p>
        </w:tc>
      </w:tr>
      <w:tr w:rsidR="00936461" w:rsidRPr="00936461" w14:paraId="37EBFE8D" w14:textId="77777777" w:rsidTr="0026000E">
        <w:trPr>
          <w:cantSplit/>
          <w:tblHeader/>
        </w:trPr>
        <w:tc>
          <w:tcPr>
            <w:tcW w:w="6917" w:type="dxa"/>
          </w:tcPr>
          <w:p w14:paraId="39E470BE" w14:textId="77777777" w:rsidR="0097457F" w:rsidRPr="00936461" w:rsidRDefault="0097457F" w:rsidP="0097457F">
            <w:pPr>
              <w:pStyle w:val="TAL"/>
              <w:rPr>
                <w:b/>
                <w:bCs/>
                <w:i/>
                <w:iCs/>
              </w:rPr>
            </w:pPr>
            <w:r w:rsidRPr="00936461">
              <w:rPr>
                <w:b/>
                <w:bCs/>
                <w:i/>
                <w:iCs/>
              </w:rPr>
              <w:t>ptrs-DensityRecommendationSetDL</w:t>
            </w:r>
          </w:p>
          <w:p w14:paraId="0BC608DC" w14:textId="77777777" w:rsidR="0097457F" w:rsidRPr="00936461" w:rsidRDefault="0097457F" w:rsidP="0097457F">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97457F" w:rsidRPr="00936461" w:rsidRDefault="0097457F" w:rsidP="0097457F">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7C86DDA4" w14:textId="77777777" w:rsidR="0097457F" w:rsidRPr="00936461" w:rsidRDefault="0097457F" w:rsidP="0097457F">
            <w:pPr>
              <w:pStyle w:val="TAL"/>
              <w:jc w:val="center"/>
              <w:rPr>
                <w:bCs/>
                <w:iCs/>
              </w:rPr>
            </w:pPr>
            <w:r w:rsidRPr="00936461">
              <w:rPr>
                <w:rFonts w:cs="Arial"/>
                <w:bCs/>
                <w:iCs/>
                <w:szCs w:val="18"/>
              </w:rPr>
              <w:t>CY</w:t>
            </w:r>
          </w:p>
        </w:tc>
        <w:tc>
          <w:tcPr>
            <w:tcW w:w="709" w:type="dxa"/>
          </w:tcPr>
          <w:p w14:paraId="5CF1D01E" w14:textId="77777777" w:rsidR="0097457F" w:rsidRPr="00936461" w:rsidRDefault="0097457F" w:rsidP="0097457F">
            <w:pPr>
              <w:pStyle w:val="TAL"/>
              <w:jc w:val="center"/>
              <w:rPr>
                <w:bCs/>
                <w:iCs/>
              </w:rPr>
            </w:pPr>
            <w:r w:rsidRPr="00936461">
              <w:rPr>
                <w:bCs/>
                <w:iCs/>
              </w:rPr>
              <w:t>N/A</w:t>
            </w:r>
          </w:p>
        </w:tc>
        <w:tc>
          <w:tcPr>
            <w:tcW w:w="728" w:type="dxa"/>
          </w:tcPr>
          <w:p w14:paraId="43CA0343" w14:textId="77777777" w:rsidR="0097457F" w:rsidRPr="00936461" w:rsidRDefault="0097457F" w:rsidP="0097457F">
            <w:pPr>
              <w:pStyle w:val="TAL"/>
              <w:jc w:val="center"/>
            </w:pPr>
            <w:r w:rsidRPr="00936461">
              <w:rPr>
                <w:bCs/>
                <w:iCs/>
              </w:rPr>
              <w:t>N/A</w:t>
            </w:r>
          </w:p>
        </w:tc>
      </w:tr>
      <w:tr w:rsidR="00936461" w:rsidRPr="00936461" w14:paraId="4B55B9A4" w14:textId="77777777" w:rsidTr="0026000E">
        <w:trPr>
          <w:cantSplit/>
          <w:tblHeader/>
        </w:trPr>
        <w:tc>
          <w:tcPr>
            <w:tcW w:w="6917" w:type="dxa"/>
          </w:tcPr>
          <w:p w14:paraId="73913F8F" w14:textId="77777777" w:rsidR="0097457F" w:rsidRPr="00936461" w:rsidRDefault="0097457F" w:rsidP="0097457F">
            <w:pPr>
              <w:pStyle w:val="TAL"/>
              <w:rPr>
                <w:b/>
                <w:bCs/>
                <w:i/>
                <w:iCs/>
              </w:rPr>
            </w:pPr>
            <w:bookmarkStart w:id="1510" w:name="_Hlk533941701"/>
            <w:r w:rsidRPr="00936461">
              <w:rPr>
                <w:b/>
                <w:bCs/>
                <w:i/>
                <w:iCs/>
              </w:rPr>
              <w:t>ptrs-DensityRecommendationSetUL</w:t>
            </w:r>
            <w:bookmarkEnd w:id="1510"/>
          </w:p>
          <w:p w14:paraId="26405713" w14:textId="77777777" w:rsidR="0097457F" w:rsidRPr="00936461" w:rsidRDefault="0097457F" w:rsidP="0097457F">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97457F" w:rsidRPr="00936461" w:rsidRDefault="0097457F" w:rsidP="0097457F">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76D20E74"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73817711"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8C1BBFD" w14:textId="77777777" w:rsidR="0097457F" w:rsidRPr="00936461" w:rsidRDefault="0097457F" w:rsidP="0097457F">
            <w:pPr>
              <w:pStyle w:val="TAL"/>
              <w:jc w:val="center"/>
            </w:pPr>
            <w:r w:rsidRPr="00936461">
              <w:rPr>
                <w:bCs/>
                <w:iCs/>
              </w:rPr>
              <w:t>N/A</w:t>
            </w:r>
          </w:p>
        </w:tc>
      </w:tr>
      <w:tr w:rsidR="00936461" w:rsidRPr="00936461" w14:paraId="67962FDB" w14:textId="77777777" w:rsidTr="007249E3">
        <w:trPr>
          <w:cantSplit/>
          <w:tblHeader/>
        </w:trPr>
        <w:tc>
          <w:tcPr>
            <w:tcW w:w="6917" w:type="dxa"/>
          </w:tcPr>
          <w:p w14:paraId="3AA61F33" w14:textId="77777777" w:rsidR="0097457F" w:rsidRPr="00936461" w:rsidRDefault="0097457F" w:rsidP="0097457F">
            <w:pPr>
              <w:pStyle w:val="TAL"/>
              <w:rPr>
                <w:b/>
                <w:i/>
              </w:rPr>
            </w:pPr>
            <w:r w:rsidRPr="00936461">
              <w:rPr>
                <w:b/>
                <w:i/>
              </w:rPr>
              <w:t>pucch-Repetition-F0-2-r17</w:t>
            </w:r>
          </w:p>
          <w:p w14:paraId="1207B47B" w14:textId="77777777" w:rsidR="0097457F" w:rsidRPr="00936461" w:rsidRDefault="0097457F" w:rsidP="0097457F">
            <w:pPr>
              <w:pStyle w:val="TAL"/>
            </w:pPr>
            <w:r w:rsidRPr="00936461">
              <w:t>Indicates whether the UE supports transmission of a PUCCH format 0 and 2 over multiple slots with the repetition factor 2, 4 or 8.</w:t>
            </w:r>
          </w:p>
          <w:p w14:paraId="4CA39B10" w14:textId="77777777" w:rsidR="0097457F" w:rsidRPr="00936461" w:rsidRDefault="0097457F" w:rsidP="0097457F">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97457F" w:rsidRPr="00936461" w:rsidRDefault="0097457F" w:rsidP="0097457F">
            <w:pPr>
              <w:pStyle w:val="TAL"/>
              <w:jc w:val="center"/>
              <w:rPr>
                <w:rFonts w:cs="Arial"/>
                <w:bCs/>
                <w:iCs/>
                <w:szCs w:val="18"/>
              </w:rPr>
            </w:pPr>
            <w:r w:rsidRPr="00936461">
              <w:t>Band</w:t>
            </w:r>
          </w:p>
        </w:tc>
        <w:tc>
          <w:tcPr>
            <w:tcW w:w="567" w:type="dxa"/>
          </w:tcPr>
          <w:p w14:paraId="50998F8F" w14:textId="77777777" w:rsidR="0097457F" w:rsidRPr="00936461" w:rsidRDefault="0097457F" w:rsidP="0097457F">
            <w:pPr>
              <w:pStyle w:val="TAL"/>
              <w:jc w:val="center"/>
              <w:rPr>
                <w:rFonts w:cs="Arial"/>
                <w:bCs/>
                <w:iCs/>
                <w:szCs w:val="18"/>
              </w:rPr>
            </w:pPr>
            <w:r w:rsidRPr="00936461">
              <w:t>No</w:t>
            </w:r>
          </w:p>
        </w:tc>
        <w:tc>
          <w:tcPr>
            <w:tcW w:w="709" w:type="dxa"/>
          </w:tcPr>
          <w:p w14:paraId="2E254AF9" w14:textId="77777777" w:rsidR="0097457F" w:rsidRPr="00936461" w:rsidRDefault="0097457F" w:rsidP="0097457F">
            <w:pPr>
              <w:pStyle w:val="TAL"/>
              <w:jc w:val="center"/>
              <w:rPr>
                <w:bCs/>
                <w:iCs/>
              </w:rPr>
            </w:pPr>
            <w:r w:rsidRPr="00936461">
              <w:rPr>
                <w:bCs/>
                <w:iCs/>
              </w:rPr>
              <w:t>N/A</w:t>
            </w:r>
          </w:p>
        </w:tc>
        <w:tc>
          <w:tcPr>
            <w:tcW w:w="728" w:type="dxa"/>
          </w:tcPr>
          <w:p w14:paraId="67BA0D1E" w14:textId="77777777" w:rsidR="0097457F" w:rsidRPr="00936461" w:rsidRDefault="0097457F" w:rsidP="0097457F">
            <w:pPr>
              <w:pStyle w:val="TAL"/>
              <w:jc w:val="center"/>
              <w:rPr>
                <w:bCs/>
                <w:iCs/>
              </w:rPr>
            </w:pPr>
            <w:r w:rsidRPr="00936461">
              <w:rPr>
                <w:bCs/>
                <w:iCs/>
              </w:rPr>
              <w:t>N/A</w:t>
            </w:r>
          </w:p>
        </w:tc>
      </w:tr>
      <w:tr w:rsidR="00936461" w:rsidRPr="00936461" w14:paraId="461B466B" w14:textId="77777777" w:rsidTr="007249E3">
        <w:trPr>
          <w:cantSplit/>
          <w:tblHeader/>
        </w:trPr>
        <w:tc>
          <w:tcPr>
            <w:tcW w:w="6917" w:type="dxa"/>
          </w:tcPr>
          <w:p w14:paraId="67E411A4" w14:textId="77777777" w:rsidR="00891AB9" w:rsidRPr="00936461" w:rsidRDefault="00891AB9" w:rsidP="00891AB9">
            <w:pPr>
              <w:pStyle w:val="TAL"/>
              <w:rPr>
                <w:b/>
                <w:i/>
              </w:rPr>
            </w:pPr>
            <w:r w:rsidRPr="00936461">
              <w:rPr>
                <w:b/>
                <w:i/>
              </w:rPr>
              <w:t>pucch-RepetitionDynamicIndicationSFN-r18</w:t>
            </w:r>
          </w:p>
          <w:p w14:paraId="3385B4A5" w14:textId="27CB3A94" w:rsidR="00891AB9" w:rsidRPr="00936461" w:rsidRDefault="00891AB9" w:rsidP="00891AB9">
            <w:pPr>
              <w:pStyle w:val="TAL"/>
              <w:rPr>
                <w:rFonts w:eastAsia="Malgun Gothic" w:cs="Arial"/>
                <w:szCs w:val="18"/>
                <w:lang w:eastAsia="ko-KR"/>
              </w:rPr>
            </w:pPr>
            <w:r w:rsidRPr="00936461">
              <w:rPr>
                <w:bCs/>
                <w:iCs/>
              </w:rPr>
              <w:t xml:space="preserve">Indicates whether the UE supports </w:t>
            </w:r>
            <w:ins w:id="1511" w:author="CR#1056r1" w:date="2024-03-28T12:13:00Z">
              <w:r w:rsidR="00043714">
                <w:rPr>
                  <w:rFonts w:eastAsia="Malgun Gothic" w:cs="Arial"/>
                  <w:szCs w:val="18"/>
                  <w:lang w:eastAsia="ko-KR"/>
                </w:rPr>
                <w:t>STx2P</w:t>
              </w:r>
            </w:ins>
            <w:del w:id="1512" w:author="CR#1056r1" w:date="2024-03-28T12:13:00Z">
              <w:r w:rsidRPr="00936461" w:rsidDel="00043714">
                <w:rPr>
                  <w:rFonts w:eastAsia="Malgun Gothic" w:cs="Arial"/>
                  <w:szCs w:val="18"/>
                  <w:lang w:eastAsia="ko-KR"/>
                </w:rPr>
                <w:delText>STxMP</w:delText>
              </w:r>
            </w:del>
            <w:r w:rsidRPr="00936461">
              <w:rPr>
                <w:rFonts w:eastAsia="Malgun Gothic" w:cs="Arial"/>
                <w:szCs w:val="18"/>
                <w:lang w:eastAsia="ko-KR"/>
              </w:rPr>
              <w:t xml:space="preserve">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891AB9" w:rsidRPr="00936461" w:rsidRDefault="00891AB9" w:rsidP="00891AB9">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891AB9" w:rsidRPr="00936461" w:rsidRDefault="00891AB9" w:rsidP="00891AB9">
            <w:pPr>
              <w:pStyle w:val="TAL"/>
              <w:jc w:val="center"/>
            </w:pPr>
            <w:r w:rsidRPr="00936461">
              <w:t>Band</w:t>
            </w:r>
          </w:p>
        </w:tc>
        <w:tc>
          <w:tcPr>
            <w:tcW w:w="567" w:type="dxa"/>
          </w:tcPr>
          <w:p w14:paraId="57E001DD" w14:textId="04F37EAA" w:rsidR="00891AB9" w:rsidRPr="00936461" w:rsidRDefault="00891AB9" w:rsidP="00891AB9">
            <w:pPr>
              <w:pStyle w:val="TAL"/>
              <w:jc w:val="center"/>
            </w:pPr>
            <w:r w:rsidRPr="00936461">
              <w:t>No</w:t>
            </w:r>
          </w:p>
        </w:tc>
        <w:tc>
          <w:tcPr>
            <w:tcW w:w="709" w:type="dxa"/>
          </w:tcPr>
          <w:p w14:paraId="47B46B74" w14:textId="0C4EE05B" w:rsidR="00891AB9" w:rsidRPr="00936461" w:rsidRDefault="00891AB9" w:rsidP="00891AB9">
            <w:pPr>
              <w:pStyle w:val="TAL"/>
              <w:jc w:val="center"/>
              <w:rPr>
                <w:bCs/>
                <w:iCs/>
              </w:rPr>
            </w:pPr>
            <w:r w:rsidRPr="00936461">
              <w:rPr>
                <w:bCs/>
                <w:iCs/>
              </w:rPr>
              <w:t>N/A</w:t>
            </w:r>
          </w:p>
        </w:tc>
        <w:tc>
          <w:tcPr>
            <w:tcW w:w="728" w:type="dxa"/>
          </w:tcPr>
          <w:p w14:paraId="6F8B17C1" w14:textId="4901B70F" w:rsidR="00891AB9" w:rsidRPr="00936461" w:rsidRDefault="00891AB9" w:rsidP="00891AB9">
            <w:pPr>
              <w:pStyle w:val="TAL"/>
              <w:jc w:val="center"/>
              <w:rPr>
                <w:bCs/>
                <w:iCs/>
              </w:rPr>
            </w:pPr>
            <w:r w:rsidRPr="00936461">
              <w:rPr>
                <w:bCs/>
                <w:iCs/>
              </w:rPr>
              <w:t>FR2 only</w:t>
            </w:r>
          </w:p>
        </w:tc>
      </w:tr>
      <w:tr w:rsidR="00936461" w:rsidRPr="00936461" w14:paraId="13C33C16" w14:textId="77777777" w:rsidTr="0026000E">
        <w:trPr>
          <w:cantSplit/>
          <w:tblHeader/>
        </w:trPr>
        <w:tc>
          <w:tcPr>
            <w:tcW w:w="6917" w:type="dxa"/>
          </w:tcPr>
          <w:p w14:paraId="32BFB586" w14:textId="77777777" w:rsidR="0097457F" w:rsidRPr="00936461" w:rsidRDefault="0097457F" w:rsidP="0097457F">
            <w:pPr>
              <w:pStyle w:val="TAL"/>
              <w:rPr>
                <w:b/>
                <w:i/>
              </w:rPr>
            </w:pPr>
            <w:r w:rsidRPr="00936461">
              <w:rPr>
                <w:b/>
                <w:i/>
              </w:rPr>
              <w:t>pucch-SpatialRelInfoMAC-CE</w:t>
            </w:r>
          </w:p>
          <w:p w14:paraId="7FA3B390" w14:textId="77777777" w:rsidR="0097457F" w:rsidRPr="00936461" w:rsidRDefault="0097457F" w:rsidP="0097457F">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97457F" w:rsidRPr="00936461" w:rsidRDefault="0097457F" w:rsidP="0097457F">
            <w:pPr>
              <w:pStyle w:val="TAL"/>
              <w:jc w:val="center"/>
            </w:pPr>
            <w:r w:rsidRPr="00936461">
              <w:t>Band</w:t>
            </w:r>
          </w:p>
        </w:tc>
        <w:tc>
          <w:tcPr>
            <w:tcW w:w="567" w:type="dxa"/>
          </w:tcPr>
          <w:p w14:paraId="3603E365" w14:textId="77777777" w:rsidR="0097457F" w:rsidRPr="00936461" w:rsidRDefault="0097457F" w:rsidP="0097457F">
            <w:pPr>
              <w:pStyle w:val="TAL"/>
              <w:jc w:val="center"/>
            </w:pPr>
            <w:r w:rsidRPr="00936461">
              <w:t>CY</w:t>
            </w:r>
          </w:p>
        </w:tc>
        <w:tc>
          <w:tcPr>
            <w:tcW w:w="709" w:type="dxa"/>
          </w:tcPr>
          <w:p w14:paraId="4E377C26" w14:textId="77777777" w:rsidR="0097457F" w:rsidRPr="00936461" w:rsidRDefault="0097457F" w:rsidP="0097457F">
            <w:pPr>
              <w:pStyle w:val="TAL"/>
              <w:jc w:val="center"/>
            </w:pPr>
            <w:r w:rsidRPr="00936461">
              <w:rPr>
                <w:bCs/>
                <w:iCs/>
              </w:rPr>
              <w:t>N/A</w:t>
            </w:r>
          </w:p>
        </w:tc>
        <w:tc>
          <w:tcPr>
            <w:tcW w:w="728" w:type="dxa"/>
          </w:tcPr>
          <w:p w14:paraId="41A28B35" w14:textId="77777777" w:rsidR="0097457F" w:rsidRPr="00936461" w:rsidRDefault="0097457F" w:rsidP="0097457F">
            <w:pPr>
              <w:pStyle w:val="TAL"/>
              <w:jc w:val="center"/>
            </w:pPr>
            <w:r w:rsidRPr="00936461">
              <w:rPr>
                <w:bCs/>
                <w:iCs/>
              </w:rPr>
              <w:t>N/A</w:t>
            </w:r>
          </w:p>
        </w:tc>
      </w:tr>
      <w:tr w:rsidR="00936461" w:rsidRPr="00936461" w14:paraId="4C5F58C1" w14:textId="77777777" w:rsidTr="0026000E">
        <w:trPr>
          <w:cantSplit/>
          <w:tblHeader/>
        </w:trPr>
        <w:tc>
          <w:tcPr>
            <w:tcW w:w="6917" w:type="dxa"/>
          </w:tcPr>
          <w:p w14:paraId="43E4C493" w14:textId="77777777" w:rsidR="0097457F" w:rsidRPr="00936461" w:rsidRDefault="0097457F" w:rsidP="0097457F">
            <w:pPr>
              <w:pStyle w:val="TAL"/>
              <w:rPr>
                <w:b/>
                <w:bCs/>
                <w:i/>
                <w:iCs/>
              </w:rPr>
            </w:pPr>
            <w:r w:rsidRPr="00936461">
              <w:rPr>
                <w:b/>
                <w:bCs/>
                <w:i/>
                <w:iCs/>
              </w:rPr>
              <w:t>pusch-256QAM</w:t>
            </w:r>
          </w:p>
          <w:p w14:paraId="3A56182A" w14:textId="77777777" w:rsidR="0097457F" w:rsidRPr="00936461" w:rsidRDefault="0097457F" w:rsidP="0097457F">
            <w:pPr>
              <w:pStyle w:val="TAL"/>
            </w:pPr>
            <w:r w:rsidRPr="00936461">
              <w:rPr>
                <w:bCs/>
                <w:iCs/>
              </w:rPr>
              <w:t>Indicates whether the UE supports 256QAM modulation scheme for PUSCH as defined in 6.3.1.2 of TS 38.211 [6].</w:t>
            </w:r>
          </w:p>
        </w:tc>
        <w:tc>
          <w:tcPr>
            <w:tcW w:w="709" w:type="dxa"/>
          </w:tcPr>
          <w:p w14:paraId="13E9D828" w14:textId="77777777" w:rsidR="0097457F" w:rsidRPr="00936461" w:rsidRDefault="0097457F" w:rsidP="0097457F">
            <w:pPr>
              <w:pStyle w:val="TAL"/>
              <w:jc w:val="center"/>
              <w:rPr>
                <w:rFonts w:cs="Arial"/>
                <w:szCs w:val="18"/>
              </w:rPr>
            </w:pPr>
            <w:r w:rsidRPr="00936461">
              <w:rPr>
                <w:bCs/>
                <w:iCs/>
              </w:rPr>
              <w:t>Band</w:t>
            </w:r>
          </w:p>
        </w:tc>
        <w:tc>
          <w:tcPr>
            <w:tcW w:w="567" w:type="dxa"/>
          </w:tcPr>
          <w:p w14:paraId="0D16224B" w14:textId="77777777" w:rsidR="0097457F" w:rsidRPr="00936461" w:rsidRDefault="0097457F" w:rsidP="0097457F">
            <w:pPr>
              <w:pStyle w:val="TAL"/>
              <w:jc w:val="center"/>
              <w:rPr>
                <w:rFonts w:cs="Arial"/>
                <w:szCs w:val="18"/>
              </w:rPr>
            </w:pPr>
            <w:r w:rsidRPr="00936461">
              <w:rPr>
                <w:bCs/>
                <w:iCs/>
              </w:rPr>
              <w:t>No</w:t>
            </w:r>
          </w:p>
        </w:tc>
        <w:tc>
          <w:tcPr>
            <w:tcW w:w="709" w:type="dxa"/>
          </w:tcPr>
          <w:p w14:paraId="252E4DB9" w14:textId="77777777" w:rsidR="0097457F" w:rsidRPr="00936461" w:rsidRDefault="0097457F" w:rsidP="0097457F">
            <w:pPr>
              <w:pStyle w:val="TAL"/>
              <w:jc w:val="center"/>
              <w:rPr>
                <w:rFonts w:cs="Arial"/>
                <w:szCs w:val="18"/>
              </w:rPr>
            </w:pPr>
            <w:r w:rsidRPr="00936461">
              <w:rPr>
                <w:bCs/>
                <w:iCs/>
              </w:rPr>
              <w:t>N/A</w:t>
            </w:r>
          </w:p>
        </w:tc>
        <w:tc>
          <w:tcPr>
            <w:tcW w:w="728" w:type="dxa"/>
          </w:tcPr>
          <w:p w14:paraId="7C6867B4" w14:textId="77777777" w:rsidR="0097457F" w:rsidRPr="00936461" w:rsidRDefault="0097457F" w:rsidP="0097457F">
            <w:pPr>
              <w:pStyle w:val="TAL"/>
              <w:jc w:val="center"/>
            </w:pPr>
            <w:r w:rsidRPr="00936461">
              <w:rPr>
                <w:bCs/>
                <w:iCs/>
              </w:rPr>
              <w:t>N/A</w:t>
            </w:r>
          </w:p>
        </w:tc>
      </w:tr>
      <w:tr w:rsidR="00936461" w:rsidRPr="00936461" w14:paraId="2A4438DC" w14:textId="77777777" w:rsidTr="0026000E">
        <w:trPr>
          <w:cantSplit/>
          <w:tblHeader/>
        </w:trPr>
        <w:tc>
          <w:tcPr>
            <w:tcW w:w="6917" w:type="dxa"/>
          </w:tcPr>
          <w:p w14:paraId="559AF13A" w14:textId="77777777" w:rsidR="00891AB9" w:rsidRPr="00936461" w:rsidRDefault="00891AB9" w:rsidP="00891AB9">
            <w:pPr>
              <w:pStyle w:val="TAL"/>
              <w:rPr>
                <w:b/>
                <w:bCs/>
                <w:i/>
                <w:iCs/>
              </w:rPr>
            </w:pPr>
            <w:r w:rsidRPr="00936461">
              <w:rPr>
                <w:b/>
                <w:bCs/>
                <w:i/>
                <w:iCs/>
              </w:rPr>
              <w:t>pusch-CB-2PTRS-SingleDCI-STx2P-SDM-r18</w:t>
            </w:r>
          </w:p>
          <w:p w14:paraId="34252CE4"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891AB9" w:rsidRPr="00936461" w:rsidRDefault="00891AB9" w:rsidP="00891AB9">
            <w:pPr>
              <w:pStyle w:val="TAL"/>
              <w:jc w:val="center"/>
              <w:rPr>
                <w:bCs/>
                <w:iCs/>
              </w:rPr>
            </w:pPr>
            <w:r w:rsidRPr="00936461">
              <w:rPr>
                <w:bCs/>
                <w:iCs/>
              </w:rPr>
              <w:t>Band</w:t>
            </w:r>
          </w:p>
        </w:tc>
        <w:tc>
          <w:tcPr>
            <w:tcW w:w="567" w:type="dxa"/>
          </w:tcPr>
          <w:p w14:paraId="301B6C83" w14:textId="121773EE" w:rsidR="00891AB9" w:rsidRPr="00936461" w:rsidRDefault="00891AB9" w:rsidP="00891AB9">
            <w:pPr>
              <w:pStyle w:val="TAL"/>
              <w:jc w:val="center"/>
              <w:rPr>
                <w:bCs/>
                <w:iCs/>
              </w:rPr>
            </w:pPr>
            <w:r w:rsidRPr="00936461">
              <w:rPr>
                <w:bCs/>
                <w:iCs/>
              </w:rPr>
              <w:t>No</w:t>
            </w:r>
          </w:p>
        </w:tc>
        <w:tc>
          <w:tcPr>
            <w:tcW w:w="709" w:type="dxa"/>
          </w:tcPr>
          <w:p w14:paraId="271E9796" w14:textId="28C7223E" w:rsidR="00891AB9" w:rsidRPr="00936461" w:rsidRDefault="00891AB9" w:rsidP="00891AB9">
            <w:pPr>
              <w:pStyle w:val="TAL"/>
              <w:jc w:val="center"/>
              <w:rPr>
                <w:bCs/>
                <w:iCs/>
              </w:rPr>
            </w:pPr>
            <w:r w:rsidRPr="00936461">
              <w:rPr>
                <w:bCs/>
                <w:iCs/>
              </w:rPr>
              <w:t>N/A</w:t>
            </w:r>
          </w:p>
        </w:tc>
        <w:tc>
          <w:tcPr>
            <w:tcW w:w="728" w:type="dxa"/>
          </w:tcPr>
          <w:p w14:paraId="5BAA2B19" w14:textId="7A796183" w:rsidR="00891AB9" w:rsidRPr="00936461" w:rsidRDefault="00891AB9" w:rsidP="00891AB9">
            <w:pPr>
              <w:pStyle w:val="TAL"/>
              <w:jc w:val="center"/>
              <w:rPr>
                <w:bCs/>
                <w:iCs/>
              </w:rPr>
            </w:pPr>
            <w:r w:rsidRPr="00936461">
              <w:rPr>
                <w:bCs/>
                <w:iCs/>
              </w:rPr>
              <w:t>FR2 only</w:t>
            </w:r>
          </w:p>
        </w:tc>
      </w:tr>
      <w:tr w:rsidR="00936461" w:rsidRPr="00936461" w14:paraId="61072F0B" w14:textId="77777777" w:rsidTr="0026000E">
        <w:trPr>
          <w:cantSplit/>
          <w:tblHeader/>
        </w:trPr>
        <w:tc>
          <w:tcPr>
            <w:tcW w:w="6917" w:type="dxa"/>
          </w:tcPr>
          <w:p w14:paraId="1D9ED940" w14:textId="77777777" w:rsidR="00891AB9" w:rsidRPr="00936461" w:rsidRDefault="00891AB9" w:rsidP="00891AB9">
            <w:pPr>
              <w:pStyle w:val="TAL"/>
              <w:rPr>
                <w:b/>
                <w:bCs/>
                <w:i/>
                <w:iCs/>
              </w:rPr>
            </w:pPr>
            <w:r w:rsidRPr="00936461">
              <w:rPr>
                <w:b/>
                <w:bCs/>
                <w:i/>
                <w:iCs/>
              </w:rPr>
              <w:t>pusch-CB-2PTRS-SingleDCI-STx2P-SFN-r18</w:t>
            </w:r>
          </w:p>
          <w:p w14:paraId="72012D0F"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891AB9" w:rsidRPr="00936461" w:rsidRDefault="00891AB9" w:rsidP="00891AB9">
            <w:pPr>
              <w:pStyle w:val="TAL"/>
              <w:jc w:val="center"/>
              <w:rPr>
                <w:bCs/>
                <w:iCs/>
              </w:rPr>
            </w:pPr>
            <w:r w:rsidRPr="00936461">
              <w:rPr>
                <w:bCs/>
                <w:iCs/>
              </w:rPr>
              <w:t>Band</w:t>
            </w:r>
          </w:p>
        </w:tc>
        <w:tc>
          <w:tcPr>
            <w:tcW w:w="567" w:type="dxa"/>
          </w:tcPr>
          <w:p w14:paraId="2F89AB18" w14:textId="1A59EE54" w:rsidR="00891AB9" w:rsidRPr="00936461" w:rsidRDefault="00891AB9" w:rsidP="00891AB9">
            <w:pPr>
              <w:pStyle w:val="TAL"/>
              <w:jc w:val="center"/>
              <w:rPr>
                <w:bCs/>
                <w:iCs/>
              </w:rPr>
            </w:pPr>
            <w:r w:rsidRPr="00936461">
              <w:rPr>
                <w:bCs/>
                <w:iCs/>
              </w:rPr>
              <w:t>No</w:t>
            </w:r>
          </w:p>
        </w:tc>
        <w:tc>
          <w:tcPr>
            <w:tcW w:w="709" w:type="dxa"/>
          </w:tcPr>
          <w:p w14:paraId="4F757A54" w14:textId="0718CB3C" w:rsidR="00891AB9" w:rsidRPr="00936461" w:rsidRDefault="00891AB9" w:rsidP="00891AB9">
            <w:pPr>
              <w:pStyle w:val="TAL"/>
              <w:jc w:val="center"/>
              <w:rPr>
                <w:bCs/>
                <w:iCs/>
              </w:rPr>
            </w:pPr>
            <w:r w:rsidRPr="00936461">
              <w:rPr>
                <w:bCs/>
                <w:iCs/>
              </w:rPr>
              <w:t>N/A</w:t>
            </w:r>
          </w:p>
        </w:tc>
        <w:tc>
          <w:tcPr>
            <w:tcW w:w="728" w:type="dxa"/>
          </w:tcPr>
          <w:p w14:paraId="68E2D4B6" w14:textId="5D39718C" w:rsidR="00891AB9" w:rsidRPr="00936461" w:rsidRDefault="00891AB9" w:rsidP="00891AB9">
            <w:pPr>
              <w:pStyle w:val="TAL"/>
              <w:jc w:val="center"/>
              <w:rPr>
                <w:bCs/>
                <w:iCs/>
              </w:rPr>
            </w:pPr>
            <w:r w:rsidRPr="00936461">
              <w:rPr>
                <w:bCs/>
                <w:iCs/>
              </w:rPr>
              <w:t>FR2 only</w:t>
            </w:r>
          </w:p>
        </w:tc>
      </w:tr>
      <w:tr w:rsidR="00936461" w:rsidRPr="00936461" w14:paraId="66E3F3E0" w14:textId="77777777" w:rsidTr="0026000E">
        <w:trPr>
          <w:cantSplit/>
          <w:tblHeader/>
        </w:trPr>
        <w:tc>
          <w:tcPr>
            <w:tcW w:w="6917" w:type="dxa"/>
          </w:tcPr>
          <w:p w14:paraId="7FC5DCE6" w14:textId="77777777" w:rsidR="00891AB9" w:rsidRPr="00936461" w:rsidRDefault="00891AB9" w:rsidP="00891AB9">
            <w:pPr>
              <w:pStyle w:val="TAL"/>
              <w:rPr>
                <w:b/>
                <w:bCs/>
                <w:i/>
                <w:iCs/>
              </w:rPr>
            </w:pPr>
            <w:r w:rsidRPr="00936461">
              <w:rPr>
                <w:b/>
                <w:bCs/>
                <w:i/>
                <w:iCs/>
              </w:rPr>
              <w:t>pusch-NonCB-2PTRS-SingleDCI-STx2P-SDM-r18</w:t>
            </w:r>
          </w:p>
          <w:p w14:paraId="64B869F9" w14:textId="77777777" w:rsidR="00891AB9" w:rsidRPr="00936461" w:rsidRDefault="00891AB9" w:rsidP="00891AB9">
            <w:pPr>
              <w:pStyle w:val="TAL"/>
            </w:pPr>
            <w:r w:rsidRPr="00936461">
              <w:t>Indicates whether the UE supports 2 PTRS ports for single-DCI based STx2P SDM scheme for PUSCH—noncodebook.</w:t>
            </w:r>
          </w:p>
          <w:p w14:paraId="59BEECA8" w14:textId="11C6709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891AB9" w:rsidRPr="00936461" w:rsidRDefault="00891AB9" w:rsidP="00891AB9">
            <w:pPr>
              <w:pStyle w:val="TAL"/>
              <w:jc w:val="center"/>
              <w:rPr>
                <w:bCs/>
                <w:iCs/>
              </w:rPr>
            </w:pPr>
            <w:r w:rsidRPr="00936461">
              <w:rPr>
                <w:bCs/>
                <w:iCs/>
              </w:rPr>
              <w:t>Band</w:t>
            </w:r>
          </w:p>
        </w:tc>
        <w:tc>
          <w:tcPr>
            <w:tcW w:w="567" w:type="dxa"/>
          </w:tcPr>
          <w:p w14:paraId="1E5E7BA8" w14:textId="1AE79301" w:rsidR="00891AB9" w:rsidRPr="00936461" w:rsidRDefault="00891AB9" w:rsidP="00891AB9">
            <w:pPr>
              <w:pStyle w:val="TAL"/>
              <w:jc w:val="center"/>
              <w:rPr>
                <w:bCs/>
                <w:iCs/>
              </w:rPr>
            </w:pPr>
            <w:r w:rsidRPr="00936461">
              <w:rPr>
                <w:bCs/>
                <w:iCs/>
              </w:rPr>
              <w:t>No</w:t>
            </w:r>
          </w:p>
        </w:tc>
        <w:tc>
          <w:tcPr>
            <w:tcW w:w="709" w:type="dxa"/>
          </w:tcPr>
          <w:p w14:paraId="29BAA41D" w14:textId="40FF421D" w:rsidR="00891AB9" w:rsidRPr="00936461" w:rsidRDefault="00891AB9" w:rsidP="00891AB9">
            <w:pPr>
              <w:pStyle w:val="TAL"/>
              <w:jc w:val="center"/>
              <w:rPr>
                <w:bCs/>
                <w:iCs/>
              </w:rPr>
            </w:pPr>
            <w:r w:rsidRPr="00936461">
              <w:rPr>
                <w:bCs/>
                <w:iCs/>
              </w:rPr>
              <w:t>N/A</w:t>
            </w:r>
          </w:p>
        </w:tc>
        <w:tc>
          <w:tcPr>
            <w:tcW w:w="728" w:type="dxa"/>
          </w:tcPr>
          <w:p w14:paraId="7836BC55" w14:textId="1B982795" w:rsidR="00891AB9" w:rsidRPr="00936461" w:rsidRDefault="00891AB9" w:rsidP="00891AB9">
            <w:pPr>
              <w:pStyle w:val="TAL"/>
              <w:jc w:val="center"/>
              <w:rPr>
                <w:bCs/>
                <w:iCs/>
              </w:rPr>
            </w:pPr>
            <w:r w:rsidRPr="00936461">
              <w:rPr>
                <w:bCs/>
                <w:iCs/>
              </w:rPr>
              <w:t>FR2 only</w:t>
            </w:r>
          </w:p>
        </w:tc>
      </w:tr>
      <w:tr w:rsidR="00936461" w:rsidRPr="00936461" w14:paraId="4DA4EEC6" w14:textId="77777777" w:rsidTr="0026000E">
        <w:trPr>
          <w:cantSplit/>
          <w:tblHeader/>
        </w:trPr>
        <w:tc>
          <w:tcPr>
            <w:tcW w:w="6917" w:type="dxa"/>
          </w:tcPr>
          <w:p w14:paraId="373338D3" w14:textId="77777777" w:rsidR="00891AB9" w:rsidRPr="00936461" w:rsidRDefault="00891AB9" w:rsidP="00891AB9">
            <w:pPr>
              <w:pStyle w:val="TAL"/>
              <w:rPr>
                <w:b/>
                <w:bCs/>
                <w:i/>
                <w:iCs/>
              </w:rPr>
            </w:pPr>
            <w:r w:rsidRPr="00936461">
              <w:rPr>
                <w:b/>
                <w:bCs/>
                <w:i/>
                <w:iCs/>
              </w:rPr>
              <w:t>pusch-NonCB-2PTRS-SingleDCI-STx2P-SFN-r18</w:t>
            </w:r>
          </w:p>
          <w:p w14:paraId="4317CB3F" w14:textId="77777777" w:rsidR="00891AB9" w:rsidRPr="00936461" w:rsidRDefault="00891AB9" w:rsidP="00891AB9">
            <w:pPr>
              <w:pStyle w:val="TAL"/>
            </w:pPr>
            <w:r w:rsidRPr="00936461">
              <w:t>Indicates whether the UE supports 2 PTRS ports for single-DCI based STx2P SFN scheme for PUSCH—noncodebook.</w:t>
            </w:r>
          </w:p>
          <w:p w14:paraId="36031909" w14:textId="02DD0C8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891AB9" w:rsidRPr="00936461" w:rsidRDefault="00891AB9" w:rsidP="00891AB9">
            <w:pPr>
              <w:pStyle w:val="TAL"/>
              <w:jc w:val="center"/>
              <w:rPr>
                <w:bCs/>
                <w:iCs/>
              </w:rPr>
            </w:pPr>
            <w:r w:rsidRPr="00936461">
              <w:rPr>
                <w:bCs/>
                <w:iCs/>
              </w:rPr>
              <w:t>Band</w:t>
            </w:r>
          </w:p>
        </w:tc>
        <w:tc>
          <w:tcPr>
            <w:tcW w:w="567" w:type="dxa"/>
          </w:tcPr>
          <w:p w14:paraId="6150A721" w14:textId="1982CFDF" w:rsidR="00891AB9" w:rsidRPr="00936461" w:rsidRDefault="00891AB9" w:rsidP="00891AB9">
            <w:pPr>
              <w:pStyle w:val="TAL"/>
              <w:jc w:val="center"/>
              <w:rPr>
                <w:bCs/>
                <w:iCs/>
              </w:rPr>
            </w:pPr>
            <w:r w:rsidRPr="00936461">
              <w:rPr>
                <w:bCs/>
                <w:iCs/>
              </w:rPr>
              <w:t>No</w:t>
            </w:r>
          </w:p>
        </w:tc>
        <w:tc>
          <w:tcPr>
            <w:tcW w:w="709" w:type="dxa"/>
          </w:tcPr>
          <w:p w14:paraId="6E288FED" w14:textId="4A6D6AD0" w:rsidR="00891AB9" w:rsidRPr="00936461" w:rsidRDefault="00891AB9" w:rsidP="00891AB9">
            <w:pPr>
              <w:pStyle w:val="TAL"/>
              <w:jc w:val="center"/>
              <w:rPr>
                <w:bCs/>
                <w:iCs/>
              </w:rPr>
            </w:pPr>
            <w:r w:rsidRPr="00936461">
              <w:rPr>
                <w:bCs/>
                <w:iCs/>
              </w:rPr>
              <w:t>N/A</w:t>
            </w:r>
          </w:p>
        </w:tc>
        <w:tc>
          <w:tcPr>
            <w:tcW w:w="728" w:type="dxa"/>
          </w:tcPr>
          <w:p w14:paraId="2526695E" w14:textId="62A78E5E" w:rsidR="00891AB9" w:rsidRPr="00936461" w:rsidRDefault="00891AB9" w:rsidP="00891AB9">
            <w:pPr>
              <w:pStyle w:val="TAL"/>
              <w:jc w:val="center"/>
              <w:rPr>
                <w:bCs/>
                <w:iCs/>
              </w:rPr>
            </w:pPr>
            <w:r w:rsidRPr="00936461">
              <w:rPr>
                <w:bCs/>
                <w:iCs/>
              </w:rPr>
              <w:t>FR2 only</w:t>
            </w:r>
          </w:p>
        </w:tc>
      </w:tr>
      <w:tr w:rsidR="00936461" w:rsidRPr="00936461" w14:paraId="6F2A2BFD" w14:textId="77777777" w:rsidTr="0026000E">
        <w:trPr>
          <w:cantSplit/>
          <w:tblHeader/>
        </w:trPr>
        <w:tc>
          <w:tcPr>
            <w:tcW w:w="6917" w:type="dxa"/>
          </w:tcPr>
          <w:p w14:paraId="510DA010" w14:textId="77777777" w:rsidR="00891AB9" w:rsidRPr="00936461" w:rsidRDefault="00891AB9" w:rsidP="00891AB9">
            <w:pPr>
              <w:pStyle w:val="TAL"/>
              <w:rPr>
                <w:b/>
                <w:bCs/>
                <w:i/>
                <w:iCs/>
              </w:rPr>
            </w:pPr>
            <w:r w:rsidRPr="00936461">
              <w:rPr>
                <w:b/>
                <w:bCs/>
                <w:i/>
                <w:iCs/>
              </w:rPr>
              <w:t>pusch-NonCB-SingleDCI-STx2P-SDM-CSI-RS-SRS-r18</w:t>
            </w:r>
          </w:p>
          <w:p w14:paraId="12C25F94" w14:textId="36343EF1" w:rsidR="00891AB9" w:rsidRPr="00936461" w:rsidRDefault="00891AB9" w:rsidP="00891AB9">
            <w:pPr>
              <w:pStyle w:val="TAL"/>
            </w:pPr>
            <w:r w:rsidRPr="00936461">
              <w:t xml:space="preserve">Indicates whether the UE supports up to two NZP CSI-RS resources associated with the two SRS resource sets for non-codebook based </w:t>
            </w:r>
            <w:ins w:id="1513" w:author="CR#1056r1" w:date="2024-03-28T12:13:00Z">
              <w:r w:rsidR="00043714">
                <w:t>STx2P</w:t>
              </w:r>
            </w:ins>
            <w:del w:id="1514" w:author="CR#1056r1" w:date="2024-03-28T12:13:00Z">
              <w:r w:rsidRPr="00936461" w:rsidDel="00043714">
                <w:delText>STxMP</w:delText>
              </w:r>
            </w:del>
            <w:r w:rsidRPr="00936461">
              <w:t xml:space="preserve"> SDM scheme for PUSCH. This capability comprises:</w:t>
            </w:r>
          </w:p>
          <w:p w14:paraId="45D97B78" w14:textId="3941CC3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4362881B" w14:textId="2C430DBA"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360C41A9" w14:textId="23726C91"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6F19973C" w14:textId="77BBC1E7"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891AB9" w:rsidRPr="00936461" w:rsidRDefault="00891AB9" w:rsidP="00891AB9">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891AB9" w:rsidRPr="00936461" w:rsidRDefault="00891AB9" w:rsidP="00891AB9">
            <w:pPr>
              <w:pStyle w:val="TAL"/>
              <w:jc w:val="center"/>
              <w:rPr>
                <w:bCs/>
                <w:iCs/>
              </w:rPr>
            </w:pPr>
            <w:r w:rsidRPr="00936461">
              <w:rPr>
                <w:bCs/>
                <w:iCs/>
              </w:rPr>
              <w:t>Band</w:t>
            </w:r>
          </w:p>
        </w:tc>
        <w:tc>
          <w:tcPr>
            <w:tcW w:w="567" w:type="dxa"/>
          </w:tcPr>
          <w:p w14:paraId="527BD08A" w14:textId="1CAFEEA8" w:rsidR="00891AB9" w:rsidRPr="00936461" w:rsidRDefault="00891AB9" w:rsidP="00891AB9">
            <w:pPr>
              <w:pStyle w:val="TAL"/>
              <w:jc w:val="center"/>
              <w:rPr>
                <w:bCs/>
                <w:iCs/>
              </w:rPr>
            </w:pPr>
            <w:r w:rsidRPr="00936461">
              <w:rPr>
                <w:bCs/>
                <w:iCs/>
              </w:rPr>
              <w:t>No</w:t>
            </w:r>
          </w:p>
        </w:tc>
        <w:tc>
          <w:tcPr>
            <w:tcW w:w="709" w:type="dxa"/>
          </w:tcPr>
          <w:p w14:paraId="72FC2292" w14:textId="246364BF" w:rsidR="00891AB9" w:rsidRPr="00936461" w:rsidRDefault="00891AB9" w:rsidP="00891AB9">
            <w:pPr>
              <w:pStyle w:val="TAL"/>
              <w:jc w:val="center"/>
              <w:rPr>
                <w:bCs/>
                <w:iCs/>
              </w:rPr>
            </w:pPr>
            <w:r w:rsidRPr="00936461">
              <w:rPr>
                <w:bCs/>
                <w:iCs/>
              </w:rPr>
              <w:t>N/A</w:t>
            </w:r>
          </w:p>
        </w:tc>
        <w:tc>
          <w:tcPr>
            <w:tcW w:w="728" w:type="dxa"/>
          </w:tcPr>
          <w:p w14:paraId="4DC73ADE" w14:textId="141CB254" w:rsidR="00891AB9" w:rsidRPr="00936461" w:rsidRDefault="00891AB9" w:rsidP="00891AB9">
            <w:pPr>
              <w:pStyle w:val="TAL"/>
              <w:jc w:val="center"/>
              <w:rPr>
                <w:bCs/>
                <w:iCs/>
              </w:rPr>
            </w:pPr>
            <w:r w:rsidRPr="00936461">
              <w:rPr>
                <w:bCs/>
                <w:iCs/>
              </w:rPr>
              <w:t>FR2 only</w:t>
            </w:r>
          </w:p>
        </w:tc>
      </w:tr>
      <w:tr w:rsidR="00936461" w:rsidRPr="00936461" w14:paraId="475B2830" w14:textId="77777777" w:rsidTr="0026000E">
        <w:trPr>
          <w:cantSplit/>
          <w:tblHeader/>
        </w:trPr>
        <w:tc>
          <w:tcPr>
            <w:tcW w:w="6917" w:type="dxa"/>
          </w:tcPr>
          <w:p w14:paraId="2BF20A2C" w14:textId="77777777" w:rsidR="00891AB9" w:rsidRPr="00936461" w:rsidRDefault="00891AB9" w:rsidP="00891AB9">
            <w:pPr>
              <w:pStyle w:val="TAL"/>
              <w:rPr>
                <w:b/>
                <w:bCs/>
                <w:i/>
                <w:iCs/>
              </w:rPr>
            </w:pPr>
            <w:r w:rsidRPr="00936461">
              <w:rPr>
                <w:b/>
                <w:bCs/>
                <w:i/>
                <w:iCs/>
              </w:rPr>
              <w:t>pusch-NonCB-SingleDCI-STx2P-SFN-CSI-RS-SRS-r18</w:t>
            </w:r>
          </w:p>
          <w:p w14:paraId="7F7D02A9" w14:textId="45EB6532" w:rsidR="00891AB9" w:rsidRPr="00936461" w:rsidRDefault="00891AB9" w:rsidP="00891AB9">
            <w:pPr>
              <w:pStyle w:val="TAL"/>
            </w:pPr>
            <w:r w:rsidRPr="00936461">
              <w:t xml:space="preserve">Indicates whether the UE supports up to two NZP CSI-RS resources associated with the two SRS resource sets for non-codebook based </w:t>
            </w:r>
            <w:ins w:id="1515" w:author="CR#1056r1" w:date="2024-03-28T12:13:00Z">
              <w:r w:rsidR="00EC696C">
                <w:t>STx2P</w:t>
              </w:r>
            </w:ins>
            <w:del w:id="1516" w:author="CR#1056r1" w:date="2024-03-28T12:13:00Z">
              <w:r w:rsidRPr="00936461" w:rsidDel="00EC696C">
                <w:delText>STxMP</w:delText>
              </w:r>
            </w:del>
            <w:r w:rsidRPr="00936461">
              <w:t xml:space="preserve"> SFN scheme for PUSCH. This capability comprises:</w:t>
            </w:r>
          </w:p>
          <w:p w14:paraId="79DC14F0" w14:textId="28160FE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0B1C2BA9" w14:textId="716D369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52C3983C" w14:textId="05D3E346"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5FD2093B" w14:textId="2CC2B2B2"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891AB9" w:rsidRPr="00936461" w:rsidRDefault="00891AB9" w:rsidP="00891AB9">
            <w:pPr>
              <w:pStyle w:val="TAL"/>
              <w:rPr>
                <w:i/>
              </w:rPr>
            </w:pPr>
            <w:r w:rsidRPr="00936461">
              <w:t xml:space="preserve">A UE supporting this feature shall also indicate support of </w:t>
            </w:r>
            <w:r w:rsidRPr="00936461">
              <w:rPr>
                <w:i/>
              </w:rPr>
              <w:t>srs-AssocCSI-RS</w:t>
            </w:r>
          </w:p>
          <w:p w14:paraId="2C5E3CAD" w14:textId="46D255C0" w:rsidR="00891AB9" w:rsidRPr="00936461" w:rsidRDefault="00891AB9" w:rsidP="00891AB9">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891AB9" w:rsidRPr="00936461" w:rsidRDefault="00891AB9" w:rsidP="00891AB9">
            <w:pPr>
              <w:pStyle w:val="TAL"/>
              <w:jc w:val="center"/>
              <w:rPr>
                <w:bCs/>
                <w:iCs/>
              </w:rPr>
            </w:pPr>
            <w:r w:rsidRPr="00936461">
              <w:rPr>
                <w:bCs/>
                <w:iCs/>
              </w:rPr>
              <w:t>Band</w:t>
            </w:r>
          </w:p>
        </w:tc>
        <w:tc>
          <w:tcPr>
            <w:tcW w:w="567" w:type="dxa"/>
          </w:tcPr>
          <w:p w14:paraId="621327D6" w14:textId="745AA2B1" w:rsidR="00891AB9" w:rsidRPr="00936461" w:rsidRDefault="00891AB9" w:rsidP="00891AB9">
            <w:pPr>
              <w:pStyle w:val="TAL"/>
              <w:jc w:val="center"/>
              <w:rPr>
                <w:bCs/>
                <w:iCs/>
              </w:rPr>
            </w:pPr>
            <w:r w:rsidRPr="00936461">
              <w:rPr>
                <w:bCs/>
                <w:iCs/>
              </w:rPr>
              <w:t>No</w:t>
            </w:r>
          </w:p>
        </w:tc>
        <w:tc>
          <w:tcPr>
            <w:tcW w:w="709" w:type="dxa"/>
          </w:tcPr>
          <w:p w14:paraId="13EC3275" w14:textId="54204A19" w:rsidR="00891AB9" w:rsidRPr="00936461" w:rsidRDefault="00891AB9" w:rsidP="00891AB9">
            <w:pPr>
              <w:pStyle w:val="TAL"/>
              <w:jc w:val="center"/>
              <w:rPr>
                <w:bCs/>
                <w:iCs/>
              </w:rPr>
            </w:pPr>
            <w:r w:rsidRPr="00936461">
              <w:rPr>
                <w:bCs/>
                <w:iCs/>
              </w:rPr>
              <w:t>N/A</w:t>
            </w:r>
          </w:p>
        </w:tc>
        <w:tc>
          <w:tcPr>
            <w:tcW w:w="728" w:type="dxa"/>
          </w:tcPr>
          <w:p w14:paraId="675873B0" w14:textId="75C78D33" w:rsidR="00891AB9" w:rsidRPr="00936461" w:rsidRDefault="00891AB9" w:rsidP="00891AB9">
            <w:pPr>
              <w:pStyle w:val="TAL"/>
              <w:jc w:val="center"/>
              <w:rPr>
                <w:bCs/>
                <w:iCs/>
              </w:rPr>
            </w:pPr>
            <w:r w:rsidRPr="00936461">
              <w:rPr>
                <w:bCs/>
                <w:iCs/>
              </w:rPr>
              <w:t>FR2 only</w:t>
            </w:r>
          </w:p>
        </w:tc>
      </w:tr>
      <w:tr w:rsidR="00936461" w:rsidRPr="00936461" w14:paraId="6A5C4E1B" w14:textId="77777777" w:rsidTr="0026000E">
        <w:trPr>
          <w:cantSplit/>
          <w:tblHeader/>
        </w:trPr>
        <w:tc>
          <w:tcPr>
            <w:tcW w:w="6917" w:type="dxa"/>
          </w:tcPr>
          <w:p w14:paraId="5EABB066" w14:textId="0134EC81" w:rsidR="0097457F" w:rsidRPr="00936461" w:rsidRDefault="0097457F" w:rsidP="0097457F">
            <w:pPr>
              <w:pStyle w:val="TAL"/>
              <w:rPr>
                <w:b/>
                <w:bCs/>
                <w:i/>
                <w:iCs/>
              </w:rPr>
            </w:pPr>
            <w:r w:rsidRPr="00936461">
              <w:rPr>
                <w:b/>
                <w:bCs/>
                <w:i/>
                <w:iCs/>
              </w:rPr>
              <w:t>pusch-RepetitionMsg3-r17</w:t>
            </w:r>
          </w:p>
          <w:p w14:paraId="16D41CF5" w14:textId="3C8D5D01" w:rsidR="0097457F" w:rsidRPr="00936461" w:rsidRDefault="0097457F" w:rsidP="0097457F">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97457F" w:rsidRPr="00936461" w:rsidRDefault="0097457F" w:rsidP="0097457F">
            <w:pPr>
              <w:pStyle w:val="TAL"/>
              <w:jc w:val="center"/>
              <w:rPr>
                <w:bCs/>
                <w:iCs/>
              </w:rPr>
            </w:pPr>
            <w:r w:rsidRPr="00936461">
              <w:rPr>
                <w:bCs/>
                <w:iCs/>
              </w:rPr>
              <w:t>Band</w:t>
            </w:r>
          </w:p>
        </w:tc>
        <w:tc>
          <w:tcPr>
            <w:tcW w:w="567" w:type="dxa"/>
          </w:tcPr>
          <w:p w14:paraId="3F013072" w14:textId="6AD5FBCF" w:rsidR="0097457F" w:rsidRPr="00936461" w:rsidRDefault="0097457F" w:rsidP="0097457F">
            <w:pPr>
              <w:pStyle w:val="TAL"/>
              <w:jc w:val="center"/>
              <w:rPr>
                <w:bCs/>
                <w:iCs/>
              </w:rPr>
            </w:pPr>
            <w:r w:rsidRPr="00936461">
              <w:rPr>
                <w:bCs/>
                <w:iCs/>
              </w:rPr>
              <w:t>No</w:t>
            </w:r>
          </w:p>
        </w:tc>
        <w:tc>
          <w:tcPr>
            <w:tcW w:w="709" w:type="dxa"/>
          </w:tcPr>
          <w:p w14:paraId="2BAC59A3" w14:textId="2E2A184E" w:rsidR="0097457F" w:rsidRPr="00936461" w:rsidRDefault="0097457F" w:rsidP="0097457F">
            <w:pPr>
              <w:pStyle w:val="TAL"/>
              <w:jc w:val="center"/>
              <w:rPr>
                <w:bCs/>
                <w:iCs/>
              </w:rPr>
            </w:pPr>
            <w:r w:rsidRPr="00936461">
              <w:rPr>
                <w:bCs/>
                <w:iCs/>
              </w:rPr>
              <w:t>N/A</w:t>
            </w:r>
          </w:p>
        </w:tc>
        <w:tc>
          <w:tcPr>
            <w:tcW w:w="728" w:type="dxa"/>
          </w:tcPr>
          <w:p w14:paraId="0DF77BFD" w14:textId="1FF33597" w:rsidR="0097457F" w:rsidRPr="00936461" w:rsidRDefault="0097457F" w:rsidP="0097457F">
            <w:pPr>
              <w:pStyle w:val="TAL"/>
              <w:jc w:val="center"/>
              <w:rPr>
                <w:bCs/>
                <w:iCs/>
              </w:rPr>
            </w:pPr>
            <w:r w:rsidRPr="00936461">
              <w:rPr>
                <w:bCs/>
                <w:iCs/>
              </w:rPr>
              <w:t>N/A</w:t>
            </w:r>
          </w:p>
        </w:tc>
      </w:tr>
      <w:tr w:rsidR="00936461" w:rsidRPr="00936461" w14:paraId="45D5CD14" w14:textId="77777777" w:rsidTr="0026000E">
        <w:trPr>
          <w:cantSplit/>
          <w:tblHeader/>
        </w:trPr>
        <w:tc>
          <w:tcPr>
            <w:tcW w:w="6917" w:type="dxa"/>
          </w:tcPr>
          <w:p w14:paraId="6F56E362" w14:textId="77777777" w:rsidR="0097457F" w:rsidRPr="00936461" w:rsidRDefault="0097457F" w:rsidP="0097457F">
            <w:pPr>
              <w:pStyle w:val="TAL"/>
              <w:rPr>
                <w:b/>
                <w:bCs/>
                <w:i/>
                <w:iCs/>
              </w:rPr>
            </w:pPr>
            <w:r w:rsidRPr="00936461">
              <w:rPr>
                <w:b/>
                <w:bCs/>
                <w:i/>
                <w:iCs/>
              </w:rPr>
              <w:t>pusch-RepetitionMultiSlots-v1650</w:t>
            </w:r>
          </w:p>
          <w:p w14:paraId="735E1604" w14:textId="131E2BE6" w:rsidR="0097457F" w:rsidRPr="00936461" w:rsidRDefault="0097457F" w:rsidP="0097457F">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97457F" w:rsidRPr="00936461" w:rsidRDefault="0097457F" w:rsidP="0097457F">
            <w:pPr>
              <w:pStyle w:val="TAL"/>
            </w:pPr>
          </w:p>
          <w:p w14:paraId="1C1049FD" w14:textId="697F530D" w:rsidR="0097457F" w:rsidRPr="00936461" w:rsidRDefault="0097457F" w:rsidP="0097457F">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97457F" w:rsidRPr="00936461" w:rsidRDefault="0097457F" w:rsidP="0097457F">
            <w:pPr>
              <w:pStyle w:val="TAL"/>
              <w:jc w:val="center"/>
              <w:rPr>
                <w:bCs/>
                <w:iCs/>
              </w:rPr>
            </w:pPr>
            <w:r w:rsidRPr="00936461">
              <w:t>Band</w:t>
            </w:r>
          </w:p>
        </w:tc>
        <w:tc>
          <w:tcPr>
            <w:tcW w:w="567" w:type="dxa"/>
          </w:tcPr>
          <w:p w14:paraId="06135AC9" w14:textId="5147701B" w:rsidR="0097457F" w:rsidRPr="00936461" w:rsidRDefault="0097457F" w:rsidP="0097457F">
            <w:pPr>
              <w:pStyle w:val="TAL"/>
              <w:jc w:val="center"/>
              <w:rPr>
                <w:bCs/>
                <w:iCs/>
              </w:rPr>
            </w:pPr>
            <w:r w:rsidRPr="00936461">
              <w:t>Yes</w:t>
            </w:r>
          </w:p>
        </w:tc>
        <w:tc>
          <w:tcPr>
            <w:tcW w:w="709" w:type="dxa"/>
          </w:tcPr>
          <w:p w14:paraId="2F8E8FD0" w14:textId="38186064" w:rsidR="0097457F" w:rsidRPr="00936461" w:rsidRDefault="0097457F" w:rsidP="0097457F">
            <w:pPr>
              <w:pStyle w:val="TAL"/>
              <w:jc w:val="center"/>
              <w:rPr>
                <w:bCs/>
                <w:iCs/>
              </w:rPr>
            </w:pPr>
            <w:r w:rsidRPr="00936461">
              <w:t>N/A</w:t>
            </w:r>
          </w:p>
        </w:tc>
        <w:tc>
          <w:tcPr>
            <w:tcW w:w="728" w:type="dxa"/>
          </w:tcPr>
          <w:p w14:paraId="0B2FDA49" w14:textId="286168EE" w:rsidR="0097457F" w:rsidRPr="00936461" w:rsidRDefault="0097457F" w:rsidP="0097457F">
            <w:pPr>
              <w:pStyle w:val="TAL"/>
              <w:jc w:val="center"/>
              <w:rPr>
                <w:bCs/>
                <w:iCs/>
              </w:rPr>
            </w:pPr>
            <w:r w:rsidRPr="00936461">
              <w:t>N/A</w:t>
            </w:r>
          </w:p>
        </w:tc>
      </w:tr>
      <w:tr w:rsidR="00936461" w:rsidRPr="00936461" w14:paraId="55901941" w14:textId="77777777" w:rsidTr="002657F1">
        <w:trPr>
          <w:cantSplit/>
          <w:tblHeader/>
        </w:trPr>
        <w:tc>
          <w:tcPr>
            <w:tcW w:w="6917" w:type="dxa"/>
          </w:tcPr>
          <w:p w14:paraId="0D0249C7" w14:textId="77777777" w:rsidR="0097457F" w:rsidRPr="00936461" w:rsidRDefault="0097457F" w:rsidP="0097457F">
            <w:pPr>
              <w:pStyle w:val="TAL"/>
              <w:rPr>
                <w:b/>
                <w:bCs/>
                <w:i/>
                <w:iCs/>
              </w:rPr>
            </w:pPr>
            <w:r w:rsidRPr="00936461">
              <w:rPr>
                <w:b/>
                <w:bCs/>
                <w:i/>
                <w:iCs/>
              </w:rPr>
              <w:t>pusch-RepetitionTypeA-v16c0</w:t>
            </w:r>
          </w:p>
          <w:p w14:paraId="2BD514A9" w14:textId="77777777" w:rsidR="0097457F" w:rsidRPr="00936461" w:rsidRDefault="0097457F" w:rsidP="0097457F">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97457F" w:rsidRPr="00936461" w:rsidRDefault="0097457F" w:rsidP="0097457F">
            <w:pPr>
              <w:pStyle w:val="TAL"/>
            </w:pPr>
          </w:p>
          <w:p w14:paraId="47570C1E" w14:textId="77777777" w:rsidR="0097457F" w:rsidRPr="00936461" w:rsidRDefault="0097457F" w:rsidP="0097457F">
            <w:pPr>
              <w:pStyle w:val="TAL"/>
            </w:pPr>
            <w:r w:rsidRPr="00936461">
              <w:t>UE shall set the capability value consistently for all FDD-FR1 bands, all TDD-FR1 bands and all TDD-FR2 bands respectively.</w:t>
            </w:r>
          </w:p>
          <w:p w14:paraId="7178B436" w14:textId="77777777" w:rsidR="0097457F" w:rsidRPr="00936461" w:rsidRDefault="0097457F" w:rsidP="0097457F">
            <w:pPr>
              <w:pStyle w:val="TAL"/>
            </w:pPr>
          </w:p>
          <w:p w14:paraId="3EA6693D" w14:textId="77777777" w:rsidR="0097457F" w:rsidRPr="00936461" w:rsidRDefault="0097457F" w:rsidP="0097457F">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97457F" w:rsidRPr="00936461" w:rsidRDefault="0097457F" w:rsidP="0097457F">
            <w:pPr>
              <w:pStyle w:val="TAL"/>
            </w:pPr>
            <w:r w:rsidRPr="00936461">
              <w:t>Band</w:t>
            </w:r>
          </w:p>
        </w:tc>
        <w:tc>
          <w:tcPr>
            <w:tcW w:w="567" w:type="dxa"/>
          </w:tcPr>
          <w:p w14:paraId="177019BF" w14:textId="77777777" w:rsidR="0097457F" w:rsidRPr="00936461" w:rsidRDefault="0097457F" w:rsidP="0097457F">
            <w:pPr>
              <w:pStyle w:val="TAL"/>
            </w:pPr>
            <w:r w:rsidRPr="00936461">
              <w:t>No</w:t>
            </w:r>
          </w:p>
        </w:tc>
        <w:tc>
          <w:tcPr>
            <w:tcW w:w="709" w:type="dxa"/>
          </w:tcPr>
          <w:p w14:paraId="42986E4E" w14:textId="77777777" w:rsidR="0097457F" w:rsidRPr="00936461" w:rsidRDefault="0097457F" w:rsidP="0097457F">
            <w:pPr>
              <w:pStyle w:val="TAL"/>
            </w:pPr>
            <w:r w:rsidRPr="00936461">
              <w:t>N/A</w:t>
            </w:r>
          </w:p>
        </w:tc>
        <w:tc>
          <w:tcPr>
            <w:tcW w:w="728" w:type="dxa"/>
          </w:tcPr>
          <w:p w14:paraId="6CCC8FD5" w14:textId="77777777" w:rsidR="0097457F" w:rsidRPr="00936461" w:rsidRDefault="0097457F" w:rsidP="0097457F">
            <w:pPr>
              <w:pStyle w:val="TAL"/>
            </w:pPr>
            <w:r w:rsidRPr="00936461">
              <w:t>N/A</w:t>
            </w:r>
          </w:p>
        </w:tc>
      </w:tr>
      <w:tr w:rsidR="00936461" w:rsidRPr="00936461" w14:paraId="5C553E6E" w14:textId="77777777" w:rsidTr="0026000E">
        <w:trPr>
          <w:cantSplit/>
          <w:tblHeader/>
        </w:trPr>
        <w:tc>
          <w:tcPr>
            <w:tcW w:w="6917" w:type="dxa"/>
          </w:tcPr>
          <w:p w14:paraId="00DCC167" w14:textId="77777777" w:rsidR="0097457F" w:rsidRPr="00936461" w:rsidRDefault="0097457F" w:rsidP="0097457F">
            <w:pPr>
              <w:pStyle w:val="TAL"/>
              <w:rPr>
                <w:b/>
                <w:bCs/>
                <w:i/>
                <w:iCs/>
              </w:rPr>
            </w:pPr>
            <w:r w:rsidRPr="00936461">
              <w:rPr>
                <w:b/>
                <w:bCs/>
                <w:i/>
                <w:iCs/>
              </w:rPr>
              <w:t>pusch-TransCoherence</w:t>
            </w:r>
          </w:p>
          <w:p w14:paraId="2FF4455D" w14:textId="77777777" w:rsidR="0097457F" w:rsidRPr="00936461" w:rsidRDefault="0097457F" w:rsidP="0097457F">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36461" w:rsidRDefault="0097457F" w:rsidP="0097457F">
            <w:pPr>
              <w:pStyle w:val="TAL"/>
              <w:jc w:val="center"/>
              <w:rPr>
                <w:bCs/>
                <w:iCs/>
              </w:rPr>
            </w:pPr>
            <w:r w:rsidRPr="00936461">
              <w:rPr>
                <w:bCs/>
                <w:iCs/>
              </w:rPr>
              <w:t>Band</w:t>
            </w:r>
          </w:p>
        </w:tc>
        <w:tc>
          <w:tcPr>
            <w:tcW w:w="567" w:type="dxa"/>
          </w:tcPr>
          <w:p w14:paraId="66B60631" w14:textId="77777777" w:rsidR="0097457F" w:rsidRPr="00936461" w:rsidRDefault="0097457F" w:rsidP="0097457F">
            <w:pPr>
              <w:pStyle w:val="TAL"/>
              <w:jc w:val="center"/>
              <w:rPr>
                <w:bCs/>
                <w:iCs/>
              </w:rPr>
            </w:pPr>
            <w:r w:rsidRPr="00936461">
              <w:rPr>
                <w:bCs/>
                <w:iCs/>
              </w:rPr>
              <w:t>No</w:t>
            </w:r>
          </w:p>
        </w:tc>
        <w:tc>
          <w:tcPr>
            <w:tcW w:w="709" w:type="dxa"/>
          </w:tcPr>
          <w:p w14:paraId="70187DFC" w14:textId="77777777" w:rsidR="0097457F" w:rsidRPr="00936461" w:rsidRDefault="0097457F" w:rsidP="0097457F">
            <w:pPr>
              <w:pStyle w:val="TAL"/>
              <w:jc w:val="center"/>
              <w:rPr>
                <w:bCs/>
                <w:iCs/>
              </w:rPr>
            </w:pPr>
            <w:r w:rsidRPr="00936461">
              <w:rPr>
                <w:bCs/>
                <w:iCs/>
              </w:rPr>
              <w:t>N/A</w:t>
            </w:r>
          </w:p>
        </w:tc>
        <w:tc>
          <w:tcPr>
            <w:tcW w:w="728" w:type="dxa"/>
          </w:tcPr>
          <w:p w14:paraId="76A613DF" w14:textId="77777777" w:rsidR="0097457F" w:rsidRPr="00936461" w:rsidRDefault="0097457F" w:rsidP="0097457F">
            <w:pPr>
              <w:pStyle w:val="TAL"/>
              <w:jc w:val="center"/>
            </w:pPr>
            <w:r w:rsidRPr="00936461">
              <w:rPr>
                <w:bCs/>
                <w:iCs/>
              </w:rPr>
              <w:t>N/A</w:t>
            </w:r>
          </w:p>
        </w:tc>
      </w:tr>
      <w:tr w:rsidR="00936461" w:rsidRPr="00936461" w14:paraId="64EB56C2" w14:textId="77777777" w:rsidTr="0026000E">
        <w:trPr>
          <w:cantSplit/>
          <w:tblHeader/>
        </w:trPr>
        <w:tc>
          <w:tcPr>
            <w:tcW w:w="6917" w:type="dxa"/>
          </w:tcPr>
          <w:p w14:paraId="39532C5D" w14:textId="77777777" w:rsidR="0097457F" w:rsidRPr="00936461" w:rsidRDefault="0097457F" w:rsidP="0097457F">
            <w:pPr>
              <w:pStyle w:val="TAL"/>
              <w:rPr>
                <w:b/>
                <w:bCs/>
                <w:i/>
                <w:iCs/>
              </w:rPr>
            </w:pPr>
            <w:r w:rsidRPr="00936461">
              <w:rPr>
                <w:b/>
                <w:bCs/>
                <w:i/>
                <w:iCs/>
              </w:rPr>
              <w:t>puschTypeA-RepetitionsAvailSlot-r17</w:t>
            </w:r>
          </w:p>
          <w:p w14:paraId="324D795F" w14:textId="77777777" w:rsidR="0097457F" w:rsidRPr="00936461" w:rsidRDefault="0097457F" w:rsidP="0097457F">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97457F" w:rsidRPr="00936461" w:rsidRDefault="0097457F" w:rsidP="0097457F">
            <w:pPr>
              <w:pStyle w:val="TAL"/>
              <w:rPr>
                <w:bCs/>
                <w:iCs/>
              </w:rPr>
            </w:pPr>
          </w:p>
          <w:p w14:paraId="016CAD95" w14:textId="09F83E14"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97457F" w:rsidRPr="00936461" w:rsidRDefault="0097457F" w:rsidP="0097457F">
            <w:pPr>
              <w:pStyle w:val="TAL"/>
              <w:jc w:val="center"/>
              <w:rPr>
                <w:bCs/>
                <w:iCs/>
              </w:rPr>
            </w:pPr>
            <w:r w:rsidRPr="00936461">
              <w:rPr>
                <w:bCs/>
                <w:iCs/>
              </w:rPr>
              <w:t>Band</w:t>
            </w:r>
          </w:p>
        </w:tc>
        <w:tc>
          <w:tcPr>
            <w:tcW w:w="567" w:type="dxa"/>
          </w:tcPr>
          <w:p w14:paraId="149E86E2" w14:textId="0F05485D" w:rsidR="0097457F" w:rsidRPr="00936461" w:rsidRDefault="0097457F" w:rsidP="0097457F">
            <w:pPr>
              <w:pStyle w:val="TAL"/>
              <w:jc w:val="center"/>
              <w:rPr>
                <w:bCs/>
                <w:iCs/>
              </w:rPr>
            </w:pPr>
            <w:r w:rsidRPr="00936461">
              <w:rPr>
                <w:bCs/>
                <w:iCs/>
              </w:rPr>
              <w:t>No</w:t>
            </w:r>
          </w:p>
        </w:tc>
        <w:tc>
          <w:tcPr>
            <w:tcW w:w="709" w:type="dxa"/>
          </w:tcPr>
          <w:p w14:paraId="20A957C8" w14:textId="58B5D141" w:rsidR="0097457F" w:rsidRPr="00936461" w:rsidRDefault="0097457F" w:rsidP="0097457F">
            <w:pPr>
              <w:pStyle w:val="TAL"/>
              <w:jc w:val="center"/>
              <w:rPr>
                <w:bCs/>
                <w:iCs/>
              </w:rPr>
            </w:pPr>
            <w:r w:rsidRPr="00936461">
              <w:rPr>
                <w:bCs/>
                <w:iCs/>
              </w:rPr>
              <w:t>N/A</w:t>
            </w:r>
          </w:p>
        </w:tc>
        <w:tc>
          <w:tcPr>
            <w:tcW w:w="728" w:type="dxa"/>
          </w:tcPr>
          <w:p w14:paraId="1B9958AB" w14:textId="522990AA" w:rsidR="0097457F" w:rsidRPr="00936461" w:rsidRDefault="0097457F" w:rsidP="0097457F">
            <w:pPr>
              <w:pStyle w:val="TAL"/>
              <w:jc w:val="center"/>
              <w:rPr>
                <w:bCs/>
                <w:iCs/>
              </w:rPr>
            </w:pPr>
            <w:r w:rsidRPr="00936461">
              <w:rPr>
                <w:bCs/>
                <w:iCs/>
              </w:rPr>
              <w:t>N/A</w:t>
            </w:r>
          </w:p>
        </w:tc>
      </w:tr>
      <w:tr w:rsidR="00EC696C" w:rsidRPr="00936461" w14:paraId="653FD853" w14:textId="77777777" w:rsidTr="0026000E">
        <w:trPr>
          <w:cantSplit/>
          <w:tblHeader/>
          <w:ins w:id="1517" w:author="CR#1056r1" w:date="2024-03-28T12:14:00Z"/>
        </w:trPr>
        <w:tc>
          <w:tcPr>
            <w:tcW w:w="6917" w:type="dxa"/>
          </w:tcPr>
          <w:p w14:paraId="0FEBAD9F" w14:textId="77777777" w:rsidR="00EC696C" w:rsidRDefault="00EC696C" w:rsidP="00EC696C">
            <w:pPr>
              <w:pStyle w:val="TAL"/>
              <w:rPr>
                <w:ins w:id="1518" w:author="CR#1056r1" w:date="2024-03-28T12:14:00Z"/>
                <w:b/>
                <w:bCs/>
                <w:i/>
                <w:iCs/>
              </w:rPr>
            </w:pPr>
            <w:ins w:id="1519" w:author="CR#1056r1" w:date="2024-03-28T12:14:00Z">
              <w:r w:rsidRPr="00A21573">
                <w:rPr>
                  <w:b/>
                  <w:bCs/>
                  <w:i/>
                  <w:iCs/>
                </w:rPr>
                <w:t>rach-EarlyTA-Measurement-r18</w:t>
              </w:r>
            </w:ins>
          </w:p>
          <w:p w14:paraId="5F7074EB" w14:textId="77777777" w:rsidR="00EC696C" w:rsidRDefault="00EC696C" w:rsidP="00EC696C">
            <w:pPr>
              <w:pStyle w:val="TAL"/>
              <w:rPr>
                <w:ins w:id="1520" w:author="CR#1056r1" w:date="2024-03-28T12:14:00Z"/>
                <w:rFonts w:cs="Arial"/>
                <w:color w:val="000000" w:themeColor="text1"/>
                <w:szCs w:val="18"/>
              </w:rPr>
            </w:pPr>
            <w:ins w:id="1521" w:author="CR#1056r1" w:date="2024-03-28T12:1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4D9EA82" w14:textId="78423223" w:rsidR="00EC696C" w:rsidRPr="00936461" w:rsidRDefault="00EC696C" w:rsidP="00EC696C">
            <w:pPr>
              <w:pStyle w:val="TAL"/>
              <w:rPr>
                <w:ins w:id="1522" w:author="CR#1056r1" w:date="2024-03-28T12:14:00Z"/>
                <w:b/>
                <w:bCs/>
                <w:i/>
                <w:iCs/>
              </w:rPr>
            </w:pPr>
            <w:ins w:id="1523" w:author="CR#1056r1" w:date="2024-03-28T12:14:00Z">
              <w:r>
                <w:rPr>
                  <w:rFonts w:cs="Arial"/>
                  <w:color w:val="000000" w:themeColor="text1"/>
                  <w:szCs w:val="18"/>
                </w:rPr>
                <w:t>FFS on prerequisite.</w:t>
              </w:r>
            </w:ins>
          </w:p>
        </w:tc>
        <w:tc>
          <w:tcPr>
            <w:tcW w:w="709" w:type="dxa"/>
          </w:tcPr>
          <w:p w14:paraId="7706448E" w14:textId="1E8A4F98" w:rsidR="00EC696C" w:rsidRPr="00936461" w:rsidRDefault="00EC696C" w:rsidP="00EC696C">
            <w:pPr>
              <w:pStyle w:val="TAL"/>
              <w:jc w:val="center"/>
              <w:rPr>
                <w:ins w:id="1524" w:author="CR#1056r1" w:date="2024-03-28T12:14:00Z"/>
                <w:bCs/>
                <w:iCs/>
              </w:rPr>
            </w:pPr>
            <w:ins w:id="1525" w:author="CR#1056r1" w:date="2024-03-28T12:14:00Z">
              <w:r>
                <w:rPr>
                  <w:rFonts w:eastAsia="MS Mincho"/>
                </w:rPr>
                <w:t>Band</w:t>
              </w:r>
            </w:ins>
          </w:p>
        </w:tc>
        <w:tc>
          <w:tcPr>
            <w:tcW w:w="567" w:type="dxa"/>
          </w:tcPr>
          <w:p w14:paraId="4680F8CB" w14:textId="3B1C3CD5" w:rsidR="00EC696C" w:rsidRPr="00936461" w:rsidRDefault="00EC696C" w:rsidP="00EC696C">
            <w:pPr>
              <w:pStyle w:val="TAL"/>
              <w:jc w:val="center"/>
              <w:rPr>
                <w:ins w:id="1526" w:author="CR#1056r1" w:date="2024-03-28T12:14:00Z"/>
                <w:bCs/>
                <w:iCs/>
              </w:rPr>
            </w:pPr>
            <w:ins w:id="1527" w:author="CR#1056r1" w:date="2024-03-28T12:14:00Z">
              <w:r>
                <w:rPr>
                  <w:rFonts w:eastAsia="MS Mincho"/>
                </w:rPr>
                <w:t>No</w:t>
              </w:r>
            </w:ins>
          </w:p>
        </w:tc>
        <w:tc>
          <w:tcPr>
            <w:tcW w:w="709" w:type="dxa"/>
          </w:tcPr>
          <w:p w14:paraId="5CD54B4D" w14:textId="45567D36" w:rsidR="00EC696C" w:rsidRPr="00936461" w:rsidRDefault="00EC696C" w:rsidP="00EC696C">
            <w:pPr>
              <w:pStyle w:val="TAL"/>
              <w:jc w:val="center"/>
              <w:rPr>
                <w:ins w:id="1528" w:author="CR#1056r1" w:date="2024-03-28T12:14:00Z"/>
                <w:bCs/>
                <w:iCs/>
              </w:rPr>
            </w:pPr>
            <w:ins w:id="1529" w:author="CR#1056r1" w:date="2024-03-28T12:14:00Z">
              <w:r>
                <w:t>N/A</w:t>
              </w:r>
            </w:ins>
          </w:p>
        </w:tc>
        <w:tc>
          <w:tcPr>
            <w:tcW w:w="728" w:type="dxa"/>
          </w:tcPr>
          <w:p w14:paraId="7DB6B4B7" w14:textId="220E658C" w:rsidR="00EC696C" w:rsidRPr="00936461" w:rsidRDefault="00EC696C" w:rsidP="00EC696C">
            <w:pPr>
              <w:pStyle w:val="TAL"/>
              <w:jc w:val="center"/>
              <w:rPr>
                <w:ins w:id="1530" w:author="CR#1056r1" w:date="2024-03-28T12:14:00Z"/>
                <w:bCs/>
                <w:iCs/>
              </w:rPr>
            </w:pPr>
            <w:ins w:id="1531" w:author="CR#1056r1" w:date="2024-03-28T12:14:00Z">
              <w:r>
                <w:t>N/A</w:t>
              </w:r>
            </w:ins>
          </w:p>
        </w:tc>
      </w:tr>
      <w:tr w:rsidR="00936461" w:rsidRPr="00936461" w14:paraId="4CB116DD" w14:textId="77777777" w:rsidTr="0026000E">
        <w:trPr>
          <w:cantSplit/>
          <w:tblHeader/>
        </w:trPr>
        <w:tc>
          <w:tcPr>
            <w:tcW w:w="6917" w:type="dxa"/>
          </w:tcPr>
          <w:p w14:paraId="7ED6E292" w14:textId="77777777" w:rsidR="00891AB9" w:rsidRPr="00936461" w:rsidRDefault="00891AB9" w:rsidP="00936461">
            <w:pPr>
              <w:pStyle w:val="TAL"/>
              <w:rPr>
                <w:b/>
                <w:bCs/>
                <w:i/>
                <w:iCs/>
              </w:rPr>
            </w:pPr>
            <w:r w:rsidRPr="00936461">
              <w:rPr>
                <w:b/>
                <w:bCs/>
                <w:i/>
                <w:iCs/>
              </w:rPr>
              <w:t>rachLessHandoverNTN-r18</w:t>
            </w:r>
          </w:p>
          <w:p w14:paraId="14BF056F" w14:textId="77777777" w:rsidR="00891AB9" w:rsidRPr="00936461" w:rsidRDefault="00891AB9" w:rsidP="00936461">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891AB9" w:rsidRPr="00936461" w:rsidRDefault="00891AB9" w:rsidP="00891AB9">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891AB9" w:rsidRPr="00936461" w:rsidRDefault="00891AB9" w:rsidP="00891AB9">
            <w:pPr>
              <w:pStyle w:val="TAL"/>
              <w:jc w:val="center"/>
            </w:pPr>
            <w:r w:rsidRPr="00936461">
              <w:rPr>
                <w:rFonts w:eastAsia="MS Mincho"/>
              </w:rPr>
              <w:t>Band</w:t>
            </w:r>
          </w:p>
        </w:tc>
        <w:tc>
          <w:tcPr>
            <w:tcW w:w="567" w:type="dxa"/>
          </w:tcPr>
          <w:p w14:paraId="53C91A0B" w14:textId="1D1B996E" w:rsidR="00891AB9" w:rsidRPr="00936461" w:rsidRDefault="00891AB9" w:rsidP="00891AB9">
            <w:pPr>
              <w:pStyle w:val="TAL"/>
              <w:jc w:val="center"/>
            </w:pPr>
            <w:r w:rsidRPr="00936461">
              <w:rPr>
                <w:rFonts w:eastAsia="MS Mincho"/>
              </w:rPr>
              <w:t>No</w:t>
            </w:r>
          </w:p>
        </w:tc>
        <w:tc>
          <w:tcPr>
            <w:tcW w:w="709" w:type="dxa"/>
          </w:tcPr>
          <w:p w14:paraId="64F90C95" w14:textId="46D9D871" w:rsidR="00891AB9" w:rsidRPr="00936461" w:rsidRDefault="00891AB9" w:rsidP="00891AB9">
            <w:pPr>
              <w:pStyle w:val="TAL"/>
              <w:jc w:val="center"/>
            </w:pPr>
            <w:r w:rsidRPr="00936461">
              <w:t>N/A</w:t>
            </w:r>
          </w:p>
        </w:tc>
        <w:tc>
          <w:tcPr>
            <w:tcW w:w="728" w:type="dxa"/>
          </w:tcPr>
          <w:p w14:paraId="4164A23F" w14:textId="2E514BD5" w:rsidR="00891AB9" w:rsidRPr="00936461" w:rsidRDefault="00891AB9" w:rsidP="00891AB9">
            <w:pPr>
              <w:pStyle w:val="TAL"/>
              <w:jc w:val="center"/>
            </w:pPr>
            <w:r w:rsidRPr="00936461">
              <w:t>N/A</w:t>
            </w:r>
          </w:p>
        </w:tc>
      </w:tr>
      <w:tr w:rsidR="00936461" w:rsidRPr="00936461" w14:paraId="3EB95160" w14:textId="77777777" w:rsidTr="0026000E">
        <w:trPr>
          <w:cantSplit/>
          <w:tblHeader/>
        </w:trPr>
        <w:tc>
          <w:tcPr>
            <w:tcW w:w="6917" w:type="dxa"/>
          </w:tcPr>
          <w:p w14:paraId="4D48FBDE" w14:textId="77777777" w:rsidR="0097457F" w:rsidRPr="00936461" w:rsidRDefault="0097457F" w:rsidP="0097457F">
            <w:pPr>
              <w:pStyle w:val="TAL"/>
              <w:rPr>
                <w:b/>
                <w:i/>
              </w:rPr>
            </w:pPr>
            <w:r w:rsidRPr="00936461">
              <w:rPr>
                <w:b/>
                <w:i/>
              </w:rPr>
              <w:t>rateMatchingLTE-CRS</w:t>
            </w:r>
          </w:p>
          <w:p w14:paraId="03F361CC" w14:textId="77777777" w:rsidR="0097457F" w:rsidRPr="00936461" w:rsidRDefault="0097457F" w:rsidP="0097457F">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36461" w:rsidRDefault="0097457F" w:rsidP="0097457F">
            <w:pPr>
              <w:pStyle w:val="TAL"/>
              <w:jc w:val="center"/>
              <w:rPr>
                <w:bCs/>
                <w:iCs/>
              </w:rPr>
            </w:pPr>
            <w:r w:rsidRPr="00936461">
              <w:t>Band</w:t>
            </w:r>
          </w:p>
        </w:tc>
        <w:tc>
          <w:tcPr>
            <w:tcW w:w="567" w:type="dxa"/>
          </w:tcPr>
          <w:p w14:paraId="0DDEC564" w14:textId="77777777" w:rsidR="0097457F" w:rsidRPr="00936461" w:rsidRDefault="0097457F" w:rsidP="0097457F">
            <w:pPr>
              <w:pStyle w:val="TAL"/>
              <w:jc w:val="center"/>
              <w:rPr>
                <w:bCs/>
                <w:iCs/>
              </w:rPr>
            </w:pPr>
            <w:r w:rsidRPr="00936461">
              <w:t>Yes</w:t>
            </w:r>
          </w:p>
        </w:tc>
        <w:tc>
          <w:tcPr>
            <w:tcW w:w="709" w:type="dxa"/>
          </w:tcPr>
          <w:p w14:paraId="36474DFE" w14:textId="77777777" w:rsidR="0097457F" w:rsidRPr="00936461" w:rsidRDefault="0097457F" w:rsidP="0097457F">
            <w:pPr>
              <w:pStyle w:val="TAL"/>
              <w:jc w:val="center"/>
              <w:rPr>
                <w:bCs/>
                <w:iCs/>
              </w:rPr>
            </w:pPr>
            <w:r w:rsidRPr="00936461">
              <w:rPr>
                <w:bCs/>
                <w:iCs/>
              </w:rPr>
              <w:t>N/A</w:t>
            </w:r>
          </w:p>
        </w:tc>
        <w:tc>
          <w:tcPr>
            <w:tcW w:w="728" w:type="dxa"/>
          </w:tcPr>
          <w:p w14:paraId="6887D9BF" w14:textId="77777777" w:rsidR="0097457F" w:rsidRPr="00936461" w:rsidRDefault="0097457F" w:rsidP="0097457F">
            <w:pPr>
              <w:pStyle w:val="TAL"/>
              <w:jc w:val="center"/>
            </w:pPr>
            <w:r w:rsidRPr="00936461">
              <w:rPr>
                <w:bCs/>
                <w:iCs/>
              </w:rPr>
              <w:t>N/A</w:t>
            </w:r>
          </w:p>
        </w:tc>
      </w:tr>
      <w:tr w:rsidR="00936461" w:rsidRPr="00936461"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36461" w:rsidRDefault="0097457F" w:rsidP="0097457F">
            <w:pPr>
              <w:pStyle w:val="TAL"/>
              <w:rPr>
                <w:b/>
                <w:i/>
              </w:rPr>
            </w:pPr>
            <w:r w:rsidRPr="00936461">
              <w:rPr>
                <w:b/>
                <w:i/>
              </w:rPr>
              <w:t>releaseSPS-MulticastWithCS-RNTI-r17</w:t>
            </w:r>
          </w:p>
          <w:p w14:paraId="22A2BF15" w14:textId="77777777" w:rsidR="0097457F" w:rsidRPr="00936461" w:rsidRDefault="0097457F" w:rsidP="0097457F">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36461" w:rsidRDefault="0097457F" w:rsidP="0097457F">
            <w:pPr>
              <w:pStyle w:val="TAL"/>
              <w:rPr>
                <w:bCs/>
                <w:iCs/>
              </w:rPr>
            </w:pPr>
          </w:p>
          <w:p w14:paraId="287C93D0" w14:textId="514A1D62" w:rsidR="0097457F" w:rsidRPr="00936461" w:rsidRDefault="0097457F" w:rsidP="0097457F">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36461" w:rsidRDefault="0097457F" w:rsidP="0097457F">
            <w:pPr>
              <w:pStyle w:val="TAL"/>
              <w:jc w:val="center"/>
              <w:rPr>
                <w:bCs/>
                <w:iCs/>
              </w:rPr>
            </w:pPr>
            <w:r w:rsidRPr="00936461">
              <w:rPr>
                <w:bCs/>
                <w:iCs/>
              </w:rPr>
              <w:t>N/A</w:t>
            </w:r>
          </w:p>
        </w:tc>
      </w:tr>
      <w:tr w:rsidR="00936461" w:rsidRPr="00936461" w14:paraId="5CEC2AD1" w14:textId="77777777" w:rsidTr="007249E3">
        <w:trPr>
          <w:cantSplit/>
          <w:tblHeader/>
        </w:trPr>
        <w:tc>
          <w:tcPr>
            <w:tcW w:w="6917" w:type="dxa"/>
          </w:tcPr>
          <w:p w14:paraId="64331BDE" w14:textId="77777777" w:rsidR="0097457F" w:rsidRPr="00936461" w:rsidRDefault="0097457F" w:rsidP="0097457F">
            <w:pPr>
              <w:pStyle w:val="TAL"/>
              <w:rPr>
                <w:b/>
                <w:bCs/>
                <w:i/>
                <w:iCs/>
              </w:rPr>
            </w:pPr>
            <w:r w:rsidRPr="00936461">
              <w:rPr>
                <w:b/>
                <w:bCs/>
                <w:i/>
                <w:iCs/>
              </w:rPr>
              <w:t>re-LevelRateMatchingForMulticast-r17</w:t>
            </w:r>
          </w:p>
          <w:p w14:paraId="17C0EDF1" w14:textId="32E7D4FF" w:rsidR="0097457F" w:rsidRPr="00936461" w:rsidRDefault="0097457F" w:rsidP="0097457F">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97457F" w:rsidRPr="00936461" w:rsidRDefault="0097457F" w:rsidP="0097457F">
            <w:pPr>
              <w:pStyle w:val="TAL"/>
              <w:rPr>
                <w:rFonts w:eastAsia="MS PGothic"/>
              </w:rPr>
            </w:pPr>
          </w:p>
          <w:p w14:paraId="63BB2F2A" w14:textId="77777777" w:rsidR="0097457F" w:rsidRPr="00936461" w:rsidRDefault="0097457F" w:rsidP="0097457F">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97457F" w:rsidRPr="00936461" w:rsidRDefault="0097457F" w:rsidP="0097457F">
            <w:pPr>
              <w:pStyle w:val="TAL"/>
              <w:rPr>
                <w:rFonts w:eastAsia="MS PGothic"/>
              </w:rPr>
            </w:pPr>
          </w:p>
          <w:p w14:paraId="5BEB4932" w14:textId="77777777" w:rsidR="0097457F" w:rsidRPr="00936461" w:rsidRDefault="0097457F" w:rsidP="0097457F">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97457F" w:rsidRPr="00936461" w:rsidRDefault="0097457F" w:rsidP="0097457F">
            <w:pPr>
              <w:pStyle w:val="B1"/>
              <w:spacing w:after="0"/>
              <w:ind w:left="34" w:firstLine="0"/>
              <w:rPr>
                <w:rFonts w:ascii="Arial" w:eastAsia="Malgun Gothic" w:hAnsi="Arial" w:cs="Arial"/>
                <w:sz w:val="18"/>
                <w:szCs w:val="18"/>
              </w:rPr>
            </w:pPr>
          </w:p>
          <w:p w14:paraId="529A4D90" w14:textId="18C08576" w:rsidR="0097457F" w:rsidRPr="00936461" w:rsidRDefault="0097457F" w:rsidP="0097457F">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97457F" w:rsidRPr="00936461" w:rsidRDefault="0097457F" w:rsidP="0097457F">
            <w:pPr>
              <w:pStyle w:val="TAL"/>
              <w:jc w:val="center"/>
            </w:pPr>
            <w:r w:rsidRPr="00936461">
              <w:rPr>
                <w:bCs/>
                <w:iCs/>
              </w:rPr>
              <w:t>Band</w:t>
            </w:r>
          </w:p>
        </w:tc>
        <w:tc>
          <w:tcPr>
            <w:tcW w:w="567" w:type="dxa"/>
          </w:tcPr>
          <w:p w14:paraId="4D410552" w14:textId="77777777" w:rsidR="0097457F" w:rsidRPr="00936461" w:rsidRDefault="0097457F" w:rsidP="0097457F">
            <w:pPr>
              <w:pStyle w:val="TAL"/>
              <w:jc w:val="center"/>
            </w:pPr>
            <w:r w:rsidRPr="00936461">
              <w:rPr>
                <w:bCs/>
                <w:iCs/>
              </w:rPr>
              <w:t>No</w:t>
            </w:r>
          </w:p>
        </w:tc>
        <w:tc>
          <w:tcPr>
            <w:tcW w:w="709" w:type="dxa"/>
          </w:tcPr>
          <w:p w14:paraId="5275F860" w14:textId="77777777" w:rsidR="0097457F" w:rsidRPr="00936461" w:rsidRDefault="0097457F" w:rsidP="0097457F">
            <w:pPr>
              <w:pStyle w:val="TAL"/>
              <w:jc w:val="center"/>
              <w:rPr>
                <w:bCs/>
                <w:iCs/>
              </w:rPr>
            </w:pPr>
            <w:r w:rsidRPr="00936461">
              <w:rPr>
                <w:bCs/>
                <w:iCs/>
              </w:rPr>
              <w:t>N/A</w:t>
            </w:r>
          </w:p>
        </w:tc>
        <w:tc>
          <w:tcPr>
            <w:tcW w:w="728" w:type="dxa"/>
          </w:tcPr>
          <w:p w14:paraId="12C64FB2" w14:textId="77777777" w:rsidR="0097457F" w:rsidRPr="00936461" w:rsidRDefault="0097457F" w:rsidP="0097457F">
            <w:pPr>
              <w:pStyle w:val="TAL"/>
              <w:jc w:val="center"/>
              <w:rPr>
                <w:bCs/>
                <w:iCs/>
              </w:rPr>
            </w:pPr>
            <w:r w:rsidRPr="00936461">
              <w:rPr>
                <w:bCs/>
                <w:iCs/>
              </w:rPr>
              <w:t>N/A</w:t>
            </w:r>
          </w:p>
        </w:tc>
      </w:tr>
      <w:tr w:rsidR="00936461" w:rsidRPr="00936461" w14:paraId="362B0A3C" w14:textId="77777777" w:rsidTr="007249E3">
        <w:trPr>
          <w:cantSplit/>
          <w:tblHeader/>
        </w:trPr>
        <w:tc>
          <w:tcPr>
            <w:tcW w:w="6917" w:type="dxa"/>
          </w:tcPr>
          <w:p w14:paraId="2D339C7F" w14:textId="77777777" w:rsidR="00891AB9" w:rsidRPr="00936461" w:rsidRDefault="00891AB9" w:rsidP="00936461">
            <w:pPr>
              <w:pStyle w:val="TAL"/>
              <w:rPr>
                <w:b/>
                <w:bCs/>
                <w:i/>
                <w:iCs/>
              </w:rPr>
            </w:pPr>
            <w:r w:rsidRPr="00936461">
              <w:rPr>
                <w:b/>
                <w:bCs/>
                <w:i/>
                <w:iCs/>
              </w:rPr>
              <w:t>rlm-BM-BFD-CSI-RS-OutsideActiveBWP-r18</w:t>
            </w:r>
          </w:p>
          <w:p w14:paraId="30078104" w14:textId="77777777" w:rsidR="00891AB9" w:rsidRPr="00936461" w:rsidRDefault="00891AB9" w:rsidP="00936461">
            <w:pPr>
              <w:pStyle w:val="TAL"/>
            </w:pPr>
            <w:r w:rsidRPr="00936461">
              <w:t>Indicates whether the UE supports RLM/BM/BFD measurements based on CSI-RS, when CD-SSB is outside active DL BWP.</w:t>
            </w:r>
          </w:p>
          <w:p w14:paraId="2AED37DE" w14:textId="77777777" w:rsidR="00891AB9" w:rsidRPr="00936461" w:rsidRDefault="00891AB9" w:rsidP="00936461">
            <w:pPr>
              <w:pStyle w:val="TAL"/>
            </w:pPr>
          </w:p>
          <w:p w14:paraId="69850913" w14:textId="77777777" w:rsidR="00891AB9" w:rsidRPr="00936461" w:rsidRDefault="00891AB9" w:rsidP="00936461">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5B13C05C" w14:textId="77777777" w:rsidR="00EC696C" w:rsidRDefault="00EC696C" w:rsidP="00EC696C">
            <w:pPr>
              <w:pStyle w:val="TAL"/>
              <w:rPr>
                <w:ins w:id="1532" w:author="CR#1056r1" w:date="2024-03-28T12:14:00Z"/>
              </w:rPr>
            </w:pPr>
          </w:p>
          <w:p w14:paraId="1FC77818" w14:textId="77777777" w:rsidR="00EC696C" w:rsidRDefault="00EC696C" w:rsidP="00EC696C">
            <w:pPr>
              <w:pStyle w:val="TAL"/>
              <w:rPr>
                <w:ins w:id="1533" w:author="CR#1056r1" w:date="2024-03-28T12:14:00Z"/>
              </w:rPr>
            </w:pPr>
            <w:ins w:id="1534" w:author="CR#1056r1" w:date="2024-03-28T12:14: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2FBA1E68" w14:textId="77777777" w:rsidR="00891AB9" w:rsidRPr="00936461" w:rsidRDefault="00891AB9" w:rsidP="00936461">
            <w:pPr>
              <w:pStyle w:val="TAL"/>
            </w:pPr>
          </w:p>
          <w:p w14:paraId="122D42F7" w14:textId="77777777" w:rsidR="00891AB9" w:rsidRPr="00936461" w:rsidRDefault="00891AB9" w:rsidP="00936461">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891AB9" w:rsidRPr="00936461" w:rsidRDefault="00891AB9" w:rsidP="00936461">
            <w:pPr>
              <w:pStyle w:val="TAL"/>
            </w:pPr>
          </w:p>
          <w:p w14:paraId="4DC72AF0" w14:textId="04F5975B" w:rsidR="00891AB9" w:rsidRPr="00936461" w:rsidRDefault="00891AB9" w:rsidP="00891AB9">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891AB9" w:rsidRPr="00936461" w:rsidRDefault="00891AB9" w:rsidP="00891AB9">
            <w:pPr>
              <w:pStyle w:val="TAL"/>
            </w:pPr>
          </w:p>
          <w:p w14:paraId="38B60BAE" w14:textId="2DB8B3A1" w:rsidR="00891AB9" w:rsidRPr="00936461" w:rsidRDefault="00891AB9" w:rsidP="00891AB9">
            <w:pPr>
              <w:pStyle w:val="TAL"/>
            </w:pPr>
            <w:r w:rsidRPr="00936461">
              <w:t>It is not applicable to RedCap or eRedCap UEs.</w:t>
            </w:r>
          </w:p>
        </w:tc>
        <w:tc>
          <w:tcPr>
            <w:tcW w:w="709" w:type="dxa"/>
          </w:tcPr>
          <w:p w14:paraId="3AEAD413" w14:textId="21CFE9A7" w:rsidR="00891AB9" w:rsidRPr="00936461" w:rsidRDefault="00891AB9" w:rsidP="00891AB9">
            <w:pPr>
              <w:pStyle w:val="TAL"/>
              <w:jc w:val="center"/>
            </w:pPr>
            <w:r w:rsidRPr="00936461">
              <w:t>Band</w:t>
            </w:r>
          </w:p>
        </w:tc>
        <w:tc>
          <w:tcPr>
            <w:tcW w:w="567" w:type="dxa"/>
          </w:tcPr>
          <w:p w14:paraId="5DD6A9C7" w14:textId="40436E0E" w:rsidR="00891AB9" w:rsidRPr="00936461" w:rsidRDefault="00891AB9" w:rsidP="00891AB9">
            <w:pPr>
              <w:pStyle w:val="TAL"/>
              <w:jc w:val="center"/>
            </w:pPr>
            <w:r w:rsidRPr="00936461">
              <w:t>No</w:t>
            </w:r>
          </w:p>
        </w:tc>
        <w:tc>
          <w:tcPr>
            <w:tcW w:w="709" w:type="dxa"/>
          </w:tcPr>
          <w:p w14:paraId="0F3C1F12" w14:textId="75E1E660" w:rsidR="00891AB9" w:rsidRPr="00936461" w:rsidRDefault="00891AB9" w:rsidP="00891AB9">
            <w:pPr>
              <w:pStyle w:val="TAL"/>
              <w:jc w:val="center"/>
            </w:pPr>
            <w:r w:rsidRPr="00936461">
              <w:t>N/A</w:t>
            </w:r>
          </w:p>
        </w:tc>
        <w:tc>
          <w:tcPr>
            <w:tcW w:w="728" w:type="dxa"/>
          </w:tcPr>
          <w:p w14:paraId="1080BEF9" w14:textId="764FE22A" w:rsidR="00891AB9" w:rsidRPr="00936461" w:rsidRDefault="00891AB9" w:rsidP="00891AB9">
            <w:pPr>
              <w:pStyle w:val="TAL"/>
              <w:jc w:val="center"/>
            </w:pPr>
            <w:r w:rsidRPr="00936461">
              <w:t>N/A</w:t>
            </w:r>
          </w:p>
        </w:tc>
      </w:tr>
      <w:tr w:rsidR="00936461" w:rsidRPr="00936461" w14:paraId="72CD0648" w14:textId="77777777" w:rsidTr="0026000E">
        <w:trPr>
          <w:cantSplit/>
          <w:tblHeader/>
        </w:trPr>
        <w:tc>
          <w:tcPr>
            <w:tcW w:w="6917" w:type="dxa"/>
          </w:tcPr>
          <w:p w14:paraId="431480C2" w14:textId="77777777" w:rsidR="0097457F" w:rsidRPr="00936461" w:rsidRDefault="0097457F" w:rsidP="0097457F">
            <w:pPr>
              <w:pStyle w:val="TAL"/>
              <w:rPr>
                <w:b/>
                <w:i/>
              </w:rPr>
            </w:pPr>
            <w:r w:rsidRPr="00936461">
              <w:rPr>
                <w:b/>
                <w:i/>
              </w:rPr>
              <w:t>rlm-Relaxation-r17</w:t>
            </w:r>
          </w:p>
          <w:p w14:paraId="050D557B" w14:textId="20DA27E5" w:rsidR="0097457F" w:rsidRPr="00936461" w:rsidRDefault="0097457F" w:rsidP="0097457F">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97457F" w:rsidRPr="00936461" w:rsidRDefault="0097457F" w:rsidP="0097457F">
            <w:pPr>
              <w:pStyle w:val="TAL"/>
              <w:rPr>
                <w:bCs/>
                <w:iCs/>
              </w:rPr>
            </w:pPr>
          </w:p>
          <w:p w14:paraId="16DA8F23" w14:textId="19B7D685"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97457F" w:rsidRPr="00936461" w:rsidRDefault="0097457F" w:rsidP="0097457F">
            <w:pPr>
              <w:pStyle w:val="TAL"/>
              <w:jc w:val="center"/>
            </w:pPr>
            <w:r w:rsidRPr="00936461">
              <w:t>Band</w:t>
            </w:r>
          </w:p>
        </w:tc>
        <w:tc>
          <w:tcPr>
            <w:tcW w:w="567" w:type="dxa"/>
          </w:tcPr>
          <w:p w14:paraId="18C67992" w14:textId="57F34989" w:rsidR="0097457F" w:rsidRPr="00936461" w:rsidRDefault="0097457F" w:rsidP="0097457F">
            <w:pPr>
              <w:pStyle w:val="TAL"/>
              <w:jc w:val="center"/>
            </w:pPr>
            <w:r w:rsidRPr="00936461">
              <w:t>No</w:t>
            </w:r>
          </w:p>
        </w:tc>
        <w:tc>
          <w:tcPr>
            <w:tcW w:w="709" w:type="dxa"/>
          </w:tcPr>
          <w:p w14:paraId="11329296" w14:textId="2B58E87C" w:rsidR="0097457F" w:rsidRPr="00936461" w:rsidRDefault="0097457F" w:rsidP="0097457F">
            <w:pPr>
              <w:pStyle w:val="TAL"/>
              <w:jc w:val="center"/>
              <w:rPr>
                <w:bCs/>
                <w:iCs/>
              </w:rPr>
            </w:pPr>
            <w:r w:rsidRPr="00936461">
              <w:rPr>
                <w:bCs/>
                <w:iCs/>
              </w:rPr>
              <w:t>N/A</w:t>
            </w:r>
          </w:p>
        </w:tc>
        <w:tc>
          <w:tcPr>
            <w:tcW w:w="728" w:type="dxa"/>
          </w:tcPr>
          <w:p w14:paraId="5C2E2EFA" w14:textId="0CDBAB80" w:rsidR="0097457F" w:rsidRPr="00936461" w:rsidRDefault="0097457F" w:rsidP="0097457F">
            <w:pPr>
              <w:pStyle w:val="TAL"/>
              <w:jc w:val="center"/>
              <w:rPr>
                <w:bCs/>
                <w:iCs/>
              </w:rPr>
            </w:pPr>
            <w:r w:rsidRPr="00936461">
              <w:rPr>
                <w:bCs/>
                <w:iCs/>
              </w:rPr>
              <w:t>N/A</w:t>
            </w:r>
          </w:p>
        </w:tc>
      </w:tr>
      <w:tr w:rsidR="00936461" w:rsidRPr="00936461" w14:paraId="30A5DDCB" w14:textId="77777777" w:rsidTr="0026000E">
        <w:trPr>
          <w:cantSplit/>
          <w:tblHeader/>
        </w:trPr>
        <w:tc>
          <w:tcPr>
            <w:tcW w:w="6917" w:type="dxa"/>
          </w:tcPr>
          <w:p w14:paraId="77F90847" w14:textId="77777777" w:rsidR="0097457F" w:rsidRPr="00936461" w:rsidRDefault="0097457F" w:rsidP="0097457F">
            <w:pPr>
              <w:pStyle w:val="TAL"/>
              <w:rPr>
                <w:b/>
                <w:i/>
              </w:rPr>
            </w:pPr>
            <w:r w:rsidRPr="00936461">
              <w:rPr>
                <w:b/>
                <w:i/>
              </w:rPr>
              <w:t>searchSpaceSetGrp-switchCap2-r17</w:t>
            </w:r>
          </w:p>
          <w:p w14:paraId="27BF7CC9" w14:textId="3D152176" w:rsidR="0097457F" w:rsidRPr="00936461" w:rsidRDefault="0097457F" w:rsidP="0097457F">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97457F" w:rsidRPr="00936461" w:rsidRDefault="0097457F" w:rsidP="0097457F">
            <w:pPr>
              <w:pStyle w:val="TAL"/>
              <w:rPr>
                <w:bCs/>
                <w:iCs/>
              </w:rPr>
            </w:pPr>
          </w:p>
          <w:p w14:paraId="71FFC348" w14:textId="32BA872D" w:rsidR="0097457F" w:rsidRPr="00936461" w:rsidRDefault="0097457F" w:rsidP="0097457F">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97457F" w:rsidRPr="00936461" w:rsidRDefault="0097457F" w:rsidP="0097457F">
            <w:pPr>
              <w:pStyle w:val="TAL"/>
            </w:pPr>
          </w:p>
          <w:p w14:paraId="289FFE74" w14:textId="2B1D263B" w:rsidR="0097457F" w:rsidRPr="00936461" w:rsidRDefault="0097457F" w:rsidP="0097457F">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97457F" w:rsidRPr="00936461" w:rsidRDefault="0097457F" w:rsidP="0097457F">
            <w:pPr>
              <w:pStyle w:val="TAL"/>
              <w:jc w:val="center"/>
            </w:pPr>
            <w:r w:rsidRPr="00936461">
              <w:t>Band</w:t>
            </w:r>
          </w:p>
        </w:tc>
        <w:tc>
          <w:tcPr>
            <w:tcW w:w="567" w:type="dxa"/>
          </w:tcPr>
          <w:p w14:paraId="734EA2D1" w14:textId="7A2F6EF5" w:rsidR="0097457F" w:rsidRPr="00936461" w:rsidRDefault="0097457F" w:rsidP="0097457F">
            <w:pPr>
              <w:pStyle w:val="TAL"/>
              <w:jc w:val="center"/>
            </w:pPr>
            <w:r w:rsidRPr="00936461">
              <w:t>No</w:t>
            </w:r>
          </w:p>
        </w:tc>
        <w:tc>
          <w:tcPr>
            <w:tcW w:w="709" w:type="dxa"/>
          </w:tcPr>
          <w:p w14:paraId="2AC91E6B" w14:textId="08C0A3C5" w:rsidR="0097457F" w:rsidRPr="00936461" w:rsidRDefault="0097457F" w:rsidP="0097457F">
            <w:pPr>
              <w:pStyle w:val="TAL"/>
              <w:jc w:val="center"/>
              <w:rPr>
                <w:bCs/>
                <w:iCs/>
              </w:rPr>
            </w:pPr>
            <w:r w:rsidRPr="00936461">
              <w:rPr>
                <w:bCs/>
                <w:iCs/>
              </w:rPr>
              <w:t>N/A</w:t>
            </w:r>
          </w:p>
        </w:tc>
        <w:tc>
          <w:tcPr>
            <w:tcW w:w="728" w:type="dxa"/>
          </w:tcPr>
          <w:p w14:paraId="00A0B755" w14:textId="61576C4B" w:rsidR="0097457F" w:rsidRPr="00936461" w:rsidRDefault="0097457F" w:rsidP="0097457F">
            <w:pPr>
              <w:pStyle w:val="TAL"/>
              <w:jc w:val="center"/>
              <w:rPr>
                <w:bCs/>
                <w:iCs/>
              </w:rPr>
            </w:pPr>
            <w:r w:rsidRPr="00936461">
              <w:rPr>
                <w:bCs/>
                <w:iCs/>
              </w:rPr>
              <w:t>FR1 only</w:t>
            </w:r>
          </w:p>
        </w:tc>
      </w:tr>
      <w:tr w:rsidR="00936461" w:rsidRPr="00936461" w14:paraId="26169D83" w14:textId="77777777" w:rsidTr="00963B9B">
        <w:trPr>
          <w:cantSplit/>
          <w:tblHeader/>
        </w:trPr>
        <w:tc>
          <w:tcPr>
            <w:tcW w:w="6917" w:type="dxa"/>
          </w:tcPr>
          <w:p w14:paraId="7F3F4925" w14:textId="77777777" w:rsidR="0097457F" w:rsidRPr="00936461" w:rsidRDefault="0097457F" w:rsidP="0097457F">
            <w:pPr>
              <w:pStyle w:val="TAL"/>
              <w:rPr>
                <w:b/>
                <w:i/>
              </w:rPr>
            </w:pPr>
            <w:bookmarkStart w:id="1535" w:name="_Hlk53130838"/>
            <w:r w:rsidRPr="00936461">
              <w:rPr>
                <w:b/>
                <w:i/>
              </w:rPr>
              <w:t>semi-PersistentL1-SINR-Report-PUCCH-r16</w:t>
            </w:r>
          </w:p>
          <w:p w14:paraId="39E608DA" w14:textId="77777777" w:rsidR="0097457F" w:rsidRPr="00936461" w:rsidRDefault="0097457F" w:rsidP="0097457F">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97457F" w:rsidRPr="00936461" w:rsidRDefault="0097457F" w:rsidP="0097457F">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97457F" w:rsidRPr="00936461" w:rsidRDefault="0097457F" w:rsidP="0097457F">
            <w:pPr>
              <w:pStyle w:val="TAL"/>
              <w:jc w:val="center"/>
            </w:pPr>
            <w:r w:rsidRPr="00936461">
              <w:t>Band</w:t>
            </w:r>
          </w:p>
        </w:tc>
        <w:tc>
          <w:tcPr>
            <w:tcW w:w="567" w:type="dxa"/>
          </w:tcPr>
          <w:p w14:paraId="3DD112BB" w14:textId="77777777" w:rsidR="0097457F" w:rsidRPr="00936461" w:rsidRDefault="0097457F" w:rsidP="0097457F">
            <w:pPr>
              <w:pStyle w:val="TAL"/>
              <w:jc w:val="center"/>
            </w:pPr>
            <w:r w:rsidRPr="00936461">
              <w:t>No</w:t>
            </w:r>
          </w:p>
        </w:tc>
        <w:tc>
          <w:tcPr>
            <w:tcW w:w="709" w:type="dxa"/>
          </w:tcPr>
          <w:p w14:paraId="18C85518" w14:textId="77777777" w:rsidR="0097457F" w:rsidRPr="00936461" w:rsidRDefault="0097457F" w:rsidP="0097457F">
            <w:pPr>
              <w:pStyle w:val="TAL"/>
              <w:jc w:val="center"/>
              <w:rPr>
                <w:bCs/>
                <w:iCs/>
              </w:rPr>
            </w:pPr>
            <w:r w:rsidRPr="00936461">
              <w:rPr>
                <w:bCs/>
                <w:iCs/>
              </w:rPr>
              <w:t>N/A</w:t>
            </w:r>
          </w:p>
        </w:tc>
        <w:tc>
          <w:tcPr>
            <w:tcW w:w="728" w:type="dxa"/>
          </w:tcPr>
          <w:p w14:paraId="5875464B" w14:textId="77777777" w:rsidR="0097457F" w:rsidRPr="00936461" w:rsidRDefault="0097457F" w:rsidP="0097457F">
            <w:pPr>
              <w:pStyle w:val="TAL"/>
              <w:jc w:val="center"/>
              <w:rPr>
                <w:bCs/>
                <w:iCs/>
              </w:rPr>
            </w:pPr>
            <w:r w:rsidRPr="00936461">
              <w:rPr>
                <w:bCs/>
                <w:iCs/>
              </w:rPr>
              <w:t>N/A</w:t>
            </w:r>
          </w:p>
        </w:tc>
      </w:tr>
      <w:tr w:rsidR="00936461" w:rsidRPr="00936461" w14:paraId="13D11725" w14:textId="77777777" w:rsidTr="00963B9B">
        <w:trPr>
          <w:cantSplit/>
          <w:tblHeader/>
        </w:trPr>
        <w:tc>
          <w:tcPr>
            <w:tcW w:w="6917" w:type="dxa"/>
          </w:tcPr>
          <w:p w14:paraId="4CA58481" w14:textId="77777777" w:rsidR="0097457F" w:rsidRPr="00936461" w:rsidRDefault="0097457F" w:rsidP="0097457F">
            <w:pPr>
              <w:pStyle w:val="TAL"/>
              <w:rPr>
                <w:b/>
                <w:i/>
              </w:rPr>
            </w:pPr>
            <w:r w:rsidRPr="00936461">
              <w:rPr>
                <w:b/>
                <w:i/>
              </w:rPr>
              <w:t>semi-PersistentL1-SINR-Report-PUSCH-r16</w:t>
            </w:r>
          </w:p>
          <w:p w14:paraId="04D92182" w14:textId="77777777" w:rsidR="0097457F" w:rsidRPr="00936461" w:rsidRDefault="0097457F" w:rsidP="0097457F">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97457F" w:rsidRPr="00936461" w:rsidRDefault="0097457F" w:rsidP="0097457F">
            <w:pPr>
              <w:pStyle w:val="TAL"/>
              <w:jc w:val="center"/>
              <w:rPr>
                <w:bCs/>
                <w:iCs/>
              </w:rPr>
            </w:pPr>
            <w:r w:rsidRPr="00936461">
              <w:t>Band</w:t>
            </w:r>
          </w:p>
        </w:tc>
        <w:tc>
          <w:tcPr>
            <w:tcW w:w="567" w:type="dxa"/>
          </w:tcPr>
          <w:p w14:paraId="76D511F3" w14:textId="77777777" w:rsidR="0097457F" w:rsidRPr="00936461" w:rsidRDefault="0097457F" w:rsidP="0097457F">
            <w:pPr>
              <w:pStyle w:val="TAL"/>
              <w:jc w:val="center"/>
              <w:rPr>
                <w:bCs/>
                <w:iCs/>
              </w:rPr>
            </w:pPr>
            <w:r w:rsidRPr="00936461">
              <w:t>No</w:t>
            </w:r>
          </w:p>
        </w:tc>
        <w:tc>
          <w:tcPr>
            <w:tcW w:w="709" w:type="dxa"/>
          </w:tcPr>
          <w:p w14:paraId="671E85DF" w14:textId="77777777" w:rsidR="0097457F" w:rsidRPr="00936461" w:rsidRDefault="0097457F" w:rsidP="0097457F">
            <w:pPr>
              <w:pStyle w:val="TAL"/>
              <w:jc w:val="center"/>
              <w:rPr>
                <w:bCs/>
                <w:iCs/>
              </w:rPr>
            </w:pPr>
            <w:r w:rsidRPr="00936461">
              <w:rPr>
                <w:bCs/>
                <w:iCs/>
              </w:rPr>
              <w:t>N/A</w:t>
            </w:r>
          </w:p>
        </w:tc>
        <w:tc>
          <w:tcPr>
            <w:tcW w:w="728" w:type="dxa"/>
          </w:tcPr>
          <w:p w14:paraId="190299C0" w14:textId="77777777" w:rsidR="0097457F" w:rsidRPr="00936461" w:rsidRDefault="0097457F" w:rsidP="0097457F">
            <w:pPr>
              <w:pStyle w:val="TAL"/>
              <w:jc w:val="center"/>
              <w:rPr>
                <w:bCs/>
                <w:iCs/>
              </w:rPr>
            </w:pPr>
            <w:r w:rsidRPr="00936461">
              <w:rPr>
                <w:bCs/>
                <w:iCs/>
              </w:rPr>
              <w:t>N/A</w:t>
            </w:r>
          </w:p>
        </w:tc>
      </w:tr>
      <w:tr w:rsidR="00936461" w:rsidRPr="00936461" w14:paraId="72E7A5C8" w14:textId="77777777" w:rsidTr="00A1340D">
        <w:trPr>
          <w:cantSplit/>
          <w:tblHeader/>
        </w:trPr>
        <w:tc>
          <w:tcPr>
            <w:tcW w:w="6917" w:type="dxa"/>
          </w:tcPr>
          <w:p w14:paraId="2E7983D8" w14:textId="77777777" w:rsidR="0097457F" w:rsidRPr="00936461" w:rsidRDefault="0097457F" w:rsidP="0097457F">
            <w:pPr>
              <w:pStyle w:val="TAL"/>
              <w:rPr>
                <w:b/>
                <w:i/>
              </w:rPr>
            </w:pPr>
            <w:r w:rsidRPr="00936461">
              <w:rPr>
                <w:b/>
                <w:i/>
              </w:rPr>
              <w:t>separateCRS-RateMatching-r16</w:t>
            </w:r>
          </w:p>
          <w:p w14:paraId="06C3BD2E" w14:textId="77777777" w:rsidR="0097457F" w:rsidRPr="00936461" w:rsidRDefault="0097457F" w:rsidP="0097457F">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97457F" w:rsidRPr="00936461" w:rsidRDefault="0097457F" w:rsidP="0097457F">
            <w:pPr>
              <w:pStyle w:val="TAL"/>
              <w:jc w:val="center"/>
            </w:pPr>
            <w:r w:rsidRPr="00936461">
              <w:t>Band</w:t>
            </w:r>
          </w:p>
        </w:tc>
        <w:tc>
          <w:tcPr>
            <w:tcW w:w="567" w:type="dxa"/>
          </w:tcPr>
          <w:p w14:paraId="2E008B5D" w14:textId="77777777" w:rsidR="0097457F" w:rsidRPr="00936461" w:rsidRDefault="0097457F" w:rsidP="0097457F">
            <w:pPr>
              <w:pStyle w:val="TAL"/>
              <w:jc w:val="center"/>
            </w:pPr>
            <w:r w:rsidRPr="00936461">
              <w:t>No</w:t>
            </w:r>
          </w:p>
        </w:tc>
        <w:tc>
          <w:tcPr>
            <w:tcW w:w="709" w:type="dxa"/>
          </w:tcPr>
          <w:p w14:paraId="65EF2F12" w14:textId="77777777" w:rsidR="0097457F" w:rsidRPr="00936461" w:rsidRDefault="0097457F" w:rsidP="0097457F">
            <w:pPr>
              <w:pStyle w:val="TAL"/>
              <w:jc w:val="center"/>
              <w:rPr>
                <w:bCs/>
                <w:iCs/>
              </w:rPr>
            </w:pPr>
            <w:r w:rsidRPr="00936461">
              <w:rPr>
                <w:bCs/>
                <w:iCs/>
              </w:rPr>
              <w:t>N/A</w:t>
            </w:r>
          </w:p>
        </w:tc>
        <w:tc>
          <w:tcPr>
            <w:tcW w:w="728" w:type="dxa"/>
          </w:tcPr>
          <w:p w14:paraId="23EDBFE6" w14:textId="77777777" w:rsidR="0097457F" w:rsidRPr="00936461" w:rsidRDefault="0097457F" w:rsidP="0097457F">
            <w:pPr>
              <w:pStyle w:val="TAL"/>
              <w:jc w:val="center"/>
              <w:rPr>
                <w:bCs/>
                <w:iCs/>
              </w:rPr>
            </w:pPr>
            <w:r w:rsidRPr="00936461">
              <w:rPr>
                <w:bCs/>
                <w:iCs/>
              </w:rPr>
              <w:t>FR1 only</w:t>
            </w:r>
          </w:p>
        </w:tc>
      </w:tr>
      <w:tr w:rsidR="00936461" w:rsidRPr="00936461" w14:paraId="7C99659A" w14:textId="77777777" w:rsidTr="00A1340D">
        <w:trPr>
          <w:cantSplit/>
          <w:tblHeader/>
        </w:trPr>
        <w:tc>
          <w:tcPr>
            <w:tcW w:w="6917" w:type="dxa"/>
          </w:tcPr>
          <w:p w14:paraId="1C766CEC" w14:textId="77777777" w:rsidR="0097457F" w:rsidRPr="00936461" w:rsidRDefault="0097457F" w:rsidP="0097457F">
            <w:pPr>
              <w:pStyle w:val="TAL"/>
              <w:rPr>
                <w:rFonts w:cs="Arial"/>
                <w:b/>
                <w:bCs/>
                <w:i/>
                <w:iCs/>
                <w:szCs w:val="18"/>
                <w:lang w:eastAsia="zh-CN"/>
              </w:rPr>
            </w:pPr>
            <w:r w:rsidRPr="00936461">
              <w:rPr>
                <w:rFonts w:cs="Arial"/>
                <w:b/>
                <w:bCs/>
                <w:i/>
                <w:iCs/>
                <w:szCs w:val="18"/>
              </w:rPr>
              <w:t>sfn-SimulTwoTCI-AcrossMultiCC-r17</w:t>
            </w:r>
          </w:p>
          <w:p w14:paraId="063D5994" w14:textId="77777777" w:rsidR="0097457F" w:rsidRPr="00936461" w:rsidRDefault="0097457F" w:rsidP="0097457F">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97457F" w:rsidRPr="00936461" w:rsidRDefault="0097457F" w:rsidP="0097457F">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97457F" w:rsidRPr="00936461" w:rsidRDefault="0097457F" w:rsidP="0097457F">
            <w:pPr>
              <w:pStyle w:val="TAL"/>
              <w:jc w:val="center"/>
            </w:pPr>
            <w:r w:rsidRPr="00936461">
              <w:t>Band</w:t>
            </w:r>
          </w:p>
        </w:tc>
        <w:tc>
          <w:tcPr>
            <w:tcW w:w="567" w:type="dxa"/>
          </w:tcPr>
          <w:p w14:paraId="6B723B2C" w14:textId="25639F43" w:rsidR="0097457F" w:rsidRPr="00936461" w:rsidRDefault="0097457F" w:rsidP="0097457F">
            <w:pPr>
              <w:pStyle w:val="TAL"/>
              <w:jc w:val="center"/>
            </w:pPr>
            <w:r w:rsidRPr="00936461">
              <w:t>No</w:t>
            </w:r>
          </w:p>
        </w:tc>
        <w:tc>
          <w:tcPr>
            <w:tcW w:w="709" w:type="dxa"/>
          </w:tcPr>
          <w:p w14:paraId="1854E8EB" w14:textId="79E1A168" w:rsidR="0097457F" w:rsidRPr="00936461" w:rsidRDefault="0097457F" w:rsidP="0097457F">
            <w:pPr>
              <w:pStyle w:val="TAL"/>
              <w:jc w:val="center"/>
              <w:rPr>
                <w:bCs/>
                <w:iCs/>
              </w:rPr>
            </w:pPr>
            <w:r w:rsidRPr="00936461">
              <w:rPr>
                <w:rFonts w:cs="Arial"/>
                <w:bCs/>
                <w:iCs/>
                <w:szCs w:val="18"/>
              </w:rPr>
              <w:t>N/A</w:t>
            </w:r>
          </w:p>
        </w:tc>
        <w:tc>
          <w:tcPr>
            <w:tcW w:w="728" w:type="dxa"/>
          </w:tcPr>
          <w:p w14:paraId="0C78426F" w14:textId="5FFA0B57" w:rsidR="0097457F" w:rsidRPr="00936461" w:rsidRDefault="0097457F" w:rsidP="0097457F">
            <w:pPr>
              <w:pStyle w:val="TAL"/>
              <w:jc w:val="center"/>
              <w:rPr>
                <w:bCs/>
                <w:iCs/>
              </w:rPr>
            </w:pPr>
            <w:r w:rsidRPr="00936461">
              <w:rPr>
                <w:rFonts w:cs="Arial"/>
                <w:bCs/>
                <w:iCs/>
                <w:szCs w:val="18"/>
              </w:rPr>
              <w:t>N/A</w:t>
            </w:r>
          </w:p>
        </w:tc>
      </w:tr>
      <w:tr w:rsidR="00936461" w:rsidRPr="00936461" w14:paraId="001DE1A5" w14:textId="77777777" w:rsidTr="00A1340D">
        <w:trPr>
          <w:cantSplit/>
          <w:tblHeader/>
        </w:trPr>
        <w:tc>
          <w:tcPr>
            <w:tcW w:w="6917" w:type="dxa"/>
          </w:tcPr>
          <w:p w14:paraId="1691EC7D" w14:textId="77777777" w:rsidR="0097457F" w:rsidRPr="00936461" w:rsidRDefault="0097457F" w:rsidP="0097457F">
            <w:pPr>
              <w:pStyle w:val="TAL"/>
              <w:rPr>
                <w:rFonts w:cs="Arial"/>
                <w:b/>
                <w:bCs/>
                <w:i/>
                <w:iCs/>
                <w:szCs w:val="18"/>
                <w:lang w:eastAsia="zh-CN"/>
              </w:rPr>
            </w:pPr>
            <w:r w:rsidRPr="00936461">
              <w:rPr>
                <w:rFonts w:cs="Arial"/>
                <w:b/>
                <w:bCs/>
                <w:i/>
                <w:iCs/>
                <w:szCs w:val="18"/>
              </w:rPr>
              <w:t>sfn-DefaultDL-BeamSetup-r17</w:t>
            </w:r>
          </w:p>
          <w:p w14:paraId="772A2FC1" w14:textId="2741F4E6" w:rsidR="0097457F" w:rsidRPr="00936461" w:rsidRDefault="0097457F" w:rsidP="0097457F">
            <w:pPr>
              <w:pStyle w:val="TAL"/>
              <w:rPr>
                <w:bCs/>
                <w:iCs/>
              </w:rPr>
            </w:pPr>
            <w:r w:rsidRPr="00936461">
              <w:rPr>
                <w:bCs/>
                <w:iCs/>
              </w:rPr>
              <w:t>Indicates whether the UE supports the following features:</w:t>
            </w:r>
          </w:p>
          <w:p w14:paraId="050C2D37" w14:textId="743D100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97457F" w:rsidRPr="00936461" w:rsidRDefault="0097457F" w:rsidP="0097457F">
            <w:pPr>
              <w:pStyle w:val="TAL"/>
              <w:jc w:val="center"/>
            </w:pPr>
            <w:r w:rsidRPr="00936461">
              <w:rPr>
                <w:rFonts w:cs="Arial"/>
                <w:bCs/>
                <w:iCs/>
                <w:szCs w:val="18"/>
              </w:rPr>
              <w:t>Band</w:t>
            </w:r>
          </w:p>
        </w:tc>
        <w:tc>
          <w:tcPr>
            <w:tcW w:w="567" w:type="dxa"/>
          </w:tcPr>
          <w:p w14:paraId="64B12B2F" w14:textId="612DFD79" w:rsidR="0097457F" w:rsidRPr="00936461" w:rsidRDefault="0097457F" w:rsidP="0097457F">
            <w:pPr>
              <w:pStyle w:val="TAL"/>
              <w:jc w:val="center"/>
            </w:pPr>
            <w:r w:rsidRPr="00936461">
              <w:rPr>
                <w:rFonts w:cs="Arial"/>
                <w:bCs/>
                <w:iCs/>
                <w:szCs w:val="18"/>
              </w:rPr>
              <w:t>No</w:t>
            </w:r>
          </w:p>
        </w:tc>
        <w:tc>
          <w:tcPr>
            <w:tcW w:w="709" w:type="dxa"/>
          </w:tcPr>
          <w:p w14:paraId="7BD2A4E1" w14:textId="3C61F43B" w:rsidR="0097457F" w:rsidRPr="00936461" w:rsidRDefault="0097457F" w:rsidP="0097457F">
            <w:pPr>
              <w:pStyle w:val="TAL"/>
              <w:jc w:val="center"/>
              <w:rPr>
                <w:bCs/>
                <w:iCs/>
              </w:rPr>
            </w:pPr>
            <w:r w:rsidRPr="00936461">
              <w:rPr>
                <w:rFonts w:cs="Arial"/>
                <w:bCs/>
                <w:iCs/>
                <w:szCs w:val="18"/>
              </w:rPr>
              <w:t>N/A</w:t>
            </w:r>
          </w:p>
        </w:tc>
        <w:tc>
          <w:tcPr>
            <w:tcW w:w="728" w:type="dxa"/>
          </w:tcPr>
          <w:p w14:paraId="5B0C40C6" w14:textId="14E35D25" w:rsidR="0097457F" w:rsidRPr="00936461" w:rsidRDefault="0097457F" w:rsidP="0097457F">
            <w:pPr>
              <w:pStyle w:val="TAL"/>
              <w:jc w:val="center"/>
              <w:rPr>
                <w:bCs/>
                <w:iCs/>
              </w:rPr>
            </w:pPr>
            <w:r w:rsidRPr="00936461">
              <w:rPr>
                <w:rFonts w:cs="Arial"/>
                <w:bCs/>
                <w:iCs/>
                <w:szCs w:val="18"/>
              </w:rPr>
              <w:t>N/A</w:t>
            </w:r>
          </w:p>
        </w:tc>
      </w:tr>
      <w:tr w:rsidR="00936461" w:rsidRPr="00936461" w14:paraId="09C25345" w14:textId="77777777" w:rsidTr="00A1340D">
        <w:trPr>
          <w:cantSplit/>
          <w:tblHeader/>
        </w:trPr>
        <w:tc>
          <w:tcPr>
            <w:tcW w:w="6917" w:type="dxa"/>
          </w:tcPr>
          <w:p w14:paraId="71790285" w14:textId="77777777" w:rsidR="0097457F" w:rsidRPr="00936461" w:rsidRDefault="0097457F" w:rsidP="0097457F">
            <w:pPr>
              <w:pStyle w:val="TAL"/>
              <w:rPr>
                <w:rFonts w:cs="Arial"/>
                <w:b/>
                <w:bCs/>
                <w:i/>
                <w:iCs/>
                <w:szCs w:val="18"/>
              </w:rPr>
            </w:pPr>
            <w:r w:rsidRPr="00936461">
              <w:rPr>
                <w:rFonts w:cs="Arial"/>
                <w:b/>
                <w:bCs/>
                <w:i/>
                <w:iCs/>
                <w:szCs w:val="18"/>
              </w:rPr>
              <w:t>sfn-DefaultUL-BeamSetup-r17</w:t>
            </w:r>
          </w:p>
          <w:p w14:paraId="4A629D5B" w14:textId="45CDFBA5" w:rsidR="0097457F" w:rsidRPr="00936461" w:rsidRDefault="0097457F" w:rsidP="0097457F">
            <w:pPr>
              <w:pStyle w:val="TAL"/>
              <w:rPr>
                <w:bCs/>
                <w:iCs/>
              </w:rPr>
            </w:pPr>
            <w:r w:rsidRPr="00936461">
              <w:rPr>
                <w:bCs/>
                <w:iCs/>
              </w:rPr>
              <w:t>Indicates whether the UE supports the following features:</w:t>
            </w:r>
          </w:p>
          <w:p w14:paraId="5F93AF31" w14:textId="2D47AB3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97457F" w:rsidRPr="00936461" w:rsidRDefault="0097457F" w:rsidP="0097457F">
            <w:pPr>
              <w:pStyle w:val="TAL"/>
              <w:jc w:val="center"/>
            </w:pPr>
            <w:r w:rsidRPr="00936461">
              <w:rPr>
                <w:rFonts w:cs="Arial"/>
                <w:bCs/>
                <w:iCs/>
                <w:szCs w:val="18"/>
              </w:rPr>
              <w:t>Band</w:t>
            </w:r>
          </w:p>
        </w:tc>
        <w:tc>
          <w:tcPr>
            <w:tcW w:w="567" w:type="dxa"/>
          </w:tcPr>
          <w:p w14:paraId="3EB4D810" w14:textId="0F333C0A" w:rsidR="0097457F" w:rsidRPr="00936461" w:rsidRDefault="0097457F" w:rsidP="0097457F">
            <w:pPr>
              <w:pStyle w:val="TAL"/>
              <w:jc w:val="center"/>
            </w:pPr>
            <w:r w:rsidRPr="00936461">
              <w:rPr>
                <w:rFonts w:cs="Arial"/>
                <w:bCs/>
                <w:iCs/>
                <w:szCs w:val="18"/>
              </w:rPr>
              <w:t>No</w:t>
            </w:r>
          </w:p>
        </w:tc>
        <w:tc>
          <w:tcPr>
            <w:tcW w:w="709" w:type="dxa"/>
          </w:tcPr>
          <w:p w14:paraId="3AD1C31E" w14:textId="3B92FD16" w:rsidR="0097457F" w:rsidRPr="00936461" w:rsidRDefault="0097457F" w:rsidP="0097457F">
            <w:pPr>
              <w:pStyle w:val="TAL"/>
              <w:jc w:val="center"/>
              <w:rPr>
                <w:bCs/>
                <w:iCs/>
              </w:rPr>
            </w:pPr>
            <w:r w:rsidRPr="00936461">
              <w:rPr>
                <w:rFonts w:cs="Arial"/>
                <w:bCs/>
                <w:iCs/>
                <w:szCs w:val="18"/>
              </w:rPr>
              <w:t>N/A</w:t>
            </w:r>
          </w:p>
        </w:tc>
        <w:tc>
          <w:tcPr>
            <w:tcW w:w="728" w:type="dxa"/>
          </w:tcPr>
          <w:p w14:paraId="1C371F8E" w14:textId="11040A57" w:rsidR="0097457F" w:rsidRPr="00936461" w:rsidRDefault="0097457F" w:rsidP="0097457F">
            <w:pPr>
              <w:pStyle w:val="TAL"/>
              <w:jc w:val="center"/>
              <w:rPr>
                <w:bCs/>
                <w:iCs/>
              </w:rPr>
            </w:pPr>
            <w:r w:rsidRPr="00936461">
              <w:rPr>
                <w:rFonts w:cs="Arial"/>
                <w:bCs/>
                <w:iCs/>
                <w:szCs w:val="18"/>
              </w:rPr>
              <w:t>FR2 only</w:t>
            </w:r>
          </w:p>
        </w:tc>
      </w:tr>
      <w:tr w:rsidR="00936461" w:rsidRPr="00936461" w14:paraId="101D5BFF" w14:textId="77777777" w:rsidTr="007249E3">
        <w:trPr>
          <w:cantSplit/>
          <w:tblHeader/>
        </w:trPr>
        <w:tc>
          <w:tcPr>
            <w:tcW w:w="6917" w:type="dxa"/>
          </w:tcPr>
          <w:p w14:paraId="157EE26D" w14:textId="77777777" w:rsidR="0097457F" w:rsidRPr="00936461" w:rsidRDefault="0097457F" w:rsidP="0097457F">
            <w:pPr>
              <w:pStyle w:val="TAL"/>
              <w:rPr>
                <w:rFonts w:cs="Arial"/>
                <w:b/>
                <w:bCs/>
                <w:i/>
                <w:iCs/>
                <w:szCs w:val="18"/>
              </w:rPr>
            </w:pPr>
            <w:r w:rsidRPr="00936461">
              <w:rPr>
                <w:rFonts w:cs="Arial"/>
                <w:b/>
                <w:bCs/>
                <w:i/>
                <w:iCs/>
                <w:szCs w:val="18"/>
              </w:rPr>
              <w:t>sfn-ImplicitRS-twoTCI-r17</w:t>
            </w:r>
          </w:p>
          <w:p w14:paraId="3FC13DE6" w14:textId="77777777" w:rsidR="0097457F" w:rsidRPr="00936461" w:rsidRDefault="0097457F" w:rsidP="0097457F">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3C0332A6"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61BAEBA3"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5AEEA42E"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0608924A" w14:textId="77777777" w:rsidTr="007249E3">
        <w:trPr>
          <w:cantSplit/>
          <w:tblHeader/>
        </w:trPr>
        <w:tc>
          <w:tcPr>
            <w:tcW w:w="6917" w:type="dxa"/>
          </w:tcPr>
          <w:p w14:paraId="515EEC99" w14:textId="77777777" w:rsidR="0097457F" w:rsidRPr="00936461" w:rsidRDefault="0097457F" w:rsidP="0097457F">
            <w:pPr>
              <w:pStyle w:val="TAL"/>
              <w:rPr>
                <w:rFonts w:cs="Arial"/>
                <w:b/>
                <w:bCs/>
                <w:i/>
                <w:iCs/>
                <w:szCs w:val="18"/>
              </w:rPr>
            </w:pPr>
            <w:r w:rsidRPr="00936461">
              <w:rPr>
                <w:rFonts w:cs="Arial"/>
                <w:b/>
                <w:bCs/>
                <w:i/>
                <w:iCs/>
                <w:szCs w:val="18"/>
              </w:rPr>
              <w:t>sfn-QCL-TypeD-Collision-twoTCI-r17</w:t>
            </w:r>
          </w:p>
          <w:p w14:paraId="41A794CE" w14:textId="77777777" w:rsidR="0097457F" w:rsidRPr="00936461" w:rsidRDefault="0097457F" w:rsidP="0097457F">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27C56F4E"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C4BDBC0"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653A3B7A" w14:textId="77777777" w:rsidR="0097457F" w:rsidRPr="00936461" w:rsidRDefault="0097457F" w:rsidP="0097457F">
            <w:pPr>
              <w:pStyle w:val="TAL"/>
              <w:jc w:val="center"/>
              <w:rPr>
                <w:rFonts w:cs="Arial"/>
                <w:bCs/>
                <w:iCs/>
                <w:szCs w:val="18"/>
              </w:rPr>
            </w:pPr>
            <w:r w:rsidRPr="00936461">
              <w:rPr>
                <w:rFonts w:cs="Arial"/>
                <w:bCs/>
                <w:iCs/>
                <w:szCs w:val="18"/>
              </w:rPr>
              <w:t>N/A</w:t>
            </w:r>
          </w:p>
        </w:tc>
      </w:tr>
      <w:bookmarkEnd w:id="1535"/>
      <w:tr w:rsidR="00936461" w:rsidRPr="00936461" w14:paraId="48C3A003" w14:textId="77777777" w:rsidTr="00963B9B">
        <w:trPr>
          <w:cantSplit/>
          <w:tblHeader/>
        </w:trPr>
        <w:tc>
          <w:tcPr>
            <w:tcW w:w="6917" w:type="dxa"/>
          </w:tcPr>
          <w:p w14:paraId="5771A95A" w14:textId="77777777" w:rsidR="0097457F" w:rsidRPr="00936461" w:rsidRDefault="0097457F" w:rsidP="0097457F">
            <w:pPr>
              <w:pStyle w:val="TAL"/>
              <w:rPr>
                <w:b/>
                <w:bCs/>
                <w:i/>
                <w:iCs/>
              </w:rPr>
            </w:pPr>
            <w:r w:rsidRPr="00936461">
              <w:rPr>
                <w:rFonts w:cs="Arial"/>
                <w:b/>
                <w:bCs/>
                <w:i/>
                <w:iCs/>
                <w:szCs w:val="18"/>
              </w:rPr>
              <w:t>simul-SpatialRelationUpdatePUCCHResGroup-r16</w:t>
            </w:r>
          </w:p>
          <w:p w14:paraId="3E7AC367" w14:textId="77777777" w:rsidR="0097457F" w:rsidRPr="00936461" w:rsidRDefault="0097457F" w:rsidP="0097457F">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53BE5EF6"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494DD291" w14:textId="77777777" w:rsidR="0097457F" w:rsidRPr="00936461" w:rsidRDefault="0097457F" w:rsidP="0097457F">
            <w:pPr>
              <w:pStyle w:val="TAL"/>
              <w:jc w:val="center"/>
              <w:rPr>
                <w:bCs/>
                <w:iCs/>
              </w:rPr>
            </w:pPr>
            <w:r w:rsidRPr="00936461">
              <w:rPr>
                <w:rFonts w:cs="Arial"/>
                <w:bCs/>
                <w:iCs/>
                <w:szCs w:val="18"/>
              </w:rPr>
              <w:t>N/A</w:t>
            </w:r>
          </w:p>
        </w:tc>
        <w:tc>
          <w:tcPr>
            <w:tcW w:w="728" w:type="dxa"/>
          </w:tcPr>
          <w:p w14:paraId="4993DE4A" w14:textId="77777777" w:rsidR="0097457F" w:rsidRPr="00936461" w:rsidRDefault="0097457F" w:rsidP="0097457F">
            <w:pPr>
              <w:pStyle w:val="TAL"/>
              <w:jc w:val="center"/>
              <w:rPr>
                <w:bCs/>
                <w:iCs/>
              </w:rPr>
            </w:pPr>
            <w:r w:rsidRPr="00936461">
              <w:rPr>
                <w:rFonts w:cs="Arial"/>
                <w:bCs/>
                <w:iCs/>
                <w:szCs w:val="18"/>
              </w:rPr>
              <w:t>N/A</w:t>
            </w:r>
          </w:p>
        </w:tc>
      </w:tr>
      <w:tr w:rsidR="00936461" w:rsidRPr="00936461" w14:paraId="23E68338" w14:textId="77777777" w:rsidTr="00963B9B">
        <w:trPr>
          <w:cantSplit/>
          <w:tblHeader/>
        </w:trPr>
        <w:tc>
          <w:tcPr>
            <w:tcW w:w="6917" w:type="dxa"/>
            <w:shd w:val="clear" w:color="auto" w:fill="auto"/>
          </w:tcPr>
          <w:p w14:paraId="13DE78D8" w14:textId="77777777" w:rsidR="0097457F" w:rsidRPr="00936461" w:rsidRDefault="0097457F" w:rsidP="0097457F">
            <w:pPr>
              <w:pStyle w:val="TAL"/>
              <w:rPr>
                <w:rFonts w:eastAsia="Malgun Gothic" w:cs="Arial"/>
                <w:b/>
                <w:bCs/>
                <w:i/>
                <w:iCs/>
                <w:szCs w:val="18"/>
              </w:rPr>
            </w:pPr>
            <w:r w:rsidRPr="00936461">
              <w:rPr>
                <w:rFonts w:eastAsia="Malgun Gothic" w:cs="Arial"/>
                <w:b/>
                <w:bCs/>
                <w:i/>
                <w:iCs/>
                <w:szCs w:val="18"/>
              </w:rPr>
              <w:t>simulTX-SRS-AntSwitchingIntraBandUL-CA-r16</w:t>
            </w:r>
          </w:p>
          <w:p w14:paraId="58CEC392" w14:textId="77777777" w:rsidR="0097457F" w:rsidRPr="00936461" w:rsidRDefault="0097457F" w:rsidP="0097457F">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36461" w:rsidRDefault="0097457F" w:rsidP="0097457F">
            <w:pPr>
              <w:pStyle w:val="B1"/>
              <w:spacing w:after="0"/>
              <w:rPr>
                <w:rFonts w:ascii="Arial" w:eastAsia="Malgun Gothic" w:hAnsi="Arial" w:cs="Arial"/>
                <w:sz w:val="18"/>
                <w:szCs w:val="18"/>
              </w:rPr>
            </w:pPr>
          </w:p>
          <w:p w14:paraId="5964C2AC" w14:textId="5E44A394" w:rsidR="0097457F" w:rsidRPr="00936461" w:rsidRDefault="0097457F" w:rsidP="0097457F">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5E4BD4D8" w14:textId="77777777" w:rsidTr="0026000E">
        <w:trPr>
          <w:cantSplit/>
          <w:tblHeader/>
        </w:trPr>
        <w:tc>
          <w:tcPr>
            <w:tcW w:w="6917" w:type="dxa"/>
          </w:tcPr>
          <w:p w14:paraId="5D44B051" w14:textId="77777777" w:rsidR="0097457F" w:rsidRPr="00936461" w:rsidRDefault="0097457F" w:rsidP="0097457F">
            <w:pPr>
              <w:pStyle w:val="TAL"/>
              <w:rPr>
                <w:rFonts w:cs="Arial"/>
                <w:b/>
                <w:bCs/>
                <w:i/>
                <w:iCs/>
                <w:szCs w:val="18"/>
              </w:rPr>
            </w:pPr>
            <w:r w:rsidRPr="00936461">
              <w:rPr>
                <w:rFonts w:cs="Arial"/>
                <w:b/>
                <w:bCs/>
                <w:i/>
                <w:iCs/>
                <w:szCs w:val="18"/>
              </w:rPr>
              <w:t>simulSRS-MIMO-TransWithinBand-r16</w:t>
            </w:r>
          </w:p>
          <w:p w14:paraId="2F2CFD60" w14:textId="77777777" w:rsidR="0097457F" w:rsidRPr="00936461" w:rsidRDefault="0097457F" w:rsidP="0097457F">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97457F" w:rsidRPr="00936461" w:rsidRDefault="0097457F" w:rsidP="0097457F">
            <w:pPr>
              <w:pStyle w:val="TAL"/>
              <w:jc w:val="center"/>
            </w:pPr>
            <w:r w:rsidRPr="00936461">
              <w:rPr>
                <w:bCs/>
                <w:iCs/>
              </w:rPr>
              <w:t>Band</w:t>
            </w:r>
          </w:p>
        </w:tc>
        <w:tc>
          <w:tcPr>
            <w:tcW w:w="567" w:type="dxa"/>
          </w:tcPr>
          <w:p w14:paraId="0224F9C3" w14:textId="77777777" w:rsidR="0097457F" w:rsidRPr="00936461" w:rsidRDefault="0097457F" w:rsidP="0097457F">
            <w:pPr>
              <w:pStyle w:val="TAL"/>
              <w:jc w:val="center"/>
            </w:pPr>
            <w:r w:rsidRPr="00936461">
              <w:rPr>
                <w:bCs/>
                <w:iCs/>
              </w:rPr>
              <w:t>No</w:t>
            </w:r>
          </w:p>
        </w:tc>
        <w:tc>
          <w:tcPr>
            <w:tcW w:w="709" w:type="dxa"/>
          </w:tcPr>
          <w:p w14:paraId="5F8E5985" w14:textId="77777777" w:rsidR="0097457F" w:rsidRPr="00936461" w:rsidRDefault="0097457F" w:rsidP="0097457F">
            <w:pPr>
              <w:pStyle w:val="TAL"/>
              <w:jc w:val="center"/>
              <w:rPr>
                <w:bCs/>
                <w:iCs/>
              </w:rPr>
            </w:pPr>
            <w:r w:rsidRPr="00936461">
              <w:rPr>
                <w:bCs/>
                <w:iCs/>
              </w:rPr>
              <w:t>N/A</w:t>
            </w:r>
          </w:p>
        </w:tc>
        <w:tc>
          <w:tcPr>
            <w:tcW w:w="728" w:type="dxa"/>
          </w:tcPr>
          <w:p w14:paraId="730D3F8C" w14:textId="77777777" w:rsidR="0097457F" w:rsidRPr="00936461" w:rsidRDefault="0097457F" w:rsidP="0097457F">
            <w:pPr>
              <w:pStyle w:val="TAL"/>
              <w:jc w:val="center"/>
              <w:rPr>
                <w:bCs/>
                <w:iCs/>
              </w:rPr>
            </w:pPr>
            <w:r w:rsidRPr="00936461">
              <w:rPr>
                <w:bCs/>
                <w:iCs/>
              </w:rPr>
              <w:t>N/A</w:t>
            </w:r>
          </w:p>
        </w:tc>
      </w:tr>
      <w:tr w:rsidR="00936461" w:rsidRPr="00936461" w14:paraId="07283F2E" w14:textId="77777777" w:rsidTr="0026000E">
        <w:trPr>
          <w:cantSplit/>
          <w:tblHeader/>
        </w:trPr>
        <w:tc>
          <w:tcPr>
            <w:tcW w:w="6917" w:type="dxa"/>
          </w:tcPr>
          <w:p w14:paraId="1E314D65" w14:textId="77777777" w:rsidR="0097457F" w:rsidRPr="00936461" w:rsidRDefault="0097457F" w:rsidP="0097457F">
            <w:pPr>
              <w:pStyle w:val="TAL"/>
              <w:rPr>
                <w:rFonts w:cs="Arial"/>
                <w:b/>
                <w:bCs/>
                <w:i/>
                <w:iCs/>
                <w:szCs w:val="18"/>
              </w:rPr>
            </w:pPr>
            <w:r w:rsidRPr="00936461">
              <w:rPr>
                <w:rFonts w:cs="Arial"/>
                <w:b/>
                <w:bCs/>
                <w:i/>
                <w:iCs/>
                <w:szCs w:val="18"/>
              </w:rPr>
              <w:t>simulSRS-TransWithinBand-r16</w:t>
            </w:r>
          </w:p>
          <w:p w14:paraId="6472D6E2" w14:textId="77777777" w:rsidR="0097457F" w:rsidRPr="00936461" w:rsidRDefault="0097457F" w:rsidP="0097457F">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97457F" w:rsidRPr="00936461" w:rsidRDefault="0097457F" w:rsidP="0097457F">
            <w:pPr>
              <w:pStyle w:val="TAL"/>
              <w:jc w:val="center"/>
            </w:pPr>
            <w:r w:rsidRPr="00936461">
              <w:rPr>
                <w:bCs/>
                <w:iCs/>
              </w:rPr>
              <w:t>Band</w:t>
            </w:r>
          </w:p>
        </w:tc>
        <w:tc>
          <w:tcPr>
            <w:tcW w:w="567" w:type="dxa"/>
          </w:tcPr>
          <w:p w14:paraId="3D558F60" w14:textId="77777777" w:rsidR="0097457F" w:rsidRPr="00936461" w:rsidRDefault="0097457F" w:rsidP="0097457F">
            <w:pPr>
              <w:pStyle w:val="TAL"/>
              <w:jc w:val="center"/>
            </w:pPr>
            <w:r w:rsidRPr="00936461">
              <w:rPr>
                <w:bCs/>
                <w:iCs/>
              </w:rPr>
              <w:t>No</w:t>
            </w:r>
          </w:p>
        </w:tc>
        <w:tc>
          <w:tcPr>
            <w:tcW w:w="709" w:type="dxa"/>
          </w:tcPr>
          <w:p w14:paraId="166A2454" w14:textId="77777777" w:rsidR="0097457F" w:rsidRPr="00936461" w:rsidRDefault="0097457F" w:rsidP="0097457F">
            <w:pPr>
              <w:pStyle w:val="TAL"/>
              <w:jc w:val="center"/>
            </w:pPr>
            <w:r w:rsidRPr="00936461">
              <w:rPr>
                <w:bCs/>
                <w:iCs/>
              </w:rPr>
              <w:t>N/A</w:t>
            </w:r>
          </w:p>
        </w:tc>
        <w:tc>
          <w:tcPr>
            <w:tcW w:w="728" w:type="dxa"/>
          </w:tcPr>
          <w:p w14:paraId="010064D0" w14:textId="77777777" w:rsidR="0097457F" w:rsidRPr="00936461" w:rsidRDefault="0097457F" w:rsidP="0097457F">
            <w:pPr>
              <w:pStyle w:val="TAL"/>
              <w:jc w:val="center"/>
            </w:pPr>
            <w:r w:rsidRPr="00936461">
              <w:rPr>
                <w:bCs/>
                <w:iCs/>
              </w:rPr>
              <w:t>N/A</w:t>
            </w:r>
          </w:p>
        </w:tc>
      </w:tr>
      <w:tr w:rsidR="00936461" w:rsidRPr="00936461" w14:paraId="63AA0744" w14:textId="77777777" w:rsidTr="0026000E">
        <w:trPr>
          <w:cantSplit/>
          <w:tblHeader/>
        </w:trPr>
        <w:tc>
          <w:tcPr>
            <w:tcW w:w="6917" w:type="dxa"/>
          </w:tcPr>
          <w:p w14:paraId="2E0C835B" w14:textId="77777777" w:rsidR="0097457F" w:rsidRPr="00936461" w:rsidRDefault="0097457F" w:rsidP="0097457F">
            <w:pPr>
              <w:pStyle w:val="TAL"/>
              <w:rPr>
                <w:b/>
                <w:i/>
              </w:rPr>
            </w:pPr>
            <w:r w:rsidRPr="00936461">
              <w:rPr>
                <w:b/>
                <w:i/>
              </w:rPr>
              <w:t>simultaneousReceptionDiffTypeD-r16</w:t>
            </w:r>
          </w:p>
          <w:p w14:paraId="31180F84" w14:textId="31A5C058" w:rsidR="0097457F" w:rsidRPr="00936461" w:rsidRDefault="0097457F" w:rsidP="0097457F">
            <w:pPr>
              <w:pStyle w:val="TAL"/>
              <w:rPr>
                <w:rFonts w:cs="Arial"/>
                <w:b/>
                <w:bCs/>
                <w:i/>
                <w:iCs/>
                <w:szCs w:val="18"/>
              </w:rPr>
            </w:pPr>
            <w:r w:rsidRPr="00936461">
              <w:rPr>
                <w:bCs/>
                <w:iCs/>
              </w:rPr>
              <w:t>Indicates whether the UE supports simultaneous reception with different QCL Type D reference signal as specified in TS</w:t>
            </w:r>
            <w:r w:rsidR="00FE5666" w:rsidRPr="00936461">
              <w:rPr>
                <w:bCs/>
                <w:iCs/>
              </w:rPr>
              <w:t xml:space="preserve"> </w:t>
            </w:r>
            <w:r w:rsidRPr="00936461">
              <w:rPr>
                <w:bCs/>
                <w:iCs/>
              </w:rPr>
              <w:t>38.213 [11].</w:t>
            </w:r>
          </w:p>
        </w:tc>
        <w:tc>
          <w:tcPr>
            <w:tcW w:w="709" w:type="dxa"/>
          </w:tcPr>
          <w:p w14:paraId="031807CC" w14:textId="77777777" w:rsidR="0097457F" w:rsidRPr="00936461" w:rsidRDefault="0097457F" w:rsidP="0097457F">
            <w:pPr>
              <w:pStyle w:val="TAL"/>
              <w:jc w:val="center"/>
              <w:rPr>
                <w:bCs/>
                <w:iCs/>
              </w:rPr>
            </w:pPr>
            <w:r w:rsidRPr="00936461">
              <w:t>Band</w:t>
            </w:r>
          </w:p>
        </w:tc>
        <w:tc>
          <w:tcPr>
            <w:tcW w:w="567" w:type="dxa"/>
          </w:tcPr>
          <w:p w14:paraId="4BEFC7DB" w14:textId="77777777" w:rsidR="0097457F" w:rsidRPr="00936461" w:rsidRDefault="0097457F" w:rsidP="0097457F">
            <w:pPr>
              <w:pStyle w:val="TAL"/>
              <w:jc w:val="center"/>
              <w:rPr>
                <w:bCs/>
                <w:iCs/>
              </w:rPr>
            </w:pPr>
            <w:r w:rsidRPr="00936461">
              <w:t>No</w:t>
            </w:r>
          </w:p>
        </w:tc>
        <w:tc>
          <w:tcPr>
            <w:tcW w:w="709" w:type="dxa"/>
          </w:tcPr>
          <w:p w14:paraId="48D2FB3C" w14:textId="77777777" w:rsidR="0097457F" w:rsidRPr="00936461" w:rsidRDefault="0097457F" w:rsidP="0097457F">
            <w:pPr>
              <w:pStyle w:val="TAL"/>
              <w:jc w:val="center"/>
              <w:rPr>
                <w:bCs/>
                <w:iCs/>
              </w:rPr>
            </w:pPr>
            <w:r w:rsidRPr="00936461">
              <w:t>N/A</w:t>
            </w:r>
          </w:p>
        </w:tc>
        <w:tc>
          <w:tcPr>
            <w:tcW w:w="728" w:type="dxa"/>
          </w:tcPr>
          <w:p w14:paraId="60FCF759" w14:textId="77777777" w:rsidR="0097457F" w:rsidRPr="00936461" w:rsidRDefault="0097457F" w:rsidP="0097457F">
            <w:pPr>
              <w:pStyle w:val="TAL"/>
              <w:jc w:val="center"/>
              <w:rPr>
                <w:bCs/>
                <w:iCs/>
              </w:rPr>
            </w:pPr>
            <w:r w:rsidRPr="00936461">
              <w:t>FR2 only</w:t>
            </w:r>
          </w:p>
        </w:tc>
      </w:tr>
      <w:tr w:rsidR="00EC696C" w:rsidRPr="00936461" w14:paraId="7855D6D2" w14:textId="77777777" w:rsidTr="0026000E">
        <w:trPr>
          <w:cantSplit/>
          <w:tblHeader/>
          <w:ins w:id="1536" w:author="CR#1056r1" w:date="2024-03-28T12:15:00Z"/>
        </w:trPr>
        <w:tc>
          <w:tcPr>
            <w:tcW w:w="6917" w:type="dxa"/>
          </w:tcPr>
          <w:p w14:paraId="75DF2620" w14:textId="77777777" w:rsidR="00EC696C" w:rsidRDefault="00EC696C" w:rsidP="00EC696C">
            <w:pPr>
              <w:pStyle w:val="TAL"/>
              <w:rPr>
                <w:ins w:id="1537" w:author="CR#1056r1" w:date="2024-03-28T12:15:00Z"/>
                <w:b/>
                <w:i/>
              </w:rPr>
            </w:pPr>
            <w:ins w:id="1538" w:author="CR#1056r1" w:date="2024-03-28T12:15:00Z">
              <w:r w:rsidRPr="00E81F66">
                <w:rPr>
                  <w:b/>
                  <w:i/>
                </w:rPr>
                <w:t>simultaneousRec</w:t>
              </w:r>
              <w:r>
                <w:rPr>
                  <w:b/>
                  <w:i/>
                </w:rPr>
                <w:t>e</w:t>
              </w:r>
              <w:r w:rsidRPr="00E81F66">
                <w:rPr>
                  <w:b/>
                  <w:i/>
                </w:rPr>
                <w:t>ptionTwoQCL-r18</w:t>
              </w:r>
            </w:ins>
          </w:p>
          <w:p w14:paraId="0CC6A392" w14:textId="77777777" w:rsidR="00EC696C" w:rsidRDefault="00EC696C" w:rsidP="00EC696C">
            <w:pPr>
              <w:pStyle w:val="TAL"/>
              <w:rPr>
                <w:ins w:id="1539" w:author="CR#1056r1" w:date="2024-03-28T12:15:00Z"/>
                <w:bCs/>
                <w:iCs/>
              </w:rPr>
            </w:pPr>
            <w:ins w:id="1540" w:author="CR#1056r1" w:date="2024-03-28T12:15:00Z">
              <w:r>
                <w:rPr>
                  <w:bCs/>
                  <w:iCs/>
                </w:rPr>
                <w:t xml:space="preserve">Indicates whether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 two different QCL TypeD RSs</w:t>
              </w:r>
              <w:r>
                <w:rPr>
                  <w:bCs/>
                  <w:iCs/>
                </w:rPr>
                <w:t>.</w:t>
              </w:r>
            </w:ins>
          </w:p>
          <w:p w14:paraId="3B7DDAF3" w14:textId="77777777" w:rsidR="00EC696C" w:rsidRDefault="00EC696C" w:rsidP="00EC696C">
            <w:pPr>
              <w:pStyle w:val="TAL"/>
              <w:rPr>
                <w:ins w:id="1541" w:author="CR#1056r1" w:date="2024-03-28T12:15:00Z"/>
                <w:bCs/>
                <w:iCs/>
              </w:rPr>
            </w:pPr>
            <w:ins w:id="1542" w:author="CR#1056r1" w:date="2024-03-28T12:15:00Z">
              <w:r>
                <w:rPr>
                  <w:bCs/>
                  <w:iCs/>
                </w:rPr>
                <w:t xml:space="preserve">This feature is applied when </w:t>
              </w:r>
              <w:r w:rsidRPr="00F92EE2">
                <w:rPr>
                  <w:rFonts w:cs="Arial"/>
                  <w:i/>
                  <w:iCs/>
                  <w:szCs w:val="18"/>
                  <w:rPrChange w:id="1543"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07DC4917" w14:textId="66457DFB" w:rsidR="00EC696C" w:rsidRPr="00936461" w:rsidRDefault="00EC696C" w:rsidP="00EC696C">
            <w:pPr>
              <w:pStyle w:val="TAL"/>
              <w:rPr>
                <w:ins w:id="1544" w:author="CR#1056r1" w:date="2024-03-28T12:15:00Z"/>
                <w:b/>
                <w:i/>
              </w:rPr>
            </w:pPr>
            <w:ins w:id="1545" w:author="CR#1056r1" w:date="2024-03-28T12:15:00Z">
              <w:r>
                <w:rPr>
                  <w:bCs/>
                  <w:iCs/>
                </w:rPr>
                <w:t xml:space="preserve">A UE supporting this feature shall also indicate support of PC6 in </w:t>
              </w:r>
              <w:r w:rsidRPr="00E15C56">
                <w:rPr>
                  <w:i/>
                  <w:iCs/>
                  <w:rPrChange w:id="1546" w:author="NR_HST_FR2_enh-Core" w:date="2024-03-02T15:50:00Z">
                    <w:rPr/>
                  </w:rPrChange>
                </w:rPr>
                <w:t>ue-PowerClass-v1700</w:t>
              </w:r>
              <w:r>
                <w:t>.</w:t>
              </w:r>
            </w:ins>
          </w:p>
        </w:tc>
        <w:tc>
          <w:tcPr>
            <w:tcW w:w="709" w:type="dxa"/>
          </w:tcPr>
          <w:p w14:paraId="28ECA66A" w14:textId="12FF00FE" w:rsidR="00EC696C" w:rsidRPr="00936461" w:rsidRDefault="00EC696C" w:rsidP="00EC696C">
            <w:pPr>
              <w:pStyle w:val="TAL"/>
              <w:jc w:val="center"/>
              <w:rPr>
                <w:ins w:id="1547" w:author="CR#1056r1" w:date="2024-03-28T12:15:00Z"/>
              </w:rPr>
            </w:pPr>
            <w:ins w:id="1548" w:author="CR#1056r1" w:date="2024-03-28T12:15:00Z">
              <w:r>
                <w:t>Band</w:t>
              </w:r>
            </w:ins>
          </w:p>
        </w:tc>
        <w:tc>
          <w:tcPr>
            <w:tcW w:w="567" w:type="dxa"/>
          </w:tcPr>
          <w:p w14:paraId="19B8E6AF" w14:textId="5BD5DEF2" w:rsidR="00EC696C" w:rsidRPr="00936461" w:rsidRDefault="00EC696C" w:rsidP="00EC696C">
            <w:pPr>
              <w:pStyle w:val="TAL"/>
              <w:jc w:val="center"/>
              <w:rPr>
                <w:ins w:id="1549" w:author="CR#1056r1" w:date="2024-03-28T12:15:00Z"/>
              </w:rPr>
            </w:pPr>
            <w:ins w:id="1550" w:author="CR#1056r1" w:date="2024-03-28T12:15:00Z">
              <w:r>
                <w:t>No</w:t>
              </w:r>
            </w:ins>
          </w:p>
        </w:tc>
        <w:tc>
          <w:tcPr>
            <w:tcW w:w="709" w:type="dxa"/>
          </w:tcPr>
          <w:p w14:paraId="65768790" w14:textId="36D6DF7A" w:rsidR="00EC696C" w:rsidRPr="00936461" w:rsidRDefault="00EC696C" w:rsidP="00EC696C">
            <w:pPr>
              <w:pStyle w:val="TAL"/>
              <w:jc w:val="center"/>
              <w:rPr>
                <w:ins w:id="1551" w:author="CR#1056r1" w:date="2024-03-28T12:15:00Z"/>
              </w:rPr>
            </w:pPr>
            <w:ins w:id="1552" w:author="CR#1056r1" w:date="2024-03-28T12:15:00Z">
              <w:r>
                <w:t>N/A</w:t>
              </w:r>
            </w:ins>
          </w:p>
        </w:tc>
        <w:tc>
          <w:tcPr>
            <w:tcW w:w="728" w:type="dxa"/>
          </w:tcPr>
          <w:p w14:paraId="0F3B7DCD" w14:textId="6C4824EF" w:rsidR="00EC696C" w:rsidRPr="00936461" w:rsidRDefault="00EC696C" w:rsidP="00EC696C">
            <w:pPr>
              <w:pStyle w:val="TAL"/>
              <w:jc w:val="center"/>
              <w:rPr>
                <w:ins w:id="1553" w:author="CR#1056r1" w:date="2024-03-28T12:15:00Z"/>
              </w:rPr>
            </w:pPr>
            <w:ins w:id="1554" w:author="CR#1056r1" w:date="2024-03-28T12:15:00Z">
              <w:r>
                <w:t>FR2 only</w:t>
              </w:r>
            </w:ins>
          </w:p>
        </w:tc>
      </w:tr>
      <w:tr w:rsidR="00936461" w:rsidRPr="00936461" w14:paraId="701A63F6" w14:textId="77777777" w:rsidTr="0026000E">
        <w:trPr>
          <w:cantSplit/>
          <w:tblHeader/>
        </w:trPr>
        <w:tc>
          <w:tcPr>
            <w:tcW w:w="6917" w:type="dxa"/>
          </w:tcPr>
          <w:p w14:paraId="346468B8" w14:textId="77777777" w:rsidR="0097457F" w:rsidRPr="00936461" w:rsidRDefault="0097457F" w:rsidP="0097457F">
            <w:pPr>
              <w:pStyle w:val="TAL"/>
              <w:rPr>
                <w:rFonts w:cs="Arial"/>
                <w:b/>
                <w:bCs/>
                <w:i/>
                <w:iCs/>
                <w:szCs w:val="18"/>
              </w:rPr>
            </w:pPr>
            <w:r w:rsidRPr="00936461">
              <w:rPr>
                <w:rFonts w:cs="Arial"/>
                <w:b/>
                <w:bCs/>
                <w:i/>
                <w:iCs/>
                <w:szCs w:val="18"/>
              </w:rPr>
              <w:t>sn-InitiatedCondPSCellChangeNRDC-r17</w:t>
            </w:r>
          </w:p>
          <w:p w14:paraId="366FF977" w14:textId="0B122540" w:rsidR="0097457F" w:rsidRPr="00936461" w:rsidRDefault="0097457F" w:rsidP="0097457F">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36461" w:rsidRDefault="0097457F" w:rsidP="0097457F">
            <w:pPr>
              <w:pStyle w:val="TAL"/>
              <w:jc w:val="center"/>
            </w:pPr>
            <w:r w:rsidRPr="00936461">
              <w:rPr>
                <w:rFonts w:eastAsia="MS Mincho" w:cs="Arial"/>
                <w:bCs/>
                <w:iCs/>
                <w:szCs w:val="18"/>
              </w:rPr>
              <w:t>Band</w:t>
            </w:r>
          </w:p>
        </w:tc>
        <w:tc>
          <w:tcPr>
            <w:tcW w:w="567" w:type="dxa"/>
          </w:tcPr>
          <w:p w14:paraId="3236A07D" w14:textId="74ECE7CC" w:rsidR="0097457F" w:rsidRPr="00936461" w:rsidRDefault="0097457F" w:rsidP="0097457F">
            <w:pPr>
              <w:pStyle w:val="TAL"/>
              <w:jc w:val="center"/>
            </w:pPr>
            <w:r w:rsidRPr="00936461">
              <w:rPr>
                <w:rFonts w:eastAsia="MS Mincho" w:cs="Arial"/>
                <w:bCs/>
                <w:iCs/>
                <w:szCs w:val="18"/>
              </w:rPr>
              <w:t>No</w:t>
            </w:r>
          </w:p>
        </w:tc>
        <w:tc>
          <w:tcPr>
            <w:tcW w:w="709" w:type="dxa"/>
          </w:tcPr>
          <w:p w14:paraId="74B7B001" w14:textId="3F857140" w:rsidR="0097457F" w:rsidRPr="00936461" w:rsidRDefault="0097457F" w:rsidP="0097457F">
            <w:pPr>
              <w:pStyle w:val="TAL"/>
              <w:jc w:val="center"/>
            </w:pPr>
            <w:r w:rsidRPr="00936461">
              <w:rPr>
                <w:bCs/>
                <w:iCs/>
              </w:rPr>
              <w:t>N/A</w:t>
            </w:r>
          </w:p>
        </w:tc>
        <w:tc>
          <w:tcPr>
            <w:tcW w:w="728" w:type="dxa"/>
          </w:tcPr>
          <w:p w14:paraId="45E7FE7A" w14:textId="7D566CB4" w:rsidR="0097457F" w:rsidRPr="00936461" w:rsidRDefault="0097457F" w:rsidP="0097457F">
            <w:pPr>
              <w:pStyle w:val="TAL"/>
              <w:jc w:val="center"/>
            </w:pPr>
            <w:r w:rsidRPr="00936461">
              <w:rPr>
                <w:bCs/>
                <w:iCs/>
              </w:rPr>
              <w:t>N/A</w:t>
            </w:r>
          </w:p>
        </w:tc>
      </w:tr>
      <w:tr w:rsidR="00EC696C" w:rsidRPr="00936461" w14:paraId="459390C1" w14:textId="77777777" w:rsidTr="0026000E">
        <w:trPr>
          <w:cantSplit/>
          <w:tblHeader/>
          <w:ins w:id="1555" w:author="CR#1056r1" w:date="2024-03-28T12:15:00Z"/>
        </w:trPr>
        <w:tc>
          <w:tcPr>
            <w:tcW w:w="6917" w:type="dxa"/>
          </w:tcPr>
          <w:p w14:paraId="0866D1CE" w14:textId="77777777" w:rsidR="00EC696C" w:rsidRDefault="00EC696C" w:rsidP="00EC696C">
            <w:pPr>
              <w:pStyle w:val="TAL"/>
              <w:rPr>
                <w:ins w:id="1556" w:author="CR#1056r1" w:date="2024-03-28T12:15:00Z"/>
                <w:b/>
                <w:i/>
              </w:rPr>
            </w:pPr>
            <w:ins w:id="1557" w:author="CR#1056r1" w:date="2024-03-28T12:15:00Z">
              <w:r w:rsidRPr="00F143E3">
                <w:rPr>
                  <w:b/>
                  <w:i/>
                </w:rPr>
                <w:t>spa</w:t>
              </w:r>
              <w:r>
                <w:rPr>
                  <w:b/>
                  <w:i/>
                </w:rPr>
                <w:t>t</w:t>
              </w:r>
              <w:r w:rsidRPr="00F143E3">
                <w:rPr>
                  <w:b/>
                  <w:i/>
                </w:rPr>
                <w:t>ialAdaptation-CSI-Feedback-r18</w:t>
              </w:r>
            </w:ins>
          </w:p>
          <w:p w14:paraId="6B8B77D1" w14:textId="77777777" w:rsidR="00EC696C" w:rsidRDefault="00EC696C" w:rsidP="00EC696C">
            <w:pPr>
              <w:pStyle w:val="TAL"/>
              <w:rPr>
                <w:ins w:id="1558" w:author="CR#1056r1" w:date="2024-03-28T12:15:00Z"/>
                <w:rFonts w:eastAsia="SimSun" w:cs="Arial"/>
                <w:color w:val="000000" w:themeColor="text1"/>
                <w:szCs w:val="18"/>
                <w:lang w:val="en-US" w:eastAsia="zh-CN"/>
              </w:rPr>
            </w:pPr>
            <w:ins w:id="1559"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60807EAA" w14:textId="77777777" w:rsidR="00EC696C" w:rsidRPr="00936461" w:rsidRDefault="00EC696C" w:rsidP="00EC696C">
            <w:pPr>
              <w:pStyle w:val="B1"/>
              <w:spacing w:after="0"/>
              <w:rPr>
                <w:ins w:id="1560" w:author="CR#1056r1" w:date="2024-03-28T12:15:00Z"/>
                <w:rFonts w:ascii="Arial" w:hAnsi="Arial" w:cs="Arial"/>
                <w:sz w:val="18"/>
                <w:szCs w:val="18"/>
              </w:rPr>
            </w:pPr>
            <w:ins w:id="1561"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562"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 value </w:t>
              </w:r>
              <w:r w:rsidRPr="00D007A6">
                <w:rPr>
                  <w:rFonts w:ascii="Arial" w:eastAsiaTheme="minorEastAsia" w:hAnsi="Arial" w:cs="Arial"/>
                  <w:i/>
                  <w:iCs/>
                  <w:color w:val="000000" w:themeColor="text1"/>
                  <w:sz w:val="18"/>
                  <w:szCs w:val="18"/>
                  <w:lang w:eastAsia="zh-CN"/>
                  <w:rPrChange w:id="1563"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 value </w:t>
              </w:r>
              <w:r w:rsidRPr="00D007A6">
                <w:rPr>
                  <w:rFonts w:ascii="Arial" w:eastAsiaTheme="minorEastAsia" w:hAnsi="Arial" w:cs="Arial"/>
                  <w:i/>
                  <w:iCs/>
                  <w:color w:val="000000" w:themeColor="text1"/>
                  <w:sz w:val="18"/>
                  <w:szCs w:val="18"/>
                  <w:lang w:eastAsia="zh-CN"/>
                  <w:rPrChange w:id="1564"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3C8835C5" w14:textId="77777777" w:rsidR="00EC696C" w:rsidRDefault="00EC696C" w:rsidP="00EC696C">
            <w:pPr>
              <w:pStyle w:val="B1"/>
              <w:spacing w:after="0"/>
              <w:rPr>
                <w:ins w:id="1565" w:author="CR#1056r1" w:date="2024-03-28T12:15:00Z"/>
                <w:rFonts w:ascii="Arial" w:hAnsi="Arial" w:cs="Arial"/>
                <w:sz w:val="18"/>
                <w:szCs w:val="18"/>
              </w:rPr>
            </w:pPr>
            <w:ins w:id="1566"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083A3A0" w14:textId="77777777" w:rsidR="00EC696C" w:rsidRDefault="00EC696C" w:rsidP="00EC696C">
            <w:pPr>
              <w:pStyle w:val="B1"/>
              <w:spacing w:after="0"/>
              <w:rPr>
                <w:ins w:id="1567" w:author="CR#1056r1" w:date="2024-03-28T12:15:00Z"/>
                <w:rFonts w:ascii="Arial" w:hAnsi="Arial" w:cs="Arial"/>
                <w:sz w:val="18"/>
                <w:szCs w:val="18"/>
              </w:rPr>
            </w:pPr>
            <w:ins w:id="1568"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569"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52921E4" w14:textId="77777777" w:rsidR="00EC696C" w:rsidRDefault="00EC696C" w:rsidP="00EC696C">
            <w:pPr>
              <w:pStyle w:val="B1"/>
              <w:spacing w:after="0"/>
              <w:rPr>
                <w:ins w:id="1570" w:author="CR#1056r1" w:date="2024-03-28T12:15:00Z"/>
                <w:rFonts w:ascii="Arial" w:hAnsi="Arial" w:cs="Arial"/>
                <w:sz w:val="18"/>
                <w:szCs w:val="18"/>
              </w:rPr>
            </w:pPr>
            <w:ins w:id="1571"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572" w:author="Netw_Energy_NR-Core" w:date="2024-03-04T23:57:00Z">
                    <w:rPr>
                      <w:rFonts w:ascii="Arial" w:hAnsi="Arial" w:cs="Arial"/>
                      <w:sz w:val="18"/>
                      <w:szCs w:val="18"/>
                    </w:rPr>
                  </w:rPrChange>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060FD3" w14:textId="77777777" w:rsidR="00EC696C" w:rsidRDefault="00EC696C" w:rsidP="00EC696C">
            <w:pPr>
              <w:pStyle w:val="B1"/>
              <w:spacing w:after="0"/>
              <w:rPr>
                <w:ins w:id="1573" w:author="CR#1056r1" w:date="2024-03-28T12:15:00Z"/>
                <w:rFonts w:ascii="Arial" w:hAnsi="Arial" w:cs="Arial"/>
                <w:color w:val="000000" w:themeColor="text1"/>
                <w:sz w:val="18"/>
                <w:szCs w:val="18"/>
                <w:lang w:val="en-US"/>
              </w:rPr>
            </w:pPr>
            <w:ins w:id="1574" w:author="CR#1056r1" w:date="2024-03-28T12:15:00Z">
              <w:r>
                <w:rPr>
                  <w:rFonts w:ascii="Arial" w:hAnsi="Arial" w:cs="Arial"/>
                  <w:sz w:val="18"/>
                  <w:szCs w:val="18"/>
                </w:rPr>
                <w:t>-</w:t>
              </w:r>
              <w:r w:rsidRPr="00936461">
                <w:rPr>
                  <w:rFonts w:cs="Arial"/>
                  <w:szCs w:val="18"/>
                </w:rPr>
                <w:tab/>
              </w:r>
              <w:r w:rsidRPr="00C56861">
                <w:rPr>
                  <w:rFonts w:ascii="Arial" w:hAnsi="Arial" w:cs="Arial"/>
                  <w:i/>
                  <w:iCs/>
                  <w:sz w:val="18"/>
                  <w:szCs w:val="18"/>
                  <w:rPrChange w:id="1575" w:author="Netw_Energy_NR-Core" w:date="2024-03-04T23:57:00Z">
                    <w:rPr>
                      <w:rFonts w:ascii="Arial" w:hAnsi="Arial" w:cs="Arial"/>
                      <w:sz w:val="18"/>
                      <w:szCs w:val="18"/>
                    </w:rPr>
                  </w:rPrChange>
                </w:rPr>
                <w:t>totalNumberCSI-Reporting-r18</w:t>
              </w:r>
              <w:r>
                <w:rPr>
                  <w:rFonts w:ascii="Arial" w:hAnsi="Arial" w:cs="Arial"/>
                  <w:sz w:val="18"/>
                  <w:szCs w:val="18"/>
                </w:rPr>
                <w:t xml:space="preserve"> 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3CD86D6B" w14:textId="619A1659" w:rsidR="00EC696C" w:rsidRPr="00936461" w:rsidRDefault="00EC696C" w:rsidP="00EC696C">
            <w:pPr>
              <w:pStyle w:val="TAL"/>
              <w:rPr>
                <w:ins w:id="1576" w:author="CR#1056r1" w:date="2024-03-28T12:15:00Z"/>
                <w:rFonts w:cs="Arial"/>
                <w:b/>
                <w:bCs/>
                <w:i/>
                <w:iCs/>
                <w:szCs w:val="18"/>
              </w:rPr>
            </w:pPr>
            <w:ins w:id="1577" w:author="CR#1056r1" w:date="2024-03-28T12:15:00Z">
              <w:r>
                <w:rPr>
                  <w:rFonts w:cs="Arial"/>
                  <w:color w:val="000000" w:themeColor="text1"/>
                  <w:szCs w:val="18"/>
                  <w:lang w:val="en-US"/>
                </w:rPr>
                <w:t>FFS on prerequisite.</w:t>
              </w:r>
            </w:ins>
          </w:p>
        </w:tc>
        <w:tc>
          <w:tcPr>
            <w:tcW w:w="709" w:type="dxa"/>
          </w:tcPr>
          <w:p w14:paraId="55EA824E" w14:textId="6F58488B" w:rsidR="00EC696C" w:rsidRPr="00936461" w:rsidRDefault="00EC696C" w:rsidP="00EC696C">
            <w:pPr>
              <w:pStyle w:val="TAL"/>
              <w:jc w:val="center"/>
              <w:rPr>
                <w:ins w:id="1578" w:author="CR#1056r1" w:date="2024-03-28T12:15:00Z"/>
                <w:rFonts w:eastAsia="MS Mincho" w:cs="Arial"/>
                <w:bCs/>
                <w:iCs/>
                <w:szCs w:val="18"/>
              </w:rPr>
            </w:pPr>
            <w:ins w:id="1579" w:author="CR#1056r1" w:date="2024-03-28T12:15:00Z">
              <w:r>
                <w:t>Band</w:t>
              </w:r>
            </w:ins>
          </w:p>
        </w:tc>
        <w:tc>
          <w:tcPr>
            <w:tcW w:w="567" w:type="dxa"/>
          </w:tcPr>
          <w:p w14:paraId="2095BB69" w14:textId="28E3F223" w:rsidR="00EC696C" w:rsidRPr="00936461" w:rsidRDefault="00EC696C" w:rsidP="00EC696C">
            <w:pPr>
              <w:pStyle w:val="TAL"/>
              <w:jc w:val="center"/>
              <w:rPr>
                <w:ins w:id="1580" w:author="CR#1056r1" w:date="2024-03-28T12:15:00Z"/>
                <w:rFonts w:eastAsia="MS Mincho" w:cs="Arial"/>
                <w:bCs/>
                <w:iCs/>
                <w:szCs w:val="18"/>
              </w:rPr>
            </w:pPr>
            <w:ins w:id="1581" w:author="CR#1056r1" w:date="2024-03-28T12:15:00Z">
              <w:r>
                <w:t>No</w:t>
              </w:r>
            </w:ins>
          </w:p>
        </w:tc>
        <w:tc>
          <w:tcPr>
            <w:tcW w:w="709" w:type="dxa"/>
          </w:tcPr>
          <w:p w14:paraId="2B437327" w14:textId="4BCCE315" w:rsidR="00EC696C" w:rsidRPr="00936461" w:rsidRDefault="00EC696C" w:rsidP="00EC696C">
            <w:pPr>
              <w:pStyle w:val="TAL"/>
              <w:jc w:val="center"/>
              <w:rPr>
                <w:ins w:id="1582" w:author="CR#1056r1" w:date="2024-03-28T12:15:00Z"/>
                <w:bCs/>
                <w:iCs/>
              </w:rPr>
            </w:pPr>
            <w:ins w:id="1583" w:author="CR#1056r1" w:date="2024-03-28T12:15:00Z">
              <w:r>
                <w:t>N/A</w:t>
              </w:r>
            </w:ins>
          </w:p>
        </w:tc>
        <w:tc>
          <w:tcPr>
            <w:tcW w:w="728" w:type="dxa"/>
          </w:tcPr>
          <w:p w14:paraId="55A567FF" w14:textId="0E308994" w:rsidR="00EC696C" w:rsidRPr="00936461" w:rsidRDefault="00EC696C" w:rsidP="00EC696C">
            <w:pPr>
              <w:pStyle w:val="TAL"/>
              <w:jc w:val="center"/>
              <w:rPr>
                <w:ins w:id="1584" w:author="CR#1056r1" w:date="2024-03-28T12:15:00Z"/>
                <w:bCs/>
                <w:iCs/>
              </w:rPr>
            </w:pPr>
            <w:ins w:id="1585" w:author="CR#1056r1" w:date="2024-03-28T12:15:00Z">
              <w:r>
                <w:t>N/A</w:t>
              </w:r>
            </w:ins>
          </w:p>
        </w:tc>
      </w:tr>
      <w:tr w:rsidR="00EC696C" w:rsidRPr="00936461" w14:paraId="7F964113" w14:textId="77777777" w:rsidTr="0026000E">
        <w:trPr>
          <w:cantSplit/>
          <w:tblHeader/>
          <w:ins w:id="1586" w:author="CR#1056r1" w:date="2024-03-28T12:15:00Z"/>
        </w:trPr>
        <w:tc>
          <w:tcPr>
            <w:tcW w:w="6917" w:type="dxa"/>
          </w:tcPr>
          <w:p w14:paraId="771AAA49" w14:textId="77777777" w:rsidR="00EC696C" w:rsidRDefault="00EC696C" w:rsidP="00EC696C">
            <w:pPr>
              <w:pStyle w:val="TAL"/>
              <w:rPr>
                <w:ins w:id="1587" w:author="CR#1056r1" w:date="2024-03-28T12:15:00Z"/>
                <w:b/>
                <w:i/>
              </w:rPr>
            </w:pPr>
            <w:ins w:id="1588" w:author="CR#1056r1" w:date="2024-03-28T12:15:00Z">
              <w:r>
                <w:rPr>
                  <w:b/>
                  <w:i/>
                </w:rPr>
                <w:t>spatial</w:t>
              </w:r>
              <w:r w:rsidRPr="00D43318">
                <w:rPr>
                  <w:b/>
                  <w:i/>
                </w:rPr>
                <w:t>Adaptation-CSI-FeedbackAperiodic-r18</w:t>
              </w:r>
            </w:ins>
          </w:p>
          <w:p w14:paraId="5503A336" w14:textId="77777777" w:rsidR="00EC696C" w:rsidRDefault="00EC696C" w:rsidP="00EC696C">
            <w:pPr>
              <w:pStyle w:val="TAL"/>
              <w:rPr>
                <w:ins w:id="1589" w:author="CR#1056r1" w:date="2024-03-28T12:15:00Z"/>
                <w:rFonts w:eastAsia="SimSun" w:cs="Arial"/>
                <w:color w:val="000000" w:themeColor="text1"/>
                <w:szCs w:val="18"/>
                <w:lang w:val="en-US" w:eastAsia="zh-CN"/>
              </w:rPr>
            </w:pPr>
            <w:ins w:id="1590"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07992FA7" w14:textId="77777777" w:rsidR="00EC696C" w:rsidRPr="00936461" w:rsidRDefault="00EC696C" w:rsidP="00EC696C">
            <w:pPr>
              <w:pStyle w:val="B1"/>
              <w:spacing w:after="0"/>
              <w:rPr>
                <w:ins w:id="1591" w:author="CR#1056r1" w:date="2024-03-28T12:15:00Z"/>
                <w:rFonts w:ascii="Arial" w:hAnsi="Arial" w:cs="Arial"/>
                <w:sz w:val="18"/>
                <w:szCs w:val="18"/>
              </w:rPr>
            </w:pPr>
            <w:ins w:id="1592"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1AC5D5C3" w14:textId="77777777" w:rsidR="00EC696C" w:rsidRDefault="00EC696C" w:rsidP="00EC696C">
            <w:pPr>
              <w:pStyle w:val="B1"/>
              <w:spacing w:after="0"/>
              <w:rPr>
                <w:ins w:id="1593" w:author="CR#1056r1" w:date="2024-03-28T12:15:00Z"/>
                <w:rFonts w:ascii="Arial" w:hAnsi="Arial" w:cs="Arial"/>
                <w:sz w:val="18"/>
                <w:szCs w:val="18"/>
              </w:rPr>
            </w:pPr>
            <w:ins w:id="1594"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2A6673E" w14:textId="77777777" w:rsidR="00EC696C" w:rsidRPr="00EF56CD" w:rsidRDefault="00EC696C" w:rsidP="00EC696C">
            <w:pPr>
              <w:pStyle w:val="B1"/>
              <w:spacing w:after="0"/>
              <w:rPr>
                <w:ins w:id="1595" w:author="CR#1056r1" w:date="2024-03-28T12:15:00Z"/>
                <w:rFonts w:ascii="Arial" w:hAnsi="Arial" w:cs="Arial"/>
                <w:sz w:val="18"/>
                <w:szCs w:val="18"/>
              </w:rPr>
            </w:pPr>
            <w:ins w:id="1596"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4D3815A" w14:textId="77777777" w:rsidR="00EC696C" w:rsidRDefault="00EC696C" w:rsidP="00EC696C">
            <w:pPr>
              <w:pStyle w:val="B1"/>
              <w:spacing w:after="0"/>
              <w:rPr>
                <w:ins w:id="1597" w:author="CR#1056r1" w:date="2024-03-28T12:15:00Z"/>
                <w:rFonts w:ascii="Arial" w:hAnsi="Arial" w:cs="Arial"/>
                <w:sz w:val="18"/>
                <w:szCs w:val="18"/>
              </w:rPr>
            </w:pPr>
            <w:ins w:id="1598"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1162CA4" w14:textId="77777777" w:rsidR="00EC696C" w:rsidRDefault="00EC696C" w:rsidP="00EC696C">
            <w:pPr>
              <w:pStyle w:val="B1"/>
              <w:spacing w:after="0"/>
              <w:rPr>
                <w:ins w:id="1599" w:author="CR#1056r1" w:date="2024-03-28T12:15:00Z"/>
                <w:rFonts w:ascii="Arial" w:hAnsi="Arial" w:cs="Arial"/>
                <w:sz w:val="18"/>
                <w:szCs w:val="18"/>
              </w:rPr>
            </w:pPr>
            <w:ins w:id="1600"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ABB6C57" w14:textId="77777777" w:rsidR="00EC696C" w:rsidRDefault="00EC696C" w:rsidP="00EC696C">
            <w:pPr>
              <w:pStyle w:val="B1"/>
              <w:spacing w:after="0"/>
              <w:rPr>
                <w:ins w:id="1601" w:author="CR#1056r1" w:date="2024-03-28T12:15:00Z"/>
                <w:rFonts w:ascii="Arial" w:hAnsi="Arial" w:cs="Arial"/>
                <w:color w:val="000000" w:themeColor="text1"/>
                <w:sz w:val="18"/>
                <w:szCs w:val="18"/>
                <w:lang w:val="en-US"/>
              </w:rPr>
            </w:pPr>
            <w:ins w:id="1602"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r>
                <w:rPr>
                  <w:rFonts w:ascii="Arial" w:hAnsi="Arial" w:cs="Arial"/>
                  <w:color w:val="000000" w:themeColor="text1"/>
                  <w:sz w:val="18"/>
                  <w:szCs w:val="18"/>
                  <w:lang w:val="en-US"/>
                </w:rPr>
                <w:t>.</w:t>
              </w:r>
            </w:ins>
          </w:p>
          <w:p w14:paraId="21FA23C2" w14:textId="43381A80" w:rsidR="00EC696C" w:rsidRPr="00936461" w:rsidRDefault="00EC696C" w:rsidP="00EC696C">
            <w:pPr>
              <w:pStyle w:val="TAL"/>
              <w:rPr>
                <w:ins w:id="1603" w:author="CR#1056r1" w:date="2024-03-28T12:15:00Z"/>
                <w:rFonts w:cs="Arial"/>
                <w:b/>
                <w:bCs/>
                <w:i/>
                <w:iCs/>
                <w:szCs w:val="18"/>
              </w:rPr>
            </w:pPr>
            <w:ins w:id="1604" w:author="CR#1056r1" w:date="2024-03-28T12:15:00Z">
              <w:r>
                <w:rPr>
                  <w:rFonts w:cs="Arial"/>
                  <w:color w:val="000000" w:themeColor="text1"/>
                  <w:szCs w:val="18"/>
                  <w:lang w:val="en-US"/>
                </w:rPr>
                <w:t>FFS on prerequisite.</w:t>
              </w:r>
            </w:ins>
          </w:p>
        </w:tc>
        <w:tc>
          <w:tcPr>
            <w:tcW w:w="709" w:type="dxa"/>
          </w:tcPr>
          <w:p w14:paraId="143A7F6E" w14:textId="5A5D729F" w:rsidR="00EC696C" w:rsidRPr="00936461" w:rsidRDefault="00EC696C" w:rsidP="00EC696C">
            <w:pPr>
              <w:pStyle w:val="TAL"/>
              <w:jc w:val="center"/>
              <w:rPr>
                <w:ins w:id="1605" w:author="CR#1056r1" w:date="2024-03-28T12:15:00Z"/>
                <w:rFonts w:eastAsia="MS Mincho" w:cs="Arial"/>
                <w:bCs/>
                <w:iCs/>
                <w:szCs w:val="18"/>
              </w:rPr>
            </w:pPr>
            <w:ins w:id="1606" w:author="CR#1056r1" w:date="2024-03-28T12:15:00Z">
              <w:r>
                <w:t>Band</w:t>
              </w:r>
            </w:ins>
          </w:p>
        </w:tc>
        <w:tc>
          <w:tcPr>
            <w:tcW w:w="567" w:type="dxa"/>
          </w:tcPr>
          <w:p w14:paraId="23374A0C" w14:textId="4E031A99" w:rsidR="00EC696C" w:rsidRPr="00936461" w:rsidRDefault="00EC696C" w:rsidP="00EC696C">
            <w:pPr>
              <w:pStyle w:val="TAL"/>
              <w:jc w:val="center"/>
              <w:rPr>
                <w:ins w:id="1607" w:author="CR#1056r1" w:date="2024-03-28T12:15:00Z"/>
                <w:rFonts w:eastAsia="MS Mincho" w:cs="Arial"/>
                <w:bCs/>
                <w:iCs/>
                <w:szCs w:val="18"/>
              </w:rPr>
            </w:pPr>
            <w:ins w:id="1608" w:author="CR#1056r1" w:date="2024-03-28T12:15:00Z">
              <w:r>
                <w:t>No</w:t>
              </w:r>
            </w:ins>
          </w:p>
        </w:tc>
        <w:tc>
          <w:tcPr>
            <w:tcW w:w="709" w:type="dxa"/>
          </w:tcPr>
          <w:p w14:paraId="1B2072D9" w14:textId="68203B71" w:rsidR="00EC696C" w:rsidRPr="00936461" w:rsidRDefault="00EC696C" w:rsidP="00EC696C">
            <w:pPr>
              <w:pStyle w:val="TAL"/>
              <w:jc w:val="center"/>
              <w:rPr>
                <w:ins w:id="1609" w:author="CR#1056r1" w:date="2024-03-28T12:15:00Z"/>
                <w:bCs/>
                <w:iCs/>
              </w:rPr>
            </w:pPr>
            <w:ins w:id="1610" w:author="CR#1056r1" w:date="2024-03-28T12:15:00Z">
              <w:r>
                <w:t>N/A</w:t>
              </w:r>
            </w:ins>
          </w:p>
        </w:tc>
        <w:tc>
          <w:tcPr>
            <w:tcW w:w="728" w:type="dxa"/>
          </w:tcPr>
          <w:p w14:paraId="46E2A30F" w14:textId="3795526A" w:rsidR="00EC696C" w:rsidRPr="00936461" w:rsidRDefault="00EC696C" w:rsidP="00EC696C">
            <w:pPr>
              <w:pStyle w:val="TAL"/>
              <w:jc w:val="center"/>
              <w:rPr>
                <w:ins w:id="1611" w:author="CR#1056r1" w:date="2024-03-28T12:15:00Z"/>
                <w:bCs/>
                <w:iCs/>
              </w:rPr>
            </w:pPr>
            <w:ins w:id="1612" w:author="CR#1056r1" w:date="2024-03-28T12:15:00Z">
              <w:r>
                <w:t>N/A</w:t>
              </w:r>
            </w:ins>
          </w:p>
        </w:tc>
      </w:tr>
      <w:tr w:rsidR="00EC696C" w:rsidRPr="00936461" w14:paraId="34C08A23" w14:textId="77777777" w:rsidTr="0026000E">
        <w:trPr>
          <w:cantSplit/>
          <w:tblHeader/>
          <w:ins w:id="1613" w:author="CR#1056r1" w:date="2024-03-28T12:15:00Z"/>
        </w:trPr>
        <w:tc>
          <w:tcPr>
            <w:tcW w:w="6917" w:type="dxa"/>
          </w:tcPr>
          <w:p w14:paraId="768789B7" w14:textId="77777777" w:rsidR="00EC696C" w:rsidRDefault="00EC696C" w:rsidP="00EC696C">
            <w:pPr>
              <w:pStyle w:val="TAL"/>
              <w:rPr>
                <w:ins w:id="1614" w:author="CR#1056r1" w:date="2024-03-28T12:15:00Z"/>
                <w:b/>
                <w:i/>
              </w:rPr>
            </w:pPr>
            <w:ins w:id="1615" w:author="CR#1056r1" w:date="2024-03-28T12:15:00Z">
              <w:r>
                <w:rPr>
                  <w:b/>
                  <w:i/>
                </w:rPr>
                <w:t>spatial</w:t>
              </w:r>
              <w:r w:rsidRPr="00F143E3">
                <w:rPr>
                  <w:b/>
                  <w:i/>
                </w:rPr>
                <w:t>Adaptation-CSI-Feedback</w:t>
              </w:r>
              <w:r>
                <w:rPr>
                  <w:b/>
                  <w:i/>
                </w:rPr>
                <w:t>PUCCH</w:t>
              </w:r>
              <w:r w:rsidRPr="00F143E3">
                <w:rPr>
                  <w:b/>
                  <w:i/>
                </w:rPr>
                <w:t>-r18</w:t>
              </w:r>
            </w:ins>
          </w:p>
          <w:p w14:paraId="48BB302F" w14:textId="77777777" w:rsidR="00EC696C" w:rsidRDefault="00EC696C" w:rsidP="00EC696C">
            <w:pPr>
              <w:pStyle w:val="TAL"/>
              <w:rPr>
                <w:ins w:id="1616" w:author="CR#1056r1" w:date="2024-03-28T12:15:00Z"/>
                <w:rFonts w:eastAsia="SimSun" w:cs="Arial"/>
                <w:color w:val="000000" w:themeColor="text1"/>
                <w:szCs w:val="18"/>
                <w:lang w:val="en-US" w:eastAsia="zh-CN"/>
              </w:rPr>
            </w:pPr>
            <w:ins w:id="1617" w:author="CR#1056r1" w:date="2024-03-28T12:15: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50345AE8" w14:textId="77777777" w:rsidR="00EC696C" w:rsidRPr="00936461" w:rsidRDefault="00EC696C" w:rsidP="00EC696C">
            <w:pPr>
              <w:pStyle w:val="B1"/>
              <w:spacing w:after="0"/>
              <w:rPr>
                <w:ins w:id="1618" w:author="CR#1056r1" w:date="2024-03-28T12:15:00Z"/>
                <w:rFonts w:ascii="Arial" w:hAnsi="Arial" w:cs="Arial"/>
                <w:sz w:val="18"/>
                <w:szCs w:val="18"/>
              </w:rPr>
            </w:pPr>
            <w:ins w:id="1619"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03905C56" w14:textId="77777777" w:rsidR="00EC696C" w:rsidRDefault="00EC696C" w:rsidP="00EC696C">
            <w:pPr>
              <w:pStyle w:val="B1"/>
              <w:spacing w:after="0"/>
              <w:rPr>
                <w:ins w:id="1620" w:author="CR#1056r1" w:date="2024-03-28T12:15:00Z"/>
                <w:rFonts w:ascii="Arial" w:hAnsi="Arial" w:cs="Arial"/>
                <w:sz w:val="18"/>
                <w:szCs w:val="18"/>
              </w:rPr>
            </w:pPr>
            <w:ins w:id="1621"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43311DA" w14:textId="77777777" w:rsidR="00EC696C" w:rsidRPr="00EF56CD" w:rsidRDefault="00EC696C" w:rsidP="00EC696C">
            <w:pPr>
              <w:pStyle w:val="B1"/>
              <w:spacing w:after="0"/>
              <w:rPr>
                <w:ins w:id="1622" w:author="CR#1056r1" w:date="2024-03-28T12:15:00Z"/>
                <w:rFonts w:ascii="Arial" w:hAnsi="Arial" w:cs="Arial"/>
                <w:sz w:val="18"/>
                <w:szCs w:val="18"/>
              </w:rPr>
            </w:pPr>
            <w:ins w:id="1623"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640C464" w14:textId="77777777" w:rsidR="00EC696C" w:rsidRDefault="00EC696C" w:rsidP="00EC696C">
            <w:pPr>
              <w:pStyle w:val="B1"/>
              <w:spacing w:after="0"/>
              <w:rPr>
                <w:ins w:id="1624" w:author="CR#1056r1" w:date="2024-03-28T12:15:00Z"/>
                <w:rFonts w:ascii="Arial" w:hAnsi="Arial" w:cs="Arial"/>
                <w:sz w:val="18"/>
                <w:szCs w:val="18"/>
              </w:rPr>
            </w:pPr>
            <w:ins w:id="1625"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DBB1542" w14:textId="77777777" w:rsidR="00EC696C" w:rsidRDefault="00EC696C" w:rsidP="00EC696C">
            <w:pPr>
              <w:pStyle w:val="B1"/>
              <w:spacing w:after="0"/>
              <w:rPr>
                <w:ins w:id="1626" w:author="CR#1056r1" w:date="2024-03-28T12:15:00Z"/>
                <w:rFonts w:ascii="Arial" w:hAnsi="Arial" w:cs="Arial"/>
                <w:sz w:val="18"/>
                <w:szCs w:val="18"/>
              </w:rPr>
            </w:pPr>
            <w:ins w:id="1627"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D2B5227" w14:textId="77777777" w:rsidR="00EC696C" w:rsidRDefault="00EC696C" w:rsidP="00EC696C">
            <w:pPr>
              <w:pStyle w:val="B1"/>
              <w:rPr>
                <w:ins w:id="1628" w:author="CR#1056r1" w:date="2024-03-28T12:15:00Z"/>
                <w:rFonts w:ascii="Arial" w:hAnsi="Arial" w:cs="Arial"/>
                <w:sz w:val="18"/>
                <w:szCs w:val="18"/>
              </w:rPr>
            </w:pPr>
            <w:ins w:id="1629" w:author="CR#1056r1" w:date="2024-03-28T12:15: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11FB7F75" w14:textId="58BCD935" w:rsidR="00EC696C" w:rsidRPr="0023543A" w:rsidRDefault="00EC696C" w:rsidP="00EC696C">
            <w:pPr>
              <w:pStyle w:val="TAN"/>
              <w:rPr>
                <w:ins w:id="1630" w:author="CR#1056r1" w:date="2024-03-28T12:15:00Z"/>
                <w:rFonts w:eastAsiaTheme="minorEastAsia"/>
                <w:lang w:eastAsia="zh-CN"/>
              </w:rPr>
            </w:pPr>
            <w:ins w:id="1631" w:author="CR#1056r1" w:date="2024-03-28T12:15: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78556472" w14:textId="4536E7A1" w:rsidR="00EC696C" w:rsidRDefault="00EC696C" w:rsidP="00EC696C">
            <w:pPr>
              <w:pStyle w:val="TAN"/>
              <w:rPr>
                <w:ins w:id="1632" w:author="CR#1056r1" w:date="2024-03-28T12:15:00Z"/>
                <w:rFonts w:eastAsiaTheme="minorEastAsia"/>
                <w:lang w:eastAsia="zh-CN"/>
              </w:rPr>
            </w:pPr>
            <w:ins w:id="1633" w:author="CR#1056r1" w:date="2024-03-28T12:15: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0BB72E83" w14:textId="7EFB6B69" w:rsidR="00EC696C" w:rsidRPr="00936461" w:rsidRDefault="00EC696C" w:rsidP="00EC696C">
            <w:pPr>
              <w:pStyle w:val="TAL"/>
              <w:rPr>
                <w:ins w:id="1634" w:author="CR#1056r1" w:date="2024-03-28T12:15:00Z"/>
                <w:rFonts w:cs="Arial"/>
                <w:b/>
                <w:bCs/>
                <w:i/>
                <w:iCs/>
                <w:szCs w:val="18"/>
              </w:rPr>
            </w:pPr>
            <w:ins w:id="1635" w:author="CR#1056r1" w:date="2024-03-28T12:15:00Z">
              <w:r w:rsidRPr="00AD299D">
                <w:t>FFS on prerequisite.</w:t>
              </w:r>
            </w:ins>
          </w:p>
        </w:tc>
        <w:tc>
          <w:tcPr>
            <w:tcW w:w="709" w:type="dxa"/>
          </w:tcPr>
          <w:p w14:paraId="0D800107" w14:textId="0E54A10B" w:rsidR="00EC696C" w:rsidRPr="00936461" w:rsidRDefault="00EC696C" w:rsidP="00EC696C">
            <w:pPr>
              <w:pStyle w:val="TAL"/>
              <w:jc w:val="center"/>
              <w:rPr>
                <w:ins w:id="1636" w:author="CR#1056r1" w:date="2024-03-28T12:15:00Z"/>
                <w:rFonts w:eastAsia="MS Mincho" w:cs="Arial"/>
                <w:bCs/>
                <w:iCs/>
                <w:szCs w:val="18"/>
              </w:rPr>
            </w:pPr>
            <w:ins w:id="1637" w:author="CR#1056r1" w:date="2024-03-28T12:15:00Z">
              <w:r>
                <w:t>Band</w:t>
              </w:r>
            </w:ins>
          </w:p>
        </w:tc>
        <w:tc>
          <w:tcPr>
            <w:tcW w:w="567" w:type="dxa"/>
          </w:tcPr>
          <w:p w14:paraId="02B42E2E" w14:textId="5FB2ED40" w:rsidR="00EC696C" w:rsidRPr="00936461" w:rsidRDefault="00EC696C" w:rsidP="00EC696C">
            <w:pPr>
              <w:pStyle w:val="TAL"/>
              <w:jc w:val="center"/>
              <w:rPr>
                <w:ins w:id="1638" w:author="CR#1056r1" w:date="2024-03-28T12:15:00Z"/>
                <w:rFonts w:eastAsia="MS Mincho" w:cs="Arial"/>
                <w:bCs/>
                <w:iCs/>
                <w:szCs w:val="18"/>
              </w:rPr>
            </w:pPr>
            <w:ins w:id="1639" w:author="CR#1056r1" w:date="2024-03-28T12:15:00Z">
              <w:r>
                <w:t>No</w:t>
              </w:r>
            </w:ins>
          </w:p>
        </w:tc>
        <w:tc>
          <w:tcPr>
            <w:tcW w:w="709" w:type="dxa"/>
          </w:tcPr>
          <w:p w14:paraId="555C5CDF" w14:textId="6E448A50" w:rsidR="00EC696C" w:rsidRPr="00936461" w:rsidRDefault="00EC696C" w:rsidP="00EC696C">
            <w:pPr>
              <w:pStyle w:val="TAL"/>
              <w:jc w:val="center"/>
              <w:rPr>
                <w:ins w:id="1640" w:author="CR#1056r1" w:date="2024-03-28T12:15:00Z"/>
                <w:bCs/>
                <w:iCs/>
              </w:rPr>
            </w:pPr>
            <w:ins w:id="1641" w:author="CR#1056r1" w:date="2024-03-28T12:15:00Z">
              <w:r>
                <w:t>N/A</w:t>
              </w:r>
            </w:ins>
          </w:p>
        </w:tc>
        <w:tc>
          <w:tcPr>
            <w:tcW w:w="728" w:type="dxa"/>
          </w:tcPr>
          <w:p w14:paraId="5363BFC3" w14:textId="567B05A3" w:rsidR="00EC696C" w:rsidRPr="00936461" w:rsidRDefault="00EC696C" w:rsidP="00EC696C">
            <w:pPr>
              <w:pStyle w:val="TAL"/>
              <w:jc w:val="center"/>
              <w:rPr>
                <w:ins w:id="1642" w:author="CR#1056r1" w:date="2024-03-28T12:15:00Z"/>
                <w:bCs/>
                <w:iCs/>
              </w:rPr>
            </w:pPr>
            <w:ins w:id="1643" w:author="CR#1056r1" w:date="2024-03-28T12:15:00Z">
              <w:r>
                <w:t>N/A</w:t>
              </w:r>
            </w:ins>
          </w:p>
        </w:tc>
      </w:tr>
      <w:tr w:rsidR="00EC696C" w:rsidRPr="00936461" w14:paraId="148BCD8F" w14:textId="77777777" w:rsidTr="0026000E">
        <w:trPr>
          <w:cantSplit/>
          <w:tblHeader/>
          <w:ins w:id="1644" w:author="CR#1056r1" w:date="2024-03-28T12:16:00Z"/>
        </w:trPr>
        <w:tc>
          <w:tcPr>
            <w:tcW w:w="6917" w:type="dxa"/>
          </w:tcPr>
          <w:p w14:paraId="23F063B6" w14:textId="77777777" w:rsidR="00EC696C" w:rsidRDefault="00EC696C" w:rsidP="00EC696C">
            <w:pPr>
              <w:pStyle w:val="TAL"/>
              <w:rPr>
                <w:ins w:id="1645" w:author="CR#1056r1" w:date="2024-03-28T12:16:00Z"/>
                <w:b/>
                <w:i/>
              </w:rPr>
            </w:pPr>
            <w:ins w:id="1646" w:author="CR#1056r1" w:date="2024-03-28T12:16:00Z">
              <w:r>
                <w:rPr>
                  <w:b/>
                  <w:i/>
                </w:rPr>
                <w:t>spatial</w:t>
              </w:r>
              <w:r w:rsidRPr="00F143E3">
                <w:rPr>
                  <w:b/>
                  <w:i/>
                </w:rPr>
                <w:t>Adaptation-CSI-Feedback</w:t>
              </w:r>
              <w:r>
                <w:rPr>
                  <w:b/>
                  <w:i/>
                </w:rPr>
                <w:t>PUSCH</w:t>
              </w:r>
              <w:r w:rsidRPr="00F143E3">
                <w:rPr>
                  <w:b/>
                  <w:i/>
                </w:rPr>
                <w:t>-r18</w:t>
              </w:r>
            </w:ins>
          </w:p>
          <w:p w14:paraId="582E0832" w14:textId="77777777" w:rsidR="00EC696C" w:rsidRDefault="00EC696C" w:rsidP="00EC696C">
            <w:pPr>
              <w:pStyle w:val="TAL"/>
              <w:rPr>
                <w:ins w:id="1647" w:author="CR#1056r1" w:date="2024-03-28T12:16:00Z"/>
                <w:rFonts w:eastAsia="SimSun" w:cs="Arial"/>
                <w:color w:val="000000" w:themeColor="text1"/>
                <w:szCs w:val="18"/>
                <w:lang w:val="en-US" w:eastAsia="zh-CN"/>
              </w:rPr>
            </w:pPr>
            <w:ins w:id="1648" w:author="CR#1056r1" w:date="2024-03-28T12:1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 1 codebook. This capability signaling comprises the following parameters:</w:t>
              </w:r>
            </w:ins>
          </w:p>
          <w:p w14:paraId="78FD4026" w14:textId="77777777" w:rsidR="00EC696C" w:rsidRPr="00936461" w:rsidRDefault="00EC696C" w:rsidP="00EC696C">
            <w:pPr>
              <w:pStyle w:val="B1"/>
              <w:spacing w:after="0"/>
              <w:rPr>
                <w:ins w:id="1649" w:author="CR#1056r1" w:date="2024-03-28T12:16:00Z"/>
                <w:rFonts w:ascii="Arial" w:hAnsi="Arial" w:cs="Arial"/>
                <w:sz w:val="18"/>
                <w:szCs w:val="18"/>
              </w:rPr>
            </w:pPr>
            <w:ins w:id="1650" w:author="CR#1056r1" w:date="2024-03-28T12:1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2692F7C7" w14:textId="77777777" w:rsidR="00EC696C" w:rsidRDefault="00EC696C" w:rsidP="00EC696C">
            <w:pPr>
              <w:pStyle w:val="B1"/>
              <w:spacing w:after="0"/>
              <w:rPr>
                <w:ins w:id="1651" w:author="CR#1056r1" w:date="2024-03-28T12:16:00Z"/>
                <w:rFonts w:ascii="Arial" w:hAnsi="Arial" w:cs="Arial"/>
                <w:sz w:val="18"/>
                <w:szCs w:val="18"/>
              </w:rPr>
            </w:pPr>
            <w:ins w:id="1652" w:author="CR#1056r1" w:date="2024-03-28T12:1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F385E70" w14:textId="77777777" w:rsidR="00EC696C" w:rsidRPr="00EF56CD" w:rsidRDefault="00EC696C" w:rsidP="00EC696C">
            <w:pPr>
              <w:pStyle w:val="B1"/>
              <w:spacing w:after="0"/>
              <w:rPr>
                <w:ins w:id="1653" w:author="CR#1056r1" w:date="2024-03-28T12:16:00Z"/>
                <w:rFonts w:ascii="Arial" w:hAnsi="Arial" w:cs="Arial"/>
                <w:sz w:val="18"/>
                <w:szCs w:val="18"/>
              </w:rPr>
            </w:pPr>
            <w:ins w:id="1654" w:author="CR#1056r1" w:date="2024-03-28T12:16:00Z">
              <w:r>
                <w:rPr>
                  <w:rFonts w:ascii="Arial" w:hAnsi="Arial" w:cs="Arial"/>
                  <w:sz w:val="18"/>
                  <w:szCs w:val="18"/>
                </w:rPr>
                <w:t>-</w:t>
              </w:r>
              <w:r w:rsidRPr="00936461">
                <w:rPr>
                  <w:rFonts w:cs="Arial"/>
                  <w:szCs w:val="18"/>
                </w:rPr>
                <w:tab/>
              </w:r>
              <w:r w:rsidRPr="00EF56CD">
                <w:rPr>
                  <w:rFonts w:ascii="Arial" w:hAnsi="Arial" w:cs="Arial"/>
                  <w:i/>
                  <w:iCs/>
                  <w:sz w:val="18"/>
                  <w:szCs w:val="18"/>
                  <w:rPrChange w:id="1655" w:author="Netw_Energy_NR-Core" w:date="2024-03-05T00:01:00Z">
                    <w:rPr>
                      <w:rFonts w:ascii="Arial" w:hAnsi="Arial" w:cs="Arial"/>
                      <w:sz w:val="18"/>
                      <w:szCs w:val="18"/>
                    </w:rPr>
                  </w:rPrChange>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608BE406" w14:textId="77777777" w:rsidR="00EC696C" w:rsidRDefault="00EC696C" w:rsidP="00EC696C">
            <w:pPr>
              <w:pStyle w:val="B1"/>
              <w:spacing w:after="0"/>
              <w:rPr>
                <w:ins w:id="1656" w:author="CR#1056r1" w:date="2024-03-28T12:16:00Z"/>
                <w:rFonts w:ascii="Arial" w:hAnsi="Arial" w:cs="Arial"/>
                <w:sz w:val="18"/>
                <w:szCs w:val="18"/>
              </w:rPr>
            </w:pPr>
            <w:ins w:id="1657"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71B7A566" w14:textId="77777777" w:rsidR="00EC696C" w:rsidRDefault="00EC696C" w:rsidP="00EC696C">
            <w:pPr>
              <w:pStyle w:val="B1"/>
              <w:spacing w:after="0"/>
              <w:rPr>
                <w:ins w:id="1658" w:author="CR#1056r1" w:date="2024-03-28T12:16:00Z"/>
                <w:rFonts w:ascii="Arial" w:hAnsi="Arial" w:cs="Arial"/>
                <w:sz w:val="18"/>
                <w:szCs w:val="18"/>
              </w:rPr>
            </w:pPr>
            <w:ins w:id="1659"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2D51377C" w14:textId="77777777" w:rsidR="00EC696C" w:rsidRDefault="00EC696C" w:rsidP="00EC696C">
            <w:pPr>
              <w:pStyle w:val="B1"/>
              <w:rPr>
                <w:ins w:id="1660" w:author="CR#1056r1" w:date="2024-03-28T12:16:00Z"/>
                <w:rFonts w:ascii="Arial" w:hAnsi="Arial" w:cs="Arial"/>
                <w:sz w:val="18"/>
                <w:szCs w:val="18"/>
              </w:rPr>
            </w:pPr>
            <w:ins w:id="1661" w:author="CR#1056r1" w:date="2024-03-28T12:16:00Z">
              <w:r w:rsidRPr="00B50C2C">
                <w:rPr>
                  <w:rFonts w:ascii="Arial" w:hAnsi="Arial" w:cs="Arial"/>
                  <w:sz w:val="18"/>
                  <w:szCs w:val="18"/>
                  <w:rPrChange w:id="1662" w:author="Netw_Energy_NR-Core" w:date="2024-03-05T00:02:00Z">
                    <w:rPr/>
                  </w:rPrChange>
                </w:rPr>
                <w:t>-</w:t>
              </w:r>
              <w:r w:rsidRPr="00936461">
                <w:rPr>
                  <w:rFonts w:cs="Arial"/>
                  <w:szCs w:val="18"/>
                </w:rPr>
                <w:tab/>
              </w:r>
              <w:r w:rsidRPr="00AD299D">
                <w:rPr>
                  <w:rFonts w:ascii="Arial" w:hAnsi="Arial" w:cs="Arial"/>
                  <w:i/>
                  <w:iCs/>
                  <w:sz w:val="18"/>
                  <w:szCs w:val="18"/>
                </w:rPr>
                <w:t>totalNumberCSI-Reporting-r18</w:t>
              </w:r>
              <w:r w:rsidRPr="00B50C2C">
                <w:rPr>
                  <w:rFonts w:ascii="Arial" w:hAnsi="Arial" w:cs="Arial"/>
                  <w:sz w:val="18"/>
                  <w:szCs w:val="18"/>
                  <w:rPrChange w:id="1663" w:author="Netw_Energy_NR-Core" w:date="2024-03-05T00:02:00Z">
                    <w:rPr/>
                  </w:rPrChange>
                </w:rPr>
                <w:t xml:space="preserve"> indicates </w:t>
              </w:r>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r w:rsidRPr="00B50C2C">
                <w:rPr>
                  <w:rFonts w:ascii="Arial" w:hAnsi="Arial" w:cs="Arial"/>
                  <w:sz w:val="18"/>
                  <w:szCs w:val="18"/>
                  <w:rPrChange w:id="1664" w:author="Netw_Energy_NR-Core" w:date="2024-03-05T00:02:00Z">
                    <w:rPr>
                      <w:rFonts w:ascii="Arial" w:hAnsi="Arial" w:cs="Arial"/>
                      <w:color w:val="000000" w:themeColor="text1"/>
                      <w:sz w:val="18"/>
                      <w:szCs w:val="18"/>
                      <w:lang w:val="en-US"/>
                    </w:rPr>
                  </w:rPrChange>
                </w:rPr>
                <w:t>.</w:t>
              </w:r>
            </w:ins>
          </w:p>
          <w:p w14:paraId="7BCE5579" w14:textId="1FCA6C96" w:rsidR="00EC696C" w:rsidRDefault="00EC696C" w:rsidP="00EC696C">
            <w:pPr>
              <w:pStyle w:val="TAL"/>
              <w:rPr>
                <w:ins w:id="1665" w:author="CR#1056r1" w:date="2024-03-28T12:16:00Z"/>
                <w:b/>
                <w:i/>
              </w:rPr>
            </w:pPr>
            <w:ins w:id="1666" w:author="CR#1056r1" w:date="2024-03-28T12:16:00Z">
              <w:r w:rsidRPr="00AD299D">
                <w:t>FFS on prerequisite.</w:t>
              </w:r>
            </w:ins>
          </w:p>
        </w:tc>
        <w:tc>
          <w:tcPr>
            <w:tcW w:w="709" w:type="dxa"/>
          </w:tcPr>
          <w:p w14:paraId="35B1EB09" w14:textId="33B4767B" w:rsidR="00EC696C" w:rsidRDefault="00EC696C" w:rsidP="00EC696C">
            <w:pPr>
              <w:pStyle w:val="TAL"/>
              <w:jc w:val="center"/>
              <w:rPr>
                <w:ins w:id="1667" w:author="CR#1056r1" w:date="2024-03-28T12:16:00Z"/>
              </w:rPr>
            </w:pPr>
            <w:ins w:id="1668" w:author="CR#1056r1" w:date="2024-03-28T12:16:00Z">
              <w:r>
                <w:t>Band</w:t>
              </w:r>
            </w:ins>
          </w:p>
        </w:tc>
        <w:tc>
          <w:tcPr>
            <w:tcW w:w="567" w:type="dxa"/>
          </w:tcPr>
          <w:p w14:paraId="0592774A" w14:textId="2D322B2B" w:rsidR="00EC696C" w:rsidRDefault="00EC696C" w:rsidP="00EC696C">
            <w:pPr>
              <w:pStyle w:val="TAL"/>
              <w:jc w:val="center"/>
              <w:rPr>
                <w:ins w:id="1669" w:author="CR#1056r1" w:date="2024-03-28T12:16:00Z"/>
              </w:rPr>
            </w:pPr>
            <w:ins w:id="1670" w:author="CR#1056r1" w:date="2024-03-28T12:16:00Z">
              <w:r>
                <w:t>No</w:t>
              </w:r>
            </w:ins>
          </w:p>
        </w:tc>
        <w:tc>
          <w:tcPr>
            <w:tcW w:w="709" w:type="dxa"/>
          </w:tcPr>
          <w:p w14:paraId="5EF6FC24" w14:textId="78AEEC55" w:rsidR="00EC696C" w:rsidRDefault="00EC696C" w:rsidP="00EC696C">
            <w:pPr>
              <w:pStyle w:val="TAL"/>
              <w:jc w:val="center"/>
              <w:rPr>
                <w:ins w:id="1671" w:author="CR#1056r1" w:date="2024-03-28T12:16:00Z"/>
              </w:rPr>
            </w:pPr>
            <w:ins w:id="1672" w:author="CR#1056r1" w:date="2024-03-28T12:16:00Z">
              <w:r>
                <w:t>N/A</w:t>
              </w:r>
            </w:ins>
          </w:p>
        </w:tc>
        <w:tc>
          <w:tcPr>
            <w:tcW w:w="728" w:type="dxa"/>
          </w:tcPr>
          <w:p w14:paraId="4433DC00" w14:textId="69AD5F4E" w:rsidR="00EC696C" w:rsidRDefault="00EC696C" w:rsidP="00EC696C">
            <w:pPr>
              <w:pStyle w:val="TAL"/>
              <w:jc w:val="center"/>
              <w:rPr>
                <w:ins w:id="1673" w:author="CR#1056r1" w:date="2024-03-28T12:16:00Z"/>
              </w:rPr>
            </w:pPr>
            <w:ins w:id="1674" w:author="CR#1056r1" w:date="2024-03-28T12:16:00Z">
              <w:r>
                <w:t>N/A</w:t>
              </w:r>
            </w:ins>
          </w:p>
        </w:tc>
      </w:tr>
      <w:tr w:rsidR="00936461" w:rsidRPr="00936461" w14:paraId="2A799C99" w14:textId="77777777" w:rsidTr="0026000E">
        <w:trPr>
          <w:cantSplit/>
          <w:tblHeader/>
        </w:trPr>
        <w:tc>
          <w:tcPr>
            <w:tcW w:w="6917" w:type="dxa"/>
          </w:tcPr>
          <w:p w14:paraId="0CE5B82A" w14:textId="6A148B1B" w:rsidR="0097457F" w:rsidRPr="00936461" w:rsidRDefault="0097457F" w:rsidP="0097457F">
            <w:pPr>
              <w:pStyle w:val="TAL"/>
              <w:rPr>
                <w:rFonts w:cs="Arial"/>
                <w:b/>
                <w:bCs/>
                <w:i/>
                <w:iCs/>
                <w:szCs w:val="18"/>
              </w:rPr>
            </w:pPr>
            <w:r w:rsidRPr="00936461">
              <w:rPr>
                <w:rFonts w:cs="Arial"/>
                <w:b/>
                <w:bCs/>
                <w:i/>
                <w:iCs/>
                <w:szCs w:val="18"/>
              </w:rPr>
              <w:t>spatialRelations, spatialRelations-v1640</w:t>
            </w:r>
          </w:p>
          <w:p w14:paraId="63D6CB6B" w14:textId="77777777" w:rsidR="0097457F" w:rsidRPr="00936461" w:rsidRDefault="0097457F" w:rsidP="0097457F">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36461" w:rsidRDefault="0097457F" w:rsidP="0097457F">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97457F" w:rsidRPr="00936461" w:rsidRDefault="0097457F" w:rsidP="0097457F">
            <w:pPr>
              <w:pStyle w:val="TAL"/>
              <w:jc w:val="center"/>
            </w:pPr>
            <w:r w:rsidRPr="00936461">
              <w:t>Band</w:t>
            </w:r>
          </w:p>
        </w:tc>
        <w:tc>
          <w:tcPr>
            <w:tcW w:w="567" w:type="dxa"/>
          </w:tcPr>
          <w:p w14:paraId="782D4F13" w14:textId="77777777" w:rsidR="0097457F" w:rsidRPr="00936461" w:rsidRDefault="0097457F" w:rsidP="0097457F">
            <w:pPr>
              <w:pStyle w:val="TAL"/>
              <w:jc w:val="center"/>
            </w:pPr>
            <w:r w:rsidRPr="00936461">
              <w:t>FD</w:t>
            </w:r>
          </w:p>
        </w:tc>
        <w:tc>
          <w:tcPr>
            <w:tcW w:w="709" w:type="dxa"/>
          </w:tcPr>
          <w:p w14:paraId="7D3F82E3" w14:textId="77777777" w:rsidR="0097457F" w:rsidRPr="00936461" w:rsidRDefault="0097457F" w:rsidP="0097457F">
            <w:pPr>
              <w:pStyle w:val="TAL"/>
              <w:jc w:val="center"/>
            </w:pPr>
            <w:r w:rsidRPr="00936461">
              <w:t>N/A</w:t>
            </w:r>
          </w:p>
        </w:tc>
        <w:tc>
          <w:tcPr>
            <w:tcW w:w="728" w:type="dxa"/>
          </w:tcPr>
          <w:p w14:paraId="088D2964" w14:textId="77777777" w:rsidR="0097457F" w:rsidRPr="00936461" w:rsidRDefault="0097457F" w:rsidP="0097457F">
            <w:pPr>
              <w:pStyle w:val="TAL"/>
              <w:jc w:val="center"/>
            </w:pPr>
            <w:r w:rsidRPr="00936461">
              <w:t>FD</w:t>
            </w:r>
          </w:p>
        </w:tc>
      </w:tr>
      <w:tr w:rsidR="00936461" w:rsidRPr="00936461" w14:paraId="7AD27438" w14:textId="77777777" w:rsidTr="0026000E">
        <w:trPr>
          <w:cantSplit/>
          <w:tblHeader/>
        </w:trPr>
        <w:tc>
          <w:tcPr>
            <w:tcW w:w="6917" w:type="dxa"/>
          </w:tcPr>
          <w:p w14:paraId="16796710" w14:textId="77777777" w:rsidR="0097457F" w:rsidRPr="00936461" w:rsidRDefault="0097457F" w:rsidP="0097457F">
            <w:pPr>
              <w:pStyle w:val="TAL"/>
              <w:rPr>
                <w:rFonts w:cs="Arial"/>
                <w:b/>
                <w:bCs/>
                <w:i/>
                <w:iCs/>
                <w:szCs w:val="18"/>
              </w:rPr>
            </w:pPr>
            <w:r w:rsidRPr="00936461">
              <w:rPr>
                <w:rFonts w:cs="Arial"/>
                <w:b/>
                <w:bCs/>
                <w:i/>
                <w:iCs/>
                <w:szCs w:val="18"/>
              </w:rPr>
              <w:t>spatialRelationsSRS-Pos-r16</w:t>
            </w:r>
          </w:p>
          <w:p w14:paraId="4A737D3F" w14:textId="642FC732"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p w14:paraId="4D6A84F4" w14:textId="5A988976" w:rsidR="0097457F" w:rsidRPr="00936461" w:rsidRDefault="0097457F" w:rsidP="0097457F">
            <w:pPr>
              <w:pStyle w:val="TAN"/>
            </w:pPr>
          </w:p>
        </w:tc>
        <w:tc>
          <w:tcPr>
            <w:tcW w:w="709" w:type="dxa"/>
          </w:tcPr>
          <w:p w14:paraId="0A7B5EB5" w14:textId="77777777" w:rsidR="0097457F" w:rsidRPr="00936461" w:rsidRDefault="0097457F" w:rsidP="0097457F">
            <w:pPr>
              <w:pStyle w:val="TAL"/>
              <w:jc w:val="center"/>
            </w:pPr>
            <w:r w:rsidRPr="00936461">
              <w:t>Band</w:t>
            </w:r>
          </w:p>
        </w:tc>
        <w:tc>
          <w:tcPr>
            <w:tcW w:w="567" w:type="dxa"/>
          </w:tcPr>
          <w:p w14:paraId="39ED05F8" w14:textId="77777777" w:rsidR="0097457F" w:rsidRPr="00936461" w:rsidRDefault="0097457F" w:rsidP="0097457F">
            <w:pPr>
              <w:pStyle w:val="TAL"/>
              <w:jc w:val="center"/>
            </w:pPr>
            <w:r w:rsidRPr="00936461">
              <w:t>No</w:t>
            </w:r>
          </w:p>
        </w:tc>
        <w:tc>
          <w:tcPr>
            <w:tcW w:w="709" w:type="dxa"/>
          </w:tcPr>
          <w:p w14:paraId="550AC81E" w14:textId="77777777" w:rsidR="0097457F" w:rsidRPr="00936461" w:rsidRDefault="0097457F" w:rsidP="0097457F">
            <w:pPr>
              <w:pStyle w:val="TAL"/>
              <w:jc w:val="center"/>
            </w:pPr>
            <w:r w:rsidRPr="00936461">
              <w:t>N/A</w:t>
            </w:r>
          </w:p>
        </w:tc>
        <w:tc>
          <w:tcPr>
            <w:tcW w:w="728" w:type="dxa"/>
          </w:tcPr>
          <w:p w14:paraId="19AC1C9D" w14:textId="086365A5" w:rsidR="0097457F" w:rsidRPr="00936461" w:rsidRDefault="0097457F" w:rsidP="0097457F">
            <w:pPr>
              <w:pStyle w:val="TAL"/>
              <w:jc w:val="center"/>
            </w:pPr>
            <w:r w:rsidRPr="00936461">
              <w:t>FR2 only</w:t>
            </w:r>
          </w:p>
        </w:tc>
      </w:tr>
      <w:tr w:rsidR="00936461" w:rsidRPr="00936461" w14:paraId="6E31A2FB" w14:textId="77777777" w:rsidTr="0026000E">
        <w:trPr>
          <w:cantSplit/>
          <w:tblHeader/>
        </w:trPr>
        <w:tc>
          <w:tcPr>
            <w:tcW w:w="6917" w:type="dxa"/>
          </w:tcPr>
          <w:p w14:paraId="2CF1C102" w14:textId="77777777" w:rsidR="0097457F" w:rsidRPr="00936461" w:rsidRDefault="0097457F" w:rsidP="0097457F">
            <w:pPr>
              <w:pStyle w:val="TAL"/>
              <w:rPr>
                <w:rFonts w:cs="Arial"/>
                <w:b/>
                <w:bCs/>
                <w:i/>
                <w:iCs/>
                <w:szCs w:val="18"/>
              </w:rPr>
            </w:pPr>
            <w:r w:rsidRPr="00936461">
              <w:rPr>
                <w:rFonts w:cs="Arial"/>
                <w:b/>
                <w:bCs/>
                <w:i/>
                <w:iCs/>
                <w:szCs w:val="18"/>
              </w:rPr>
              <w:t>spatialRelationsSRS-PosRRC-Inactive-r17</w:t>
            </w:r>
          </w:p>
          <w:p w14:paraId="51862A3D" w14:textId="6880C725"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97457F" w:rsidRPr="00936461" w:rsidRDefault="0097457F" w:rsidP="0097457F">
            <w:pPr>
              <w:pStyle w:val="TAL"/>
              <w:jc w:val="center"/>
            </w:pPr>
            <w:r w:rsidRPr="00936461">
              <w:t>Band</w:t>
            </w:r>
          </w:p>
        </w:tc>
        <w:tc>
          <w:tcPr>
            <w:tcW w:w="567" w:type="dxa"/>
          </w:tcPr>
          <w:p w14:paraId="3EC8D958" w14:textId="40334928" w:rsidR="0097457F" w:rsidRPr="00936461" w:rsidRDefault="0097457F" w:rsidP="0097457F">
            <w:pPr>
              <w:pStyle w:val="TAL"/>
              <w:jc w:val="center"/>
            </w:pPr>
            <w:r w:rsidRPr="00936461">
              <w:t>No</w:t>
            </w:r>
          </w:p>
        </w:tc>
        <w:tc>
          <w:tcPr>
            <w:tcW w:w="709" w:type="dxa"/>
          </w:tcPr>
          <w:p w14:paraId="3A46E960" w14:textId="0A8A6325" w:rsidR="0097457F" w:rsidRPr="00936461" w:rsidRDefault="0097457F" w:rsidP="0097457F">
            <w:pPr>
              <w:pStyle w:val="TAL"/>
              <w:jc w:val="center"/>
            </w:pPr>
            <w:r w:rsidRPr="00936461">
              <w:t>N/A</w:t>
            </w:r>
          </w:p>
        </w:tc>
        <w:tc>
          <w:tcPr>
            <w:tcW w:w="728" w:type="dxa"/>
          </w:tcPr>
          <w:p w14:paraId="4D73CAA3" w14:textId="489852F3" w:rsidR="0097457F" w:rsidRPr="00936461" w:rsidRDefault="0097457F" w:rsidP="0097457F">
            <w:pPr>
              <w:pStyle w:val="TAL"/>
              <w:jc w:val="center"/>
            </w:pPr>
            <w:r w:rsidRPr="00936461">
              <w:t>FR2 only</w:t>
            </w:r>
          </w:p>
        </w:tc>
      </w:tr>
      <w:tr w:rsidR="00936461" w:rsidRPr="00936461" w14:paraId="11DD0A90" w14:textId="77777777" w:rsidTr="0026000E">
        <w:trPr>
          <w:cantSplit/>
          <w:tblHeader/>
        </w:trPr>
        <w:tc>
          <w:tcPr>
            <w:tcW w:w="6917" w:type="dxa"/>
          </w:tcPr>
          <w:p w14:paraId="76C18998" w14:textId="77777777" w:rsidR="0097457F" w:rsidRPr="00936461" w:rsidRDefault="0097457F" w:rsidP="0097457F">
            <w:pPr>
              <w:pStyle w:val="TAL"/>
              <w:rPr>
                <w:b/>
                <w:bCs/>
                <w:i/>
                <w:iCs/>
              </w:rPr>
            </w:pPr>
            <w:r w:rsidRPr="00936461">
              <w:rPr>
                <w:b/>
                <w:bCs/>
                <w:i/>
                <w:iCs/>
              </w:rPr>
              <w:t>sp-BeamReportPUCCH</w:t>
            </w:r>
          </w:p>
          <w:p w14:paraId="79C872CB" w14:textId="51AA4C37" w:rsidR="0097457F" w:rsidRPr="00936461" w:rsidRDefault="0097457F" w:rsidP="0097457F">
            <w:pPr>
              <w:pStyle w:val="TAL"/>
            </w:pPr>
            <w:r w:rsidRPr="00936461">
              <w:rPr>
                <w:bCs/>
                <w:iCs/>
              </w:rPr>
              <w:t xml:space="preserve">Indicates support of semi-persistent </w:t>
            </w:r>
            <w:ins w:id="1675" w:author="CR#1056r1" w:date="2024-03-28T12:17:00Z">
              <w:r w:rsidR="00EC696C">
                <w:rPr>
                  <w:bCs/>
                  <w:iCs/>
                </w:rPr>
                <w:t>"</w:t>
              </w:r>
            </w:ins>
            <w:del w:id="1676" w:author="CR#1056r1" w:date="2024-03-28T12:17:00Z">
              <w:r w:rsidRPr="00936461" w:rsidDel="00EC696C">
                <w:rPr>
                  <w:bCs/>
                  <w:iCs/>
                </w:rPr>
                <w:delText>'</w:delText>
              </w:r>
            </w:del>
            <w:r w:rsidRPr="00936461">
              <w:rPr>
                <w:bCs/>
                <w:iCs/>
              </w:rPr>
              <w:t>CRI/RSRP' or 'SSBRI/RSRP' reporting using PUCCH formats 2, 3 and 4 in one slot.</w:t>
            </w:r>
          </w:p>
        </w:tc>
        <w:tc>
          <w:tcPr>
            <w:tcW w:w="709" w:type="dxa"/>
          </w:tcPr>
          <w:p w14:paraId="19E8C937" w14:textId="77777777" w:rsidR="0097457F" w:rsidRPr="00936461" w:rsidRDefault="0097457F" w:rsidP="0097457F">
            <w:pPr>
              <w:pStyle w:val="TAL"/>
              <w:jc w:val="center"/>
            </w:pPr>
            <w:r w:rsidRPr="00936461">
              <w:rPr>
                <w:bCs/>
                <w:iCs/>
              </w:rPr>
              <w:t>Band</w:t>
            </w:r>
          </w:p>
        </w:tc>
        <w:tc>
          <w:tcPr>
            <w:tcW w:w="567" w:type="dxa"/>
          </w:tcPr>
          <w:p w14:paraId="127BF303" w14:textId="77777777" w:rsidR="0097457F" w:rsidRPr="00936461" w:rsidRDefault="0097457F" w:rsidP="0097457F">
            <w:pPr>
              <w:pStyle w:val="TAL"/>
              <w:jc w:val="center"/>
            </w:pPr>
            <w:r w:rsidRPr="00936461">
              <w:rPr>
                <w:bCs/>
                <w:iCs/>
              </w:rPr>
              <w:t>No</w:t>
            </w:r>
          </w:p>
        </w:tc>
        <w:tc>
          <w:tcPr>
            <w:tcW w:w="709" w:type="dxa"/>
          </w:tcPr>
          <w:p w14:paraId="38267E20" w14:textId="77777777" w:rsidR="0097457F" w:rsidRPr="00936461" w:rsidRDefault="0097457F" w:rsidP="0097457F">
            <w:pPr>
              <w:pStyle w:val="TAL"/>
              <w:jc w:val="center"/>
            </w:pPr>
            <w:r w:rsidRPr="00936461">
              <w:rPr>
                <w:bCs/>
                <w:iCs/>
              </w:rPr>
              <w:t>N/A</w:t>
            </w:r>
          </w:p>
        </w:tc>
        <w:tc>
          <w:tcPr>
            <w:tcW w:w="728" w:type="dxa"/>
          </w:tcPr>
          <w:p w14:paraId="37C168C4" w14:textId="77777777" w:rsidR="0097457F" w:rsidRPr="00936461" w:rsidRDefault="0097457F" w:rsidP="0097457F">
            <w:pPr>
              <w:pStyle w:val="TAL"/>
              <w:jc w:val="center"/>
            </w:pPr>
            <w:r w:rsidRPr="00936461">
              <w:rPr>
                <w:bCs/>
                <w:iCs/>
              </w:rPr>
              <w:t>N/A</w:t>
            </w:r>
          </w:p>
        </w:tc>
      </w:tr>
      <w:tr w:rsidR="00936461" w:rsidRPr="00936461" w14:paraId="09AA718C" w14:textId="77777777" w:rsidTr="0026000E">
        <w:trPr>
          <w:cantSplit/>
          <w:tblHeader/>
        </w:trPr>
        <w:tc>
          <w:tcPr>
            <w:tcW w:w="6917" w:type="dxa"/>
          </w:tcPr>
          <w:p w14:paraId="67EAE43E" w14:textId="77777777" w:rsidR="0097457F" w:rsidRPr="00936461" w:rsidRDefault="0097457F" w:rsidP="0097457F">
            <w:pPr>
              <w:pStyle w:val="TAL"/>
              <w:rPr>
                <w:b/>
                <w:bCs/>
                <w:i/>
                <w:iCs/>
              </w:rPr>
            </w:pPr>
            <w:r w:rsidRPr="00936461">
              <w:rPr>
                <w:b/>
                <w:bCs/>
                <w:i/>
                <w:iCs/>
              </w:rPr>
              <w:t>sp-BeamReportPUSCH</w:t>
            </w:r>
          </w:p>
          <w:p w14:paraId="394305A0" w14:textId="77777777" w:rsidR="0097457F" w:rsidRPr="00936461" w:rsidRDefault="0097457F" w:rsidP="0097457F">
            <w:pPr>
              <w:pStyle w:val="TAL"/>
            </w:pPr>
            <w:r w:rsidRPr="00936461">
              <w:rPr>
                <w:bCs/>
                <w:iCs/>
              </w:rPr>
              <w:t>Indicates support of semi-persistent 'CRI/RSRP' or 'SSBRI/RSRP' reporting on PUSCH.</w:t>
            </w:r>
          </w:p>
        </w:tc>
        <w:tc>
          <w:tcPr>
            <w:tcW w:w="709" w:type="dxa"/>
          </w:tcPr>
          <w:p w14:paraId="5B3BA291" w14:textId="77777777" w:rsidR="0097457F" w:rsidRPr="00936461" w:rsidRDefault="0097457F" w:rsidP="0097457F">
            <w:pPr>
              <w:pStyle w:val="TAL"/>
              <w:jc w:val="center"/>
            </w:pPr>
            <w:r w:rsidRPr="00936461">
              <w:rPr>
                <w:bCs/>
                <w:iCs/>
              </w:rPr>
              <w:t>Band</w:t>
            </w:r>
          </w:p>
        </w:tc>
        <w:tc>
          <w:tcPr>
            <w:tcW w:w="567" w:type="dxa"/>
          </w:tcPr>
          <w:p w14:paraId="19D86D8B" w14:textId="77777777" w:rsidR="0097457F" w:rsidRPr="00936461" w:rsidRDefault="0097457F" w:rsidP="0097457F">
            <w:pPr>
              <w:pStyle w:val="TAL"/>
              <w:jc w:val="center"/>
            </w:pPr>
            <w:r w:rsidRPr="00936461">
              <w:rPr>
                <w:bCs/>
                <w:iCs/>
              </w:rPr>
              <w:t>No</w:t>
            </w:r>
          </w:p>
        </w:tc>
        <w:tc>
          <w:tcPr>
            <w:tcW w:w="709" w:type="dxa"/>
          </w:tcPr>
          <w:p w14:paraId="1EEF314F" w14:textId="77777777" w:rsidR="0097457F" w:rsidRPr="00936461" w:rsidRDefault="0097457F" w:rsidP="0097457F">
            <w:pPr>
              <w:pStyle w:val="TAL"/>
              <w:jc w:val="center"/>
            </w:pPr>
            <w:r w:rsidRPr="00936461">
              <w:rPr>
                <w:bCs/>
                <w:iCs/>
              </w:rPr>
              <w:t>N/A</w:t>
            </w:r>
          </w:p>
        </w:tc>
        <w:tc>
          <w:tcPr>
            <w:tcW w:w="728" w:type="dxa"/>
          </w:tcPr>
          <w:p w14:paraId="594365EF" w14:textId="77777777" w:rsidR="0097457F" w:rsidRPr="00936461" w:rsidRDefault="0097457F" w:rsidP="0097457F">
            <w:pPr>
              <w:pStyle w:val="TAL"/>
              <w:jc w:val="center"/>
            </w:pPr>
            <w:r w:rsidRPr="00936461">
              <w:rPr>
                <w:bCs/>
                <w:iCs/>
              </w:rPr>
              <w:t>N/A</w:t>
            </w:r>
          </w:p>
        </w:tc>
      </w:tr>
      <w:tr w:rsidR="00936461" w:rsidRPr="00936461" w14:paraId="0C638D3B" w14:textId="77777777" w:rsidTr="0026000E">
        <w:trPr>
          <w:cantSplit/>
          <w:tblHeader/>
        </w:trPr>
        <w:tc>
          <w:tcPr>
            <w:tcW w:w="6917" w:type="dxa"/>
          </w:tcPr>
          <w:p w14:paraId="53F1B4A5" w14:textId="77777777" w:rsidR="00891AB9" w:rsidRPr="00936461" w:rsidRDefault="00891AB9" w:rsidP="00891AB9">
            <w:pPr>
              <w:pStyle w:val="TAL"/>
              <w:rPr>
                <w:b/>
                <w:bCs/>
                <w:i/>
                <w:iCs/>
              </w:rPr>
            </w:pPr>
            <w:r w:rsidRPr="00936461">
              <w:rPr>
                <w:b/>
                <w:bCs/>
                <w:i/>
                <w:iCs/>
              </w:rPr>
              <w:t>spCell-TAG-Ind-r18</w:t>
            </w:r>
          </w:p>
          <w:p w14:paraId="134CBCCC" w14:textId="77777777" w:rsidR="00EC696C" w:rsidRDefault="00891AB9" w:rsidP="00EC696C">
            <w:pPr>
              <w:pStyle w:val="TAL"/>
              <w:rPr>
                <w:ins w:id="1677" w:author="CR#1056r1" w:date="2024-03-28T12:17:00Z"/>
              </w:rPr>
            </w:pPr>
            <w:r w:rsidRPr="00936461">
              <w:t>Indicates whether the UE supports indicating one of two TAG IDs configured in the SpCell via absolute TA command MAC CE.</w:t>
            </w:r>
          </w:p>
          <w:p w14:paraId="2E657625" w14:textId="01F39808" w:rsidR="00891AB9" w:rsidRPr="00936461" w:rsidRDefault="00EC696C" w:rsidP="00EC696C">
            <w:pPr>
              <w:pStyle w:val="TAL"/>
              <w:rPr>
                <w:b/>
                <w:bCs/>
                <w:i/>
                <w:iCs/>
              </w:rPr>
            </w:pPr>
            <w:ins w:id="1678" w:author="CR#1056r1" w:date="2024-03-28T12:17:00Z">
              <w:r w:rsidRPr="00936461">
                <w:t xml:space="preserve">A UE that indicates support of this feature shall indicate support of </w:t>
              </w:r>
              <w:r w:rsidRPr="004814B6">
                <w:rPr>
                  <w:i/>
                  <w:iCs/>
                </w:rPr>
                <w:t>multiDCI-IntraCellMultiTRP-TwoTA-r18</w:t>
              </w:r>
              <w:r>
                <w:rPr>
                  <w:i/>
                  <w:iCs/>
                </w:rPr>
                <w:t xml:space="preserve"> </w:t>
              </w:r>
              <w:r w:rsidRPr="004814B6">
                <w:rPr>
                  <w:rPrChange w:id="1679" w:author="NR_MIMO_evo_DL_UL" w:date="2024-03-04T16:23:00Z">
                    <w:rPr>
                      <w:i/>
                      <w:iCs/>
                    </w:rPr>
                  </w:rPrChange>
                </w:rPr>
                <w:t>or</w:t>
              </w:r>
              <w:r>
                <w:rPr>
                  <w:i/>
                  <w:iCs/>
                </w:rPr>
                <w:t xml:space="preserve"> </w:t>
              </w:r>
              <w:r w:rsidRPr="001517B7">
                <w:rPr>
                  <w:i/>
                  <w:iCs/>
                </w:rPr>
                <w:t>multiDCI-InterCellMultiTRP-TwoTA-r18</w:t>
              </w:r>
              <w:r w:rsidRPr="00936461">
                <w:t>.</w:t>
              </w:r>
            </w:ins>
          </w:p>
        </w:tc>
        <w:tc>
          <w:tcPr>
            <w:tcW w:w="709" w:type="dxa"/>
          </w:tcPr>
          <w:p w14:paraId="057236D9" w14:textId="31B24C50" w:rsidR="00891AB9" w:rsidRPr="00936461" w:rsidRDefault="00891AB9" w:rsidP="00891AB9">
            <w:pPr>
              <w:pStyle w:val="TAL"/>
              <w:jc w:val="center"/>
              <w:rPr>
                <w:bCs/>
                <w:iCs/>
              </w:rPr>
            </w:pPr>
            <w:r w:rsidRPr="00936461">
              <w:rPr>
                <w:bCs/>
                <w:iCs/>
              </w:rPr>
              <w:t>Band</w:t>
            </w:r>
          </w:p>
        </w:tc>
        <w:tc>
          <w:tcPr>
            <w:tcW w:w="567" w:type="dxa"/>
          </w:tcPr>
          <w:p w14:paraId="09AEC84D" w14:textId="20266AD0" w:rsidR="00891AB9" w:rsidRPr="00936461" w:rsidRDefault="00891AB9" w:rsidP="00891AB9">
            <w:pPr>
              <w:pStyle w:val="TAL"/>
              <w:jc w:val="center"/>
              <w:rPr>
                <w:bCs/>
                <w:iCs/>
              </w:rPr>
            </w:pPr>
            <w:r w:rsidRPr="00936461">
              <w:rPr>
                <w:bCs/>
                <w:iCs/>
              </w:rPr>
              <w:t>No</w:t>
            </w:r>
          </w:p>
        </w:tc>
        <w:tc>
          <w:tcPr>
            <w:tcW w:w="709" w:type="dxa"/>
          </w:tcPr>
          <w:p w14:paraId="1146DE8F" w14:textId="7CDC678E" w:rsidR="00891AB9" w:rsidRPr="00936461" w:rsidRDefault="00891AB9" w:rsidP="00891AB9">
            <w:pPr>
              <w:pStyle w:val="TAL"/>
              <w:jc w:val="center"/>
              <w:rPr>
                <w:bCs/>
                <w:iCs/>
              </w:rPr>
            </w:pPr>
            <w:r w:rsidRPr="00936461">
              <w:rPr>
                <w:bCs/>
                <w:iCs/>
              </w:rPr>
              <w:t>N/A</w:t>
            </w:r>
          </w:p>
        </w:tc>
        <w:tc>
          <w:tcPr>
            <w:tcW w:w="728" w:type="dxa"/>
          </w:tcPr>
          <w:p w14:paraId="66D4CA58" w14:textId="2E7DA30E" w:rsidR="00891AB9" w:rsidRPr="00936461" w:rsidRDefault="00891AB9" w:rsidP="00891AB9">
            <w:pPr>
              <w:pStyle w:val="TAL"/>
              <w:jc w:val="center"/>
              <w:rPr>
                <w:bCs/>
                <w:iCs/>
              </w:rPr>
            </w:pPr>
            <w:r w:rsidRPr="00936461">
              <w:rPr>
                <w:bCs/>
                <w:iCs/>
              </w:rPr>
              <w:t>N/A</w:t>
            </w:r>
          </w:p>
        </w:tc>
      </w:tr>
      <w:tr w:rsidR="00936461" w:rsidRPr="00936461"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36461" w:rsidRDefault="0097457F" w:rsidP="0097457F">
            <w:pPr>
              <w:pStyle w:val="TAL"/>
              <w:rPr>
                <w:b/>
                <w:bCs/>
                <w:i/>
                <w:iCs/>
              </w:rPr>
            </w:pPr>
            <w:r w:rsidRPr="00936461">
              <w:rPr>
                <w:b/>
                <w:bCs/>
                <w:i/>
                <w:iCs/>
              </w:rPr>
              <w:t>sps-MulticastDCI-Format4-2-r17</w:t>
            </w:r>
          </w:p>
          <w:p w14:paraId="19A9BD6A" w14:textId="77777777" w:rsidR="0097457F" w:rsidRPr="00936461" w:rsidRDefault="0097457F" w:rsidP="0097457F">
            <w:pPr>
              <w:pStyle w:val="TAL"/>
            </w:pPr>
            <w:r w:rsidRPr="00936461">
              <w:t>Indicates whether the UE supports transmission and retransmission scheduled by DCI format 4_2 with CRC scrambled with G-CS-RNTI for multicast SPS scheduling.</w:t>
            </w:r>
          </w:p>
          <w:p w14:paraId="1FD43FF6" w14:textId="77777777" w:rsidR="0097457F" w:rsidRPr="00936461" w:rsidRDefault="0097457F" w:rsidP="0097457F">
            <w:pPr>
              <w:pStyle w:val="TAL"/>
            </w:pPr>
          </w:p>
          <w:p w14:paraId="2CA6798A" w14:textId="77777777" w:rsidR="0097457F" w:rsidRPr="00936461" w:rsidRDefault="0097457F" w:rsidP="0097457F">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36461" w:rsidRDefault="0097457F" w:rsidP="0097457F">
            <w:pPr>
              <w:pStyle w:val="TAL"/>
              <w:jc w:val="center"/>
              <w:rPr>
                <w:bCs/>
                <w:iCs/>
              </w:rPr>
            </w:pPr>
            <w:r w:rsidRPr="00936461">
              <w:rPr>
                <w:bCs/>
                <w:iCs/>
              </w:rPr>
              <w:t>N/A</w:t>
            </w:r>
          </w:p>
        </w:tc>
      </w:tr>
      <w:tr w:rsidR="00936461" w:rsidRPr="00936461"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36461" w:rsidRDefault="0097457F" w:rsidP="0097457F">
            <w:pPr>
              <w:pStyle w:val="TAL"/>
              <w:rPr>
                <w:b/>
                <w:bCs/>
                <w:i/>
                <w:iCs/>
              </w:rPr>
            </w:pPr>
            <w:r w:rsidRPr="00936461">
              <w:rPr>
                <w:b/>
                <w:bCs/>
                <w:i/>
                <w:iCs/>
              </w:rPr>
              <w:t>sps-MulticastMultiConfig-r17</w:t>
            </w:r>
          </w:p>
          <w:p w14:paraId="2DFEAC48" w14:textId="77777777" w:rsidR="0097457F" w:rsidRPr="00936461" w:rsidRDefault="0097457F" w:rsidP="0097457F">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36461" w:rsidRDefault="0097457F" w:rsidP="0097457F">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36461" w:rsidRDefault="0097457F" w:rsidP="0097457F">
            <w:pPr>
              <w:pStyle w:val="TAL"/>
            </w:pPr>
          </w:p>
          <w:p w14:paraId="005D42E7" w14:textId="77777777" w:rsidR="0097457F" w:rsidRPr="00936461" w:rsidRDefault="0097457F" w:rsidP="0097457F">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36461" w:rsidRDefault="0097457F" w:rsidP="0097457F">
            <w:pPr>
              <w:pStyle w:val="TAL"/>
            </w:pPr>
          </w:p>
          <w:p w14:paraId="60372B08" w14:textId="77777777" w:rsidR="0097457F" w:rsidRPr="00936461" w:rsidRDefault="0097457F" w:rsidP="0097457F">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36461" w:rsidRDefault="0097457F" w:rsidP="0097457F">
            <w:pPr>
              <w:pStyle w:val="TAL"/>
              <w:jc w:val="center"/>
              <w:rPr>
                <w:bCs/>
                <w:iCs/>
              </w:rPr>
            </w:pPr>
            <w:r w:rsidRPr="00936461">
              <w:rPr>
                <w:bCs/>
                <w:iCs/>
              </w:rPr>
              <w:t>N/A</w:t>
            </w:r>
          </w:p>
        </w:tc>
      </w:tr>
      <w:tr w:rsidR="00936461" w:rsidRPr="00936461" w14:paraId="7D167447" w14:textId="77777777" w:rsidTr="00963B9B">
        <w:trPr>
          <w:cantSplit/>
          <w:tblHeader/>
        </w:trPr>
        <w:tc>
          <w:tcPr>
            <w:tcW w:w="6917" w:type="dxa"/>
          </w:tcPr>
          <w:p w14:paraId="6AD2B4AA" w14:textId="77777777" w:rsidR="0097457F" w:rsidRPr="00936461" w:rsidRDefault="0097457F" w:rsidP="0097457F">
            <w:pPr>
              <w:pStyle w:val="TAL"/>
              <w:rPr>
                <w:b/>
                <w:i/>
              </w:rPr>
            </w:pPr>
            <w:r w:rsidRPr="00936461">
              <w:rPr>
                <w:b/>
                <w:i/>
              </w:rPr>
              <w:t>sps-r16</w:t>
            </w:r>
          </w:p>
          <w:p w14:paraId="3069CF6D" w14:textId="77777777" w:rsidR="0097457F" w:rsidRPr="00936461" w:rsidRDefault="0097457F" w:rsidP="0097457F">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36461" w:rsidRDefault="0097457F" w:rsidP="0097457F">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97457F" w:rsidRPr="00936461" w:rsidRDefault="0097457F" w:rsidP="0097457F">
            <w:pPr>
              <w:pStyle w:val="TAL"/>
              <w:rPr>
                <w:rFonts w:cs="Arial"/>
                <w:szCs w:val="18"/>
              </w:rPr>
            </w:pPr>
          </w:p>
          <w:p w14:paraId="5BCD99DB" w14:textId="1078EFB1" w:rsidR="0097457F" w:rsidRPr="00936461" w:rsidRDefault="0097457F" w:rsidP="0097457F">
            <w:pPr>
              <w:pStyle w:val="TAL"/>
              <w:rPr>
                <w:rFonts w:cs="Arial"/>
                <w:szCs w:val="18"/>
              </w:rPr>
            </w:pPr>
            <w:r w:rsidRPr="00936461">
              <w:rPr>
                <w:rFonts w:cs="Arial"/>
                <w:szCs w:val="18"/>
              </w:rPr>
              <w:t>NOTE:</w:t>
            </w:r>
          </w:p>
          <w:p w14:paraId="4BF90490" w14:textId="1CE839BF"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97457F" w:rsidRPr="00936461" w:rsidRDefault="0097457F" w:rsidP="0097457F">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36461" w:rsidRDefault="0097457F" w:rsidP="0097457F">
            <w:pPr>
              <w:pStyle w:val="TAL"/>
              <w:jc w:val="center"/>
            </w:pPr>
            <w:r w:rsidRPr="00936461">
              <w:t>Band</w:t>
            </w:r>
          </w:p>
        </w:tc>
        <w:tc>
          <w:tcPr>
            <w:tcW w:w="567" w:type="dxa"/>
          </w:tcPr>
          <w:p w14:paraId="6AB53D44" w14:textId="77777777" w:rsidR="0097457F" w:rsidRPr="00936461" w:rsidRDefault="0097457F" w:rsidP="0097457F">
            <w:pPr>
              <w:pStyle w:val="TAL"/>
              <w:jc w:val="center"/>
            </w:pPr>
            <w:r w:rsidRPr="00936461">
              <w:t>No</w:t>
            </w:r>
          </w:p>
        </w:tc>
        <w:tc>
          <w:tcPr>
            <w:tcW w:w="709" w:type="dxa"/>
          </w:tcPr>
          <w:p w14:paraId="45FC3A36" w14:textId="77777777" w:rsidR="0097457F" w:rsidRPr="00936461" w:rsidRDefault="0097457F" w:rsidP="0097457F">
            <w:pPr>
              <w:pStyle w:val="TAL"/>
              <w:jc w:val="center"/>
              <w:rPr>
                <w:bCs/>
                <w:iCs/>
              </w:rPr>
            </w:pPr>
            <w:r w:rsidRPr="00936461">
              <w:rPr>
                <w:bCs/>
                <w:iCs/>
              </w:rPr>
              <w:t>N/A</w:t>
            </w:r>
          </w:p>
        </w:tc>
        <w:tc>
          <w:tcPr>
            <w:tcW w:w="728" w:type="dxa"/>
          </w:tcPr>
          <w:p w14:paraId="785201A8" w14:textId="77777777" w:rsidR="0097457F" w:rsidRPr="00936461" w:rsidRDefault="0097457F" w:rsidP="0097457F">
            <w:pPr>
              <w:pStyle w:val="TAL"/>
              <w:jc w:val="center"/>
              <w:rPr>
                <w:bCs/>
                <w:iCs/>
              </w:rPr>
            </w:pPr>
            <w:r w:rsidRPr="00936461">
              <w:rPr>
                <w:bCs/>
                <w:iCs/>
              </w:rPr>
              <w:t>N/A</w:t>
            </w:r>
          </w:p>
        </w:tc>
      </w:tr>
      <w:tr w:rsidR="00936461" w:rsidRPr="00936461" w14:paraId="05BEAE8E" w14:textId="77777777" w:rsidTr="0026000E">
        <w:trPr>
          <w:cantSplit/>
          <w:tblHeader/>
        </w:trPr>
        <w:tc>
          <w:tcPr>
            <w:tcW w:w="6917" w:type="dxa"/>
          </w:tcPr>
          <w:p w14:paraId="6177B782" w14:textId="77777777" w:rsidR="0097457F" w:rsidRPr="00936461" w:rsidRDefault="0097457F" w:rsidP="0097457F">
            <w:pPr>
              <w:pStyle w:val="TAL"/>
              <w:rPr>
                <w:b/>
                <w:i/>
              </w:rPr>
            </w:pPr>
            <w:r w:rsidRPr="00936461">
              <w:rPr>
                <w:b/>
                <w:i/>
              </w:rPr>
              <w:t>srs-AssocCSI-RS</w:t>
            </w:r>
          </w:p>
          <w:p w14:paraId="48C7EFD6" w14:textId="77777777" w:rsidR="0097457F" w:rsidRPr="00936461" w:rsidRDefault="0097457F" w:rsidP="0097457F">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36461" w:rsidRDefault="0097457F" w:rsidP="0097457F">
            <w:pPr>
              <w:pStyle w:val="TAL"/>
            </w:pPr>
            <w:r w:rsidRPr="00936461">
              <w:rPr>
                <w:rFonts w:cs="Arial"/>
                <w:szCs w:val="18"/>
              </w:rPr>
              <w:t xml:space="preserve">This capability signalling </w:t>
            </w:r>
            <w:r w:rsidRPr="00936461">
              <w:t>includes list of the following parameters:</w:t>
            </w:r>
          </w:p>
          <w:p w14:paraId="35A1D8D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97457F" w:rsidRPr="00936461" w:rsidRDefault="0097457F" w:rsidP="0097457F">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36461" w:rsidRDefault="0097457F" w:rsidP="0097457F">
            <w:pPr>
              <w:pStyle w:val="TAL"/>
              <w:jc w:val="center"/>
              <w:rPr>
                <w:bCs/>
                <w:iCs/>
              </w:rPr>
            </w:pPr>
            <w:r w:rsidRPr="00936461">
              <w:rPr>
                <w:bCs/>
                <w:iCs/>
              </w:rPr>
              <w:t>Band</w:t>
            </w:r>
          </w:p>
        </w:tc>
        <w:tc>
          <w:tcPr>
            <w:tcW w:w="567" w:type="dxa"/>
          </w:tcPr>
          <w:p w14:paraId="1F976B66" w14:textId="77777777" w:rsidR="0097457F" w:rsidRPr="00936461" w:rsidRDefault="0097457F" w:rsidP="0097457F">
            <w:pPr>
              <w:pStyle w:val="TAL"/>
              <w:jc w:val="center"/>
              <w:rPr>
                <w:bCs/>
                <w:iCs/>
              </w:rPr>
            </w:pPr>
            <w:r w:rsidRPr="00936461">
              <w:rPr>
                <w:bCs/>
                <w:iCs/>
              </w:rPr>
              <w:t>No</w:t>
            </w:r>
          </w:p>
        </w:tc>
        <w:tc>
          <w:tcPr>
            <w:tcW w:w="709" w:type="dxa"/>
          </w:tcPr>
          <w:p w14:paraId="0EFFE533" w14:textId="77777777" w:rsidR="0097457F" w:rsidRPr="00936461" w:rsidRDefault="0097457F" w:rsidP="0097457F">
            <w:pPr>
              <w:pStyle w:val="TAL"/>
              <w:jc w:val="center"/>
              <w:rPr>
                <w:bCs/>
                <w:iCs/>
              </w:rPr>
            </w:pPr>
            <w:r w:rsidRPr="00936461">
              <w:rPr>
                <w:bCs/>
                <w:iCs/>
              </w:rPr>
              <w:t>N/A</w:t>
            </w:r>
          </w:p>
        </w:tc>
        <w:tc>
          <w:tcPr>
            <w:tcW w:w="728" w:type="dxa"/>
          </w:tcPr>
          <w:p w14:paraId="0A089166" w14:textId="77777777" w:rsidR="0097457F" w:rsidRPr="00936461" w:rsidRDefault="0097457F" w:rsidP="0097457F">
            <w:pPr>
              <w:pStyle w:val="TAL"/>
              <w:jc w:val="center"/>
            </w:pPr>
            <w:r w:rsidRPr="00936461">
              <w:rPr>
                <w:bCs/>
                <w:iCs/>
              </w:rPr>
              <w:t>N/A</w:t>
            </w:r>
          </w:p>
        </w:tc>
      </w:tr>
      <w:tr w:rsidR="00936461" w:rsidRPr="00936461" w14:paraId="19AA8EB5" w14:textId="77777777" w:rsidTr="0026000E">
        <w:trPr>
          <w:cantSplit/>
          <w:tblHeader/>
        </w:trPr>
        <w:tc>
          <w:tcPr>
            <w:tcW w:w="6917" w:type="dxa"/>
          </w:tcPr>
          <w:p w14:paraId="7D92F955" w14:textId="77777777" w:rsidR="0097457F" w:rsidRPr="00936461" w:rsidRDefault="0097457F" w:rsidP="0097457F">
            <w:pPr>
              <w:pStyle w:val="TAL"/>
              <w:rPr>
                <w:b/>
                <w:i/>
              </w:rPr>
            </w:pPr>
            <w:r w:rsidRPr="00936461">
              <w:rPr>
                <w:b/>
                <w:i/>
              </w:rPr>
              <w:t>srs-combEight-r17</w:t>
            </w:r>
          </w:p>
          <w:p w14:paraId="52502C43" w14:textId="1A2C7747" w:rsidR="0097457F" w:rsidRPr="00936461" w:rsidRDefault="0097457F" w:rsidP="0097457F">
            <w:pPr>
              <w:pStyle w:val="TAL"/>
            </w:pPr>
            <w:r w:rsidRPr="00936461">
              <w:t>Indicates whether the UE supports comb-8 for SRS other than for positioning.</w:t>
            </w:r>
          </w:p>
        </w:tc>
        <w:tc>
          <w:tcPr>
            <w:tcW w:w="709" w:type="dxa"/>
          </w:tcPr>
          <w:p w14:paraId="68BED850" w14:textId="28083210" w:rsidR="0097457F" w:rsidRPr="00936461" w:rsidRDefault="0097457F" w:rsidP="0097457F">
            <w:pPr>
              <w:pStyle w:val="TAL"/>
              <w:jc w:val="center"/>
              <w:rPr>
                <w:bCs/>
                <w:iCs/>
              </w:rPr>
            </w:pPr>
            <w:r w:rsidRPr="00936461">
              <w:rPr>
                <w:bCs/>
                <w:iCs/>
              </w:rPr>
              <w:t>Band</w:t>
            </w:r>
          </w:p>
        </w:tc>
        <w:tc>
          <w:tcPr>
            <w:tcW w:w="567" w:type="dxa"/>
          </w:tcPr>
          <w:p w14:paraId="7C7D5AF6" w14:textId="5D755917" w:rsidR="0097457F" w:rsidRPr="00936461" w:rsidRDefault="0097457F" w:rsidP="0097457F">
            <w:pPr>
              <w:pStyle w:val="TAL"/>
              <w:jc w:val="center"/>
              <w:rPr>
                <w:bCs/>
                <w:iCs/>
              </w:rPr>
            </w:pPr>
            <w:r w:rsidRPr="00936461">
              <w:rPr>
                <w:bCs/>
                <w:iCs/>
              </w:rPr>
              <w:t>No</w:t>
            </w:r>
          </w:p>
        </w:tc>
        <w:tc>
          <w:tcPr>
            <w:tcW w:w="709" w:type="dxa"/>
          </w:tcPr>
          <w:p w14:paraId="701790C4" w14:textId="79E7B9EB" w:rsidR="0097457F" w:rsidRPr="00936461" w:rsidRDefault="0097457F" w:rsidP="0097457F">
            <w:pPr>
              <w:pStyle w:val="TAL"/>
              <w:jc w:val="center"/>
              <w:rPr>
                <w:bCs/>
                <w:iCs/>
              </w:rPr>
            </w:pPr>
            <w:r w:rsidRPr="00936461">
              <w:rPr>
                <w:bCs/>
                <w:iCs/>
              </w:rPr>
              <w:t>N/A</w:t>
            </w:r>
          </w:p>
        </w:tc>
        <w:tc>
          <w:tcPr>
            <w:tcW w:w="728" w:type="dxa"/>
          </w:tcPr>
          <w:p w14:paraId="5319A3B7" w14:textId="49D46228" w:rsidR="0097457F" w:rsidRPr="00936461" w:rsidRDefault="0097457F" w:rsidP="0097457F">
            <w:pPr>
              <w:pStyle w:val="TAL"/>
              <w:jc w:val="center"/>
              <w:rPr>
                <w:bCs/>
                <w:iCs/>
              </w:rPr>
            </w:pPr>
            <w:r w:rsidRPr="00936461">
              <w:rPr>
                <w:bCs/>
                <w:iCs/>
              </w:rPr>
              <w:t>N/A</w:t>
            </w:r>
          </w:p>
        </w:tc>
      </w:tr>
      <w:tr w:rsidR="00936461" w:rsidRPr="00936461" w14:paraId="32C8780C" w14:textId="77777777" w:rsidTr="0026000E">
        <w:trPr>
          <w:cantSplit/>
          <w:tblHeader/>
        </w:trPr>
        <w:tc>
          <w:tcPr>
            <w:tcW w:w="6917" w:type="dxa"/>
          </w:tcPr>
          <w:p w14:paraId="1406CD30" w14:textId="77777777" w:rsidR="00891AB9" w:rsidRPr="00936461" w:rsidRDefault="00891AB9" w:rsidP="00891AB9">
            <w:pPr>
              <w:pStyle w:val="TAL"/>
              <w:rPr>
                <w:b/>
                <w:i/>
              </w:rPr>
            </w:pPr>
            <w:r w:rsidRPr="00936461">
              <w:rPr>
                <w:b/>
                <w:i/>
              </w:rPr>
              <w:t>srs-combOffsetCombinedGroupSequence-r18</w:t>
            </w:r>
          </w:p>
          <w:p w14:paraId="63FA79B6" w14:textId="77777777" w:rsidR="00891AB9" w:rsidRPr="00936461" w:rsidRDefault="00891AB9" w:rsidP="00891AB9">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4E330EE3" w:rsidR="00891AB9" w:rsidRPr="00936461" w:rsidRDefault="00891AB9" w:rsidP="00891AB9">
            <w:pPr>
              <w:pStyle w:val="TAL"/>
              <w:rPr>
                <w:b/>
                <w:i/>
              </w:rPr>
            </w:pPr>
            <w:r w:rsidRPr="00936461">
              <w:rPr>
                <w:bCs/>
                <w:iCs/>
              </w:rPr>
              <w:t xml:space="preserve">The UE supporting this feature shall also indicate the support of </w:t>
            </w:r>
            <w:ins w:id="1680" w:author="CR#1056r1" w:date="2024-03-28T12:18:00Z">
              <w:r w:rsidR="00EC696C" w:rsidRPr="00CE4F0D">
                <w:rPr>
                  <w:rFonts w:cs="Arial"/>
                  <w:i/>
                  <w:iCs/>
                  <w:szCs w:val="18"/>
                  <w:lang w:eastAsia="zh-CN"/>
                </w:rPr>
                <w:t>srs-combOffsetHopping-r18</w:t>
              </w:r>
            </w:ins>
            <w:del w:id="1681" w:author="CR#1056r1" w:date="2024-03-28T12:18:00Z">
              <w:r w:rsidRPr="00936461" w:rsidDel="00EC696C">
                <w:rPr>
                  <w:bCs/>
                  <w:iCs/>
                </w:rPr>
                <w:delText>Feature 40-5-1</w:delText>
              </w:r>
            </w:del>
            <w:r w:rsidRPr="00936461">
              <w:rPr>
                <w:bCs/>
                <w:iCs/>
              </w:rPr>
              <w:t>.</w:t>
            </w:r>
          </w:p>
        </w:tc>
        <w:tc>
          <w:tcPr>
            <w:tcW w:w="709" w:type="dxa"/>
          </w:tcPr>
          <w:p w14:paraId="224D04E6" w14:textId="205F810A" w:rsidR="00891AB9" w:rsidRPr="00936461" w:rsidRDefault="00891AB9" w:rsidP="00891AB9">
            <w:pPr>
              <w:pStyle w:val="TAL"/>
              <w:jc w:val="center"/>
              <w:rPr>
                <w:bCs/>
                <w:iCs/>
              </w:rPr>
            </w:pPr>
            <w:r w:rsidRPr="00936461">
              <w:rPr>
                <w:bCs/>
                <w:iCs/>
              </w:rPr>
              <w:t>Band</w:t>
            </w:r>
          </w:p>
        </w:tc>
        <w:tc>
          <w:tcPr>
            <w:tcW w:w="567" w:type="dxa"/>
          </w:tcPr>
          <w:p w14:paraId="7FC1B727" w14:textId="0AE61C66" w:rsidR="00891AB9" w:rsidRPr="00936461" w:rsidRDefault="00891AB9" w:rsidP="00891AB9">
            <w:pPr>
              <w:pStyle w:val="TAL"/>
              <w:jc w:val="center"/>
              <w:rPr>
                <w:bCs/>
                <w:iCs/>
              </w:rPr>
            </w:pPr>
            <w:r w:rsidRPr="00936461">
              <w:rPr>
                <w:bCs/>
                <w:iCs/>
              </w:rPr>
              <w:t>No</w:t>
            </w:r>
          </w:p>
        </w:tc>
        <w:tc>
          <w:tcPr>
            <w:tcW w:w="709" w:type="dxa"/>
          </w:tcPr>
          <w:p w14:paraId="459C5DEF" w14:textId="38DC3EA3" w:rsidR="00891AB9" w:rsidRPr="00936461" w:rsidRDefault="00891AB9" w:rsidP="00891AB9">
            <w:pPr>
              <w:pStyle w:val="TAL"/>
              <w:jc w:val="center"/>
              <w:rPr>
                <w:bCs/>
                <w:iCs/>
              </w:rPr>
            </w:pPr>
            <w:r w:rsidRPr="00936461">
              <w:rPr>
                <w:bCs/>
                <w:iCs/>
              </w:rPr>
              <w:t>N/A</w:t>
            </w:r>
          </w:p>
        </w:tc>
        <w:tc>
          <w:tcPr>
            <w:tcW w:w="728" w:type="dxa"/>
          </w:tcPr>
          <w:p w14:paraId="1ACC82F4" w14:textId="745BB4ED" w:rsidR="00891AB9" w:rsidRPr="00936461" w:rsidRDefault="00891AB9" w:rsidP="00891AB9">
            <w:pPr>
              <w:pStyle w:val="TAL"/>
              <w:jc w:val="center"/>
              <w:rPr>
                <w:bCs/>
                <w:iCs/>
              </w:rPr>
            </w:pPr>
            <w:r w:rsidRPr="00936461">
              <w:rPr>
                <w:bCs/>
                <w:iCs/>
              </w:rPr>
              <w:t>N/A</w:t>
            </w:r>
          </w:p>
        </w:tc>
      </w:tr>
      <w:tr w:rsidR="00EC696C" w:rsidRPr="00936461" w14:paraId="660822D4" w14:textId="77777777" w:rsidTr="0026000E">
        <w:trPr>
          <w:cantSplit/>
          <w:tblHeader/>
          <w:ins w:id="1682" w:author="CR#1056r1" w:date="2024-03-28T12:18:00Z"/>
        </w:trPr>
        <w:tc>
          <w:tcPr>
            <w:tcW w:w="6917" w:type="dxa"/>
          </w:tcPr>
          <w:p w14:paraId="31E9912E" w14:textId="77777777" w:rsidR="00EC696C" w:rsidRDefault="00EC696C" w:rsidP="00EC696C">
            <w:pPr>
              <w:pStyle w:val="TAL"/>
              <w:rPr>
                <w:ins w:id="1683" w:author="CR#1056r1" w:date="2024-03-28T12:18:00Z"/>
                <w:rFonts w:cs="Arial"/>
                <w:b/>
                <w:bCs/>
                <w:i/>
                <w:iCs/>
                <w:szCs w:val="18"/>
              </w:rPr>
            </w:pPr>
            <w:ins w:id="1684" w:author="CR#1056r1" w:date="2024-03-28T12:18:00Z">
              <w:r w:rsidRPr="00F95442">
                <w:rPr>
                  <w:rFonts w:cs="Arial"/>
                  <w:b/>
                  <w:bCs/>
                  <w:i/>
                  <w:iCs/>
                  <w:szCs w:val="18"/>
                </w:rPr>
                <w:t>srs-combOffsetHopping</w:t>
              </w:r>
              <w:r>
                <w:rPr>
                  <w:rFonts w:cs="Arial"/>
                  <w:b/>
                  <w:bCs/>
                  <w:i/>
                  <w:iCs/>
                  <w:szCs w:val="18"/>
                </w:rPr>
                <w:t>-r18</w:t>
              </w:r>
            </w:ins>
          </w:p>
          <w:p w14:paraId="68734F13" w14:textId="77777777" w:rsidR="00EC696C" w:rsidRDefault="00EC696C" w:rsidP="00EC696C">
            <w:pPr>
              <w:pStyle w:val="TAL"/>
              <w:rPr>
                <w:ins w:id="1685" w:author="CR#1056r1" w:date="2024-03-28T12:18:00Z"/>
                <w:rFonts w:eastAsia="SimSun" w:cs="Arial"/>
                <w:color w:val="000000" w:themeColor="text1"/>
                <w:szCs w:val="18"/>
                <w:lang w:eastAsia="zh-CN"/>
              </w:rPr>
            </w:pPr>
            <w:ins w:id="1686" w:author="CR#1056r1" w:date="2024-03-28T12:18:00Z">
              <w:r>
                <w:rPr>
                  <w:rFonts w:cs="Arial"/>
                  <w:szCs w:val="18"/>
                </w:rPr>
                <w:t xml:space="preserve">Indicates whether the UE supports </w:t>
              </w:r>
              <w:r>
                <w:rPr>
                  <w:rFonts w:eastAsia="SimSun" w:cs="Arial"/>
                  <w:color w:val="000000" w:themeColor="text1"/>
                  <w:szCs w:val="18"/>
                  <w:lang w:eastAsia="zh-CN"/>
                </w:rPr>
                <w:t>SRS comb offset hopping.</w:t>
              </w:r>
            </w:ins>
          </w:p>
          <w:p w14:paraId="0BEAB44B" w14:textId="2AAD830A" w:rsidR="00EC696C" w:rsidRPr="00936461" w:rsidRDefault="00EC696C" w:rsidP="00EC696C">
            <w:pPr>
              <w:pStyle w:val="TAL"/>
              <w:rPr>
                <w:ins w:id="1687" w:author="CR#1056r1" w:date="2024-03-28T12:18:00Z"/>
                <w:b/>
                <w:i/>
              </w:rPr>
            </w:pPr>
            <w:ins w:id="1688" w:author="CR#1056r1" w:date="2024-03-28T12:18: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4613649B" w14:textId="5D88E921" w:rsidR="00EC696C" w:rsidRPr="00936461" w:rsidRDefault="00EC696C" w:rsidP="00EC696C">
            <w:pPr>
              <w:pStyle w:val="TAL"/>
              <w:jc w:val="center"/>
              <w:rPr>
                <w:ins w:id="1689" w:author="CR#1056r1" w:date="2024-03-28T12:18:00Z"/>
                <w:bCs/>
                <w:iCs/>
              </w:rPr>
            </w:pPr>
            <w:ins w:id="1690" w:author="CR#1056r1" w:date="2024-03-28T12:18:00Z">
              <w:r>
                <w:rPr>
                  <w:rFonts w:eastAsia="MS Mincho" w:cs="Arial"/>
                  <w:bCs/>
                  <w:iCs/>
                  <w:szCs w:val="18"/>
                </w:rPr>
                <w:t>Band</w:t>
              </w:r>
            </w:ins>
          </w:p>
        </w:tc>
        <w:tc>
          <w:tcPr>
            <w:tcW w:w="567" w:type="dxa"/>
          </w:tcPr>
          <w:p w14:paraId="71077376" w14:textId="6864704D" w:rsidR="00EC696C" w:rsidRPr="00936461" w:rsidRDefault="00EC696C" w:rsidP="00EC696C">
            <w:pPr>
              <w:pStyle w:val="TAL"/>
              <w:jc w:val="center"/>
              <w:rPr>
                <w:ins w:id="1691" w:author="CR#1056r1" w:date="2024-03-28T12:18:00Z"/>
                <w:bCs/>
                <w:iCs/>
              </w:rPr>
            </w:pPr>
            <w:ins w:id="1692" w:author="CR#1056r1" w:date="2024-03-28T12:18:00Z">
              <w:r>
                <w:rPr>
                  <w:rFonts w:eastAsia="MS Mincho" w:cs="Arial"/>
                  <w:bCs/>
                  <w:iCs/>
                  <w:szCs w:val="18"/>
                </w:rPr>
                <w:t>No</w:t>
              </w:r>
            </w:ins>
          </w:p>
        </w:tc>
        <w:tc>
          <w:tcPr>
            <w:tcW w:w="709" w:type="dxa"/>
          </w:tcPr>
          <w:p w14:paraId="45E557F3" w14:textId="70352797" w:rsidR="00EC696C" w:rsidRPr="00936461" w:rsidRDefault="00EC696C" w:rsidP="00EC696C">
            <w:pPr>
              <w:pStyle w:val="TAL"/>
              <w:jc w:val="center"/>
              <w:rPr>
                <w:ins w:id="1693" w:author="CR#1056r1" w:date="2024-03-28T12:18:00Z"/>
                <w:bCs/>
                <w:iCs/>
              </w:rPr>
            </w:pPr>
            <w:ins w:id="1694" w:author="CR#1056r1" w:date="2024-03-28T12:18:00Z">
              <w:r>
                <w:rPr>
                  <w:bCs/>
                  <w:iCs/>
                </w:rPr>
                <w:t>N/A</w:t>
              </w:r>
            </w:ins>
          </w:p>
        </w:tc>
        <w:tc>
          <w:tcPr>
            <w:tcW w:w="728" w:type="dxa"/>
          </w:tcPr>
          <w:p w14:paraId="0A6BD647" w14:textId="423CC218" w:rsidR="00EC696C" w:rsidRPr="00936461" w:rsidRDefault="00EC696C" w:rsidP="00EC696C">
            <w:pPr>
              <w:pStyle w:val="TAL"/>
              <w:jc w:val="center"/>
              <w:rPr>
                <w:ins w:id="1695" w:author="CR#1056r1" w:date="2024-03-28T12:18:00Z"/>
                <w:bCs/>
                <w:iCs/>
              </w:rPr>
            </w:pPr>
            <w:ins w:id="1696" w:author="CR#1056r1" w:date="2024-03-28T12:18:00Z">
              <w:r>
                <w:rPr>
                  <w:bCs/>
                  <w:iCs/>
                </w:rPr>
                <w:t>N/A</w:t>
              </w:r>
            </w:ins>
          </w:p>
        </w:tc>
      </w:tr>
      <w:tr w:rsidR="00936461" w:rsidRPr="00936461" w14:paraId="58B52DF3" w14:textId="77777777" w:rsidTr="0026000E">
        <w:trPr>
          <w:cantSplit/>
          <w:tblHeader/>
        </w:trPr>
        <w:tc>
          <w:tcPr>
            <w:tcW w:w="6917" w:type="dxa"/>
          </w:tcPr>
          <w:p w14:paraId="7D38CD66" w14:textId="77777777" w:rsidR="00891AB9" w:rsidRPr="00936461" w:rsidRDefault="00891AB9" w:rsidP="00891AB9">
            <w:pPr>
              <w:pStyle w:val="TAL"/>
              <w:rPr>
                <w:rFonts w:cs="Arial"/>
                <w:b/>
                <w:bCs/>
                <w:i/>
                <w:iCs/>
                <w:szCs w:val="18"/>
              </w:rPr>
            </w:pPr>
            <w:r w:rsidRPr="00936461">
              <w:rPr>
                <w:rFonts w:cs="Arial"/>
                <w:b/>
                <w:bCs/>
                <w:i/>
                <w:iCs/>
                <w:szCs w:val="18"/>
              </w:rPr>
              <w:t>srs-combOffsetHoppingWithinSubset-r18</w:t>
            </w:r>
          </w:p>
          <w:p w14:paraId="29D9941D" w14:textId="77777777" w:rsidR="00936461" w:rsidRPr="00936461" w:rsidRDefault="00891AB9" w:rsidP="00891AB9">
            <w:pPr>
              <w:pStyle w:val="TAL"/>
              <w:rPr>
                <w:rFonts w:cs="Arial"/>
                <w:szCs w:val="18"/>
              </w:rPr>
            </w:pPr>
            <w:r w:rsidRPr="00936461">
              <w:rPr>
                <w:rFonts w:cs="Arial"/>
                <w:szCs w:val="18"/>
              </w:rPr>
              <w:t>Indicates whether the UE supports configuration of subset of comb offsets for comb offset hopping.</w:t>
            </w:r>
          </w:p>
          <w:p w14:paraId="1D297ADE" w14:textId="521CEBF0" w:rsidR="00891AB9" w:rsidRPr="00936461" w:rsidRDefault="00891AB9" w:rsidP="00891AB9">
            <w:pPr>
              <w:pStyle w:val="TAL"/>
              <w:rPr>
                <w:b/>
                <w:i/>
              </w:rPr>
            </w:pPr>
            <w:r w:rsidRPr="00936461">
              <w:rPr>
                <w:rFonts w:cs="Arial"/>
                <w:szCs w:val="18"/>
                <w:lang w:eastAsia="zh-CN"/>
              </w:rPr>
              <w:t xml:space="preserve">A UE supporting this feature shall also indicate support of </w:t>
            </w:r>
            <w:ins w:id="1697" w:author="CR#1056r1" w:date="2024-03-28T12:18:00Z">
              <w:r w:rsidR="00EC696C" w:rsidRPr="00B11E4E">
                <w:rPr>
                  <w:rFonts w:cs="Arial"/>
                  <w:i/>
                  <w:iCs/>
                  <w:szCs w:val="18"/>
                  <w:lang w:eastAsia="zh-CN"/>
                  <w:rPrChange w:id="1698" w:author="NR_MIMO_evo_DL_UL" w:date="2024-01-25T09:06:00Z">
                    <w:rPr>
                      <w:rFonts w:cs="Arial"/>
                      <w:szCs w:val="18"/>
                      <w:lang w:eastAsia="zh-CN"/>
                    </w:rPr>
                  </w:rPrChange>
                </w:rPr>
                <w:t>srs-combOffsetHopping-r18</w:t>
              </w:r>
            </w:ins>
            <w:del w:id="1699" w:author="CR#1056r1" w:date="2024-03-28T12:18:00Z">
              <w:r w:rsidRPr="00936461" w:rsidDel="00EC696C">
                <w:rPr>
                  <w:rFonts w:cs="Arial"/>
                  <w:szCs w:val="18"/>
                  <w:lang w:eastAsia="zh-CN"/>
                </w:rPr>
                <w:delText>FG40-5-1</w:delText>
              </w:r>
            </w:del>
            <w:r w:rsidRPr="00936461">
              <w:rPr>
                <w:rFonts w:cs="Arial"/>
                <w:szCs w:val="18"/>
                <w:lang w:eastAsia="zh-CN"/>
              </w:rPr>
              <w:t>.</w:t>
            </w:r>
          </w:p>
        </w:tc>
        <w:tc>
          <w:tcPr>
            <w:tcW w:w="709" w:type="dxa"/>
          </w:tcPr>
          <w:p w14:paraId="5B5B6180" w14:textId="313B542F" w:rsidR="00891AB9" w:rsidRPr="00936461" w:rsidRDefault="00891AB9" w:rsidP="00891AB9">
            <w:pPr>
              <w:pStyle w:val="TAL"/>
              <w:jc w:val="center"/>
              <w:rPr>
                <w:bCs/>
                <w:iCs/>
              </w:rPr>
            </w:pPr>
            <w:r w:rsidRPr="00936461">
              <w:rPr>
                <w:rFonts w:eastAsia="MS Mincho" w:cs="Arial"/>
                <w:bCs/>
                <w:iCs/>
                <w:szCs w:val="18"/>
              </w:rPr>
              <w:t>Band</w:t>
            </w:r>
          </w:p>
        </w:tc>
        <w:tc>
          <w:tcPr>
            <w:tcW w:w="567" w:type="dxa"/>
          </w:tcPr>
          <w:p w14:paraId="5BB856F2" w14:textId="4C1954FB" w:rsidR="00891AB9" w:rsidRPr="00936461" w:rsidRDefault="00891AB9" w:rsidP="00891AB9">
            <w:pPr>
              <w:pStyle w:val="TAL"/>
              <w:jc w:val="center"/>
              <w:rPr>
                <w:bCs/>
                <w:iCs/>
              </w:rPr>
            </w:pPr>
            <w:r w:rsidRPr="00936461">
              <w:rPr>
                <w:rFonts w:eastAsia="MS Mincho" w:cs="Arial"/>
                <w:bCs/>
                <w:iCs/>
                <w:szCs w:val="18"/>
              </w:rPr>
              <w:t>No</w:t>
            </w:r>
          </w:p>
        </w:tc>
        <w:tc>
          <w:tcPr>
            <w:tcW w:w="709" w:type="dxa"/>
          </w:tcPr>
          <w:p w14:paraId="49EC6DE3" w14:textId="02DE0D16" w:rsidR="00891AB9" w:rsidRPr="00936461" w:rsidRDefault="00891AB9" w:rsidP="00891AB9">
            <w:pPr>
              <w:pStyle w:val="TAL"/>
              <w:jc w:val="center"/>
              <w:rPr>
                <w:bCs/>
                <w:iCs/>
              </w:rPr>
            </w:pPr>
            <w:r w:rsidRPr="00936461">
              <w:rPr>
                <w:bCs/>
                <w:iCs/>
              </w:rPr>
              <w:t>N/A</w:t>
            </w:r>
          </w:p>
        </w:tc>
        <w:tc>
          <w:tcPr>
            <w:tcW w:w="728" w:type="dxa"/>
          </w:tcPr>
          <w:p w14:paraId="0E406D7E" w14:textId="1BA8A7B0" w:rsidR="00891AB9" w:rsidRPr="00936461" w:rsidRDefault="00891AB9" w:rsidP="00891AB9">
            <w:pPr>
              <w:pStyle w:val="TAL"/>
              <w:jc w:val="center"/>
              <w:rPr>
                <w:bCs/>
                <w:iCs/>
              </w:rPr>
            </w:pPr>
            <w:r w:rsidRPr="00936461">
              <w:rPr>
                <w:bCs/>
                <w:iCs/>
              </w:rPr>
              <w:t>N/A</w:t>
            </w:r>
          </w:p>
        </w:tc>
      </w:tr>
      <w:tr w:rsidR="00936461" w:rsidRPr="00936461" w14:paraId="1F5830A5" w14:textId="77777777" w:rsidTr="0026000E">
        <w:trPr>
          <w:cantSplit/>
          <w:tblHeader/>
        </w:trPr>
        <w:tc>
          <w:tcPr>
            <w:tcW w:w="6917" w:type="dxa"/>
          </w:tcPr>
          <w:p w14:paraId="3035C23D" w14:textId="77777777" w:rsidR="00891AB9" w:rsidRPr="00936461" w:rsidRDefault="00891AB9" w:rsidP="00891AB9">
            <w:pPr>
              <w:pStyle w:val="TAL"/>
              <w:rPr>
                <w:b/>
                <w:i/>
              </w:rPr>
            </w:pPr>
            <w:r w:rsidRPr="00936461">
              <w:rPr>
                <w:b/>
                <w:i/>
              </w:rPr>
              <w:t>srs-combOffsetInTime-r18</w:t>
            </w:r>
          </w:p>
          <w:p w14:paraId="19696A97" w14:textId="77777777" w:rsidR="00891AB9" w:rsidRPr="00936461" w:rsidRDefault="00891AB9" w:rsidP="00891AB9">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9864477" w:rsidR="00891AB9" w:rsidRPr="00936461" w:rsidRDefault="00891AB9" w:rsidP="00891AB9">
            <w:pPr>
              <w:pStyle w:val="TAL"/>
              <w:rPr>
                <w:b/>
                <w:i/>
              </w:rPr>
            </w:pPr>
            <w:r w:rsidRPr="00936461">
              <w:rPr>
                <w:bCs/>
                <w:iCs/>
              </w:rPr>
              <w:t xml:space="preserve">The UE supporting this feature shall also indicate the support of </w:t>
            </w:r>
            <w:ins w:id="1700" w:author="CR#1056r1" w:date="2024-03-28T12:19:00Z">
              <w:r w:rsidR="00EC696C" w:rsidRPr="00CE4F0D">
                <w:rPr>
                  <w:rFonts w:cs="Arial"/>
                  <w:i/>
                  <w:iCs/>
                  <w:szCs w:val="18"/>
                  <w:lang w:eastAsia="zh-CN"/>
                </w:rPr>
                <w:t>srs-combOffsetHopping-r18</w:t>
              </w:r>
            </w:ins>
            <w:del w:id="1701" w:author="CR#1056r1" w:date="2024-03-28T12:19:00Z">
              <w:r w:rsidRPr="00936461" w:rsidDel="00EC696C">
                <w:rPr>
                  <w:bCs/>
                  <w:iCs/>
                </w:rPr>
                <w:delText>Feature 40-5-1</w:delText>
              </w:r>
            </w:del>
            <w:r w:rsidRPr="00936461">
              <w:rPr>
                <w:bCs/>
                <w:iCs/>
              </w:rPr>
              <w:t>.</w:t>
            </w:r>
          </w:p>
        </w:tc>
        <w:tc>
          <w:tcPr>
            <w:tcW w:w="709" w:type="dxa"/>
          </w:tcPr>
          <w:p w14:paraId="47A671B3" w14:textId="13FFBA73" w:rsidR="00891AB9" w:rsidRPr="00936461" w:rsidRDefault="00891AB9" w:rsidP="00891AB9">
            <w:pPr>
              <w:pStyle w:val="TAL"/>
              <w:jc w:val="center"/>
              <w:rPr>
                <w:bCs/>
                <w:iCs/>
              </w:rPr>
            </w:pPr>
            <w:r w:rsidRPr="00936461">
              <w:rPr>
                <w:bCs/>
                <w:iCs/>
              </w:rPr>
              <w:t>Band</w:t>
            </w:r>
          </w:p>
        </w:tc>
        <w:tc>
          <w:tcPr>
            <w:tcW w:w="567" w:type="dxa"/>
          </w:tcPr>
          <w:p w14:paraId="5764CCF9" w14:textId="54A07F74" w:rsidR="00891AB9" w:rsidRPr="00936461" w:rsidRDefault="00891AB9" w:rsidP="00891AB9">
            <w:pPr>
              <w:pStyle w:val="TAL"/>
              <w:jc w:val="center"/>
              <w:rPr>
                <w:bCs/>
                <w:iCs/>
              </w:rPr>
            </w:pPr>
            <w:r w:rsidRPr="00936461">
              <w:rPr>
                <w:bCs/>
                <w:iCs/>
              </w:rPr>
              <w:t>No</w:t>
            </w:r>
          </w:p>
        </w:tc>
        <w:tc>
          <w:tcPr>
            <w:tcW w:w="709" w:type="dxa"/>
          </w:tcPr>
          <w:p w14:paraId="51184A57" w14:textId="2C466F64" w:rsidR="00891AB9" w:rsidRPr="00936461" w:rsidRDefault="00891AB9" w:rsidP="00891AB9">
            <w:pPr>
              <w:pStyle w:val="TAL"/>
              <w:jc w:val="center"/>
              <w:rPr>
                <w:bCs/>
                <w:iCs/>
              </w:rPr>
            </w:pPr>
            <w:r w:rsidRPr="00936461">
              <w:rPr>
                <w:bCs/>
                <w:iCs/>
              </w:rPr>
              <w:t>N/A</w:t>
            </w:r>
          </w:p>
        </w:tc>
        <w:tc>
          <w:tcPr>
            <w:tcW w:w="728" w:type="dxa"/>
          </w:tcPr>
          <w:p w14:paraId="2BE8DC4D" w14:textId="252C1889" w:rsidR="00891AB9" w:rsidRPr="00936461" w:rsidRDefault="00891AB9" w:rsidP="00891AB9">
            <w:pPr>
              <w:pStyle w:val="TAL"/>
              <w:jc w:val="center"/>
              <w:rPr>
                <w:bCs/>
                <w:iCs/>
              </w:rPr>
            </w:pPr>
            <w:r w:rsidRPr="00936461">
              <w:rPr>
                <w:bCs/>
                <w:iCs/>
              </w:rPr>
              <w:t>N/A</w:t>
            </w:r>
          </w:p>
        </w:tc>
      </w:tr>
      <w:tr w:rsidR="00936461" w:rsidRPr="00936461" w14:paraId="7087AEA4" w14:textId="77777777" w:rsidTr="0026000E">
        <w:trPr>
          <w:cantSplit/>
          <w:tblHeader/>
        </w:trPr>
        <w:tc>
          <w:tcPr>
            <w:tcW w:w="6917" w:type="dxa"/>
          </w:tcPr>
          <w:p w14:paraId="27B60501" w14:textId="77777777" w:rsidR="00891AB9" w:rsidRPr="00936461" w:rsidRDefault="00891AB9" w:rsidP="00891AB9">
            <w:pPr>
              <w:pStyle w:val="TAL"/>
              <w:rPr>
                <w:b/>
                <w:i/>
              </w:rPr>
            </w:pPr>
            <w:r w:rsidRPr="00936461">
              <w:rPr>
                <w:b/>
                <w:i/>
              </w:rPr>
              <w:t>srs-cyclicShiftCombinedCombOffset-r18</w:t>
            </w:r>
          </w:p>
          <w:p w14:paraId="0CEACAE9" w14:textId="77777777" w:rsidR="00891AB9" w:rsidRPr="00936461" w:rsidRDefault="00891AB9" w:rsidP="00891AB9">
            <w:pPr>
              <w:pStyle w:val="TAL"/>
              <w:rPr>
                <w:bCs/>
                <w:iCs/>
              </w:rPr>
            </w:pPr>
            <w:r w:rsidRPr="00936461">
              <w:rPr>
                <w:bCs/>
                <w:iCs/>
              </w:rPr>
              <w:t>Indicates whether the UE supports SRS cyclic shift hopping combined SRS comb offset hopping.</w:t>
            </w:r>
          </w:p>
          <w:p w14:paraId="58F53415" w14:textId="55F8E50C" w:rsidR="00891AB9" w:rsidRPr="00936461" w:rsidRDefault="00891AB9" w:rsidP="00891AB9">
            <w:pPr>
              <w:pStyle w:val="TAL"/>
              <w:rPr>
                <w:b/>
                <w:i/>
              </w:rPr>
            </w:pPr>
            <w:r w:rsidRPr="00936461">
              <w:rPr>
                <w:bCs/>
                <w:iCs/>
              </w:rPr>
              <w:t xml:space="preserve">The UE supporting this feature shall also indicate the support of </w:t>
            </w:r>
            <w:ins w:id="1702" w:author="CR#1056r1" w:date="2024-03-28T12:19:00Z">
              <w:r w:rsidR="00EC696C" w:rsidRPr="00CE4F0D">
                <w:rPr>
                  <w:rFonts w:cs="Arial"/>
                  <w:i/>
                  <w:iCs/>
                  <w:szCs w:val="18"/>
                  <w:lang w:eastAsia="zh-CN"/>
                </w:rPr>
                <w:t>srs-combOffsetHopping-r18</w:t>
              </w:r>
              <w:r w:rsidR="00EC696C">
                <w:rPr>
                  <w:bCs/>
                  <w:iCs/>
                </w:rPr>
                <w:t xml:space="preserve"> </w:t>
              </w:r>
              <w:r w:rsidR="00EC696C" w:rsidRPr="00936461">
                <w:rPr>
                  <w:bCs/>
                  <w:iCs/>
                </w:rPr>
                <w:t xml:space="preserve">and </w:t>
              </w:r>
              <w:r w:rsidR="00EC696C" w:rsidRPr="00CE4F0D">
                <w:rPr>
                  <w:rFonts w:cs="Arial"/>
                  <w:i/>
                  <w:iCs/>
                  <w:szCs w:val="18"/>
                </w:rPr>
                <w:t>srs-cyclicShiftHopping-r18</w:t>
              </w:r>
            </w:ins>
            <w:del w:id="1703" w:author="CR#1056r1" w:date="2024-03-28T12:19:00Z">
              <w:r w:rsidRPr="00936461" w:rsidDel="00EC696C">
                <w:rPr>
                  <w:bCs/>
                  <w:iCs/>
                </w:rPr>
                <w:delText>Feature 40-5-1 and Feature 40-5-2</w:delText>
              </w:r>
            </w:del>
            <w:r w:rsidRPr="00936461">
              <w:rPr>
                <w:bCs/>
                <w:iCs/>
              </w:rPr>
              <w:t>.</w:t>
            </w:r>
          </w:p>
        </w:tc>
        <w:tc>
          <w:tcPr>
            <w:tcW w:w="709" w:type="dxa"/>
          </w:tcPr>
          <w:p w14:paraId="51DBF7FF" w14:textId="415773E3" w:rsidR="00891AB9" w:rsidRPr="00936461" w:rsidRDefault="00891AB9" w:rsidP="00891AB9">
            <w:pPr>
              <w:pStyle w:val="TAL"/>
              <w:jc w:val="center"/>
              <w:rPr>
                <w:bCs/>
                <w:iCs/>
              </w:rPr>
            </w:pPr>
            <w:r w:rsidRPr="00936461">
              <w:rPr>
                <w:bCs/>
                <w:iCs/>
              </w:rPr>
              <w:t>Band</w:t>
            </w:r>
          </w:p>
        </w:tc>
        <w:tc>
          <w:tcPr>
            <w:tcW w:w="567" w:type="dxa"/>
          </w:tcPr>
          <w:p w14:paraId="7EC5E0D4" w14:textId="5305A095" w:rsidR="00891AB9" w:rsidRPr="00936461" w:rsidRDefault="00891AB9" w:rsidP="00891AB9">
            <w:pPr>
              <w:pStyle w:val="TAL"/>
              <w:jc w:val="center"/>
              <w:rPr>
                <w:bCs/>
                <w:iCs/>
              </w:rPr>
            </w:pPr>
            <w:r w:rsidRPr="00936461">
              <w:rPr>
                <w:bCs/>
                <w:iCs/>
              </w:rPr>
              <w:t>No</w:t>
            </w:r>
          </w:p>
        </w:tc>
        <w:tc>
          <w:tcPr>
            <w:tcW w:w="709" w:type="dxa"/>
          </w:tcPr>
          <w:p w14:paraId="084F1423" w14:textId="19EE5B28" w:rsidR="00891AB9" w:rsidRPr="00936461" w:rsidRDefault="00891AB9" w:rsidP="00891AB9">
            <w:pPr>
              <w:pStyle w:val="TAL"/>
              <w:jc w:val="center"/>
              <w:rPr>
                <w:bCs/>
                <w:iCs/>
              </w:rPr>
            </w:pPr>
            <w:r w:rsidRPr="00936461">
              <w:rPr>
                <w:bCs/>
                <w:iCs/>
              </w:rPr>
              <w:t>N/A</w:t>
            </w:r>
          </w:p>
        </w:tc>
        <w:tc>
          <w:tcPr>
            <w:tcW w:w="728" w:type="dxa"/>
          </w:tcPr>
          <w:p w14:paraId="5CC44493" w14:textId="682BDE01" w:rsidR="00891AB9" w:rsidRPr="00936461" w:rsidRDefault="00891AB9" w:rsidP="00891AB9">
            <w:pPr>
              <w:pStyle w:val="TAL"/>
              <w:jc w:val="center"/>
              <w:rPr>
                <w:bCs/>
                <w:iCs/>
              </w:rPr>
            </w:pPr>
            <w:r w:rsidRPr="00936461">
              <w:rPr>
                <w:bCs/>
                <w:iCs/>
              </w:rPr>
              <w:t>N/A</w:t>
            </w:r>
          </w:p>
        </w:tc>
      </w:tr>
      <w:tr w:rsidR="00936461" w:rsidRPr="00936461" w14:paraId="25D7E182" w14:textId="77777777" w:rsidTr="0026000E">
        <w:trPr>
          <w:cantSplit/>
          <w:tblHeader/>
        </w:trPr>
        <w:tc>
          <w:tcPr>
            <w:tcW w:w="6917" w:type="dxa"/>
          </w:tcPr>
          <w:p w14:paraId="75F0A959" w14:textId="77777777" w:rsidR="00891AB9" w:rsidRPr="00936461" w:rsidRDefault="00891AB9" w:rsidP="00891AB9">
            <w:pPr>
              <w:pStyle w:val="TAL"/>
              <w:rPr>
                <w:b/>
                <w:i/>
              </w:rPr>
            </w:pPr>
            <w:r w:rsidRPr="00936461">
              <w:rPr>
                <w:b/>
                <w:i/>
              </w:rPr>
              <w:t>srs-cyclicShiftCombinedGroupSequence-r18</w:t>
            </w:r>
          </w:p>
          <w:p w14:paraId="2C9DA522" w14:textId="77777777" w:rsidR="00891AB9" w:rsidRPr="00936461" w:rsidRDefault="00891AB9" w:rsidP="00891AB9">
            <w:pPr>
              <w:pStyle w:val="TAL"/>
              <w:rPr>
                <w:bCs/>
                <w:iCs/>
              </w:rPr>
            </w:pPr>
            <w:r w:rsidRPr="00936461">
              <w:rPr>
                <w:bCs/>
                <w:iCs/>
              </w:rPr>
              <w:t>Indicates whether the UE supports SRS cyclic shift hopping combined with legacy group/sequence hopping.</w:t>
            </w:r>
          </w:p>
          <w:p w14:paraId="55E85CD9" w14:textId="3721D905" w:rsidR="00891AB9" w:rsidRPr="00936461" w:rsidRDefault="00891AB9" w:rsidP="00891AB9">
            <w:pPr>
              <w:pStyle w:val="TAL"/>
              <w:rPr>
                <w:b/>
                <w:i/>
              </w:rPr>
            </w:pPr>
            <w:r w:rsidRPr="00936461">
              <w:rPr>
                <w:bCs/>
                <w:iCs/>
              </w:rPr>
              <w:t xml:space="preserve">The UE supporting this feature shall also indicate the support of </w:t>
            </w:r>
            <w:ins w:id="1704" w:author="CR#1056r1" w:date="2024-03-28T12:19:00Z">
              <w:r w:rsidR="00EC696C" w:rsidRPr="00CE4F0D">
                <w:rPr>
                  <w:rFonts w:cs="Arial"/>
                  <w:i/>
                  <w:iCs/>
                  <w:szCs w:val="18"/>
                </w:rPr>
                <w:t>srs-cyclicShiftHopping-r18</w:t>
              </w:r>
            </w:ins>
            <w:del w:id="1705" w:author="CR#1056r1" w:date="2024-03-28T12:19:00Z">
              <w:r w:rsidRPr="00936461" w:rsidDel="00EC696C">
                <w:rPr>
                  <w:bCs/>
                  <w:iCs/>
                </w:rPr>
                <w:delText>Feature 40-5-2</w:delText>
              </w:r>
            </w:del>
            <w:r w:rsidRPr="00936461">
              <w:rPr>
                <w:bCs/>
                <w:iCs/>
              </w:rPr>
              <w:t>.</w:t>
            </w:r>
          </w:p>
        </w:tc>
        <w:tc>
          <w:tcPr>
            <w:tcW w:w="709" w:type="dxa"/>
          </w:tcPr>
          <w:p w14:paraId="4E3ED7EF" w14:textId="1D1A4322" w:rsidR="00891AB9" w:rsidRPr="00936461" w:rsidRDefault="00891AB9" w:rsidP="00891AB9">
            <w:pPr>
              <w:pStyle w:val="TAL"/>
              <w:jc w:val="center"/>
              <w:rPr>
                <w:bCs/>
                <w:iCs/>
              </w:rPr>
            </w:pPr>
            <w:r w:rsidRPr="00936461">
              <w:rPr>
                <w:bCs/>
                <w:iCs/>
              </w:rPr>
              <w:t>Band</w:t>
            </w:r>
          </w:p>
        </w:tc>
        <w:tc>
          <w:tcPr>
            <w:tcW w:w="567" w:type="dxa"/>
          </w:tcPr>
          <w:p w14:paraId="5BEEC344" w14:textId="138E40A7" w:rsidR="00891AB9" w:rsidRPr="00936461" w:rsidRDefault="00891AB9" w:rsidP="00891AB9">
            <w:pPr>
              <w:pStyle w:val="TAL"/>
              <w:jc w:val="center"/>
              <w:rPr>
                <w:bCs/>
                <w:iCs/>
              </w:rPr>
            </w:pPr>
            <w:r w:rsidRPr="00936461">
              <w:rPr>
                <w:bCs/>
                <w:iCs/>
              </w:rPr>
              <w:t>No</w:t>
            </w:r>
          </w:p>
        </w:tc>
        <w:tc>
          <w:tcPr>
            <w:tcW w:w="709" w:type="dxa"/>
          </w:tcPr>
          <w:p w14:paraId="71C5E091" w14:textId="5352FD37" w:rsidR="00891AB9" w:rsidRPr="00936461" w:rsidRDefault="00891AB9" w:rsidP="00891AB9">
            <w:pPr>
              <w:pStyle w:val="TAL"/>
              <w:jc w:val="center"/>
              <w:rPr>
                <w:bCs/>
                <w:iCs/>
              </w:rPr>
            </w:pPr>
            <w:r w:rsidRPr="00936461">
              <w:rPr>
                <w:bCs/>
                <w:iCs/>
              </w:rPr>
              <w:t>N/A</w:t>
            </w:r>
          </w:p>
        </w:tc>
        <w:tc>
          <w:tcPr>
            <w:tcW w:w="728" w:type="dxa"/>
          </w:tcPr>
          <w:p w14:paraId="4F4504D9" w14:textId="31C909D0" w:rsidR="00891AB9" w:rsidRPr="00936461" w:rsidRDefault="00891AB9" w:rsidP="00891AB9">
            <w:pPr>
              <w:pStyle w:val="TAL"/>
              <w:jc w:val="center"/>
              <w:rPr>
                <w:bCs/>
                <w:iCs/>
              </w:rPr>
            </w:pPr>
            <w:r w:rsidRPr="00936461">
              <w:rPr>
                <w:bCs/>
                <w:iCs/>
              </w:rPr>
              <w:t>N/A</w:t>
            </w:r>
          </w:p>
        </w:tc>
      </w:tr>
      <w:tr w:rsidR="00EC696C" w:rsidRPr="00936461" w14:paraId="1A00011F" w14:textId="77777777" w:rsidTr="0026000E">
        <w:trPr>
          <w:cantSplit/>
          <w:tblHeader/>
          <w:ins w:id="1706" w:author="CR#1056r1" w:date="2024-03-28T12:19:00Z"/>
        </w:trPr>
        <w:tc>
          <w:tcPr>
            <w:tcW w:w="6917" w:type="dxa"/>
          </w:tcPr>
          <w:p w14:paraId="004788B6" w14:textId="77777777" w:rsidR="00EC696C" w:rsidRDefault="00EC696C" w:rsidP="00EC696C">
            <w:pPr>
              <w:pStyle w:val="TAL"/>
              <w:rPr>
                <w:ins w:id="1707" w:author="CR#1056r1" w:date="2024-03-28T12:19:00Z"/>
                <w:b/>
                <w:bCs/>
                <w:i/>
                <w:iCs/>
              </w:rPr>
            </w:pPr>
            <w:ins w:id="1708" w:author="CR#1056r1" w:date="2024-03-28T12:19:00Z">
              <w:r w:rsidRPr="001714EB">
                <w:rPr>
                  <w:b/>
                  <w:bCs/>
                  <w:i/>
                  <w:iCs/>
                </w:rPr>
                <w:t>srs-cyclicShiftHopping</w:t>
              </w:r>
              <w:r>
                <w:rPr>
                  <w:b/>
                  <w:bCs/>
                  <w:i/>
                  <w:iCs/>
                </w:rPr>
                <w:t>-r18</w:t>
              </w:r>
            </w:ins>
          </w:p>
          <w:p w14:paraId="535461E4" w14:textId="77777777" w:rsidR="00EC696C" w:rsidRDefault="00EC696C" w:rsidP="00EC696C">
            <w:pPr>
              <w:pStyle w:val="TAL"/>
              <w:rPr>
                <w:ins w:id="1709" w:author="CR#1056r1" w:date="2024-03-28T12:19:00Z"/>
                <w:rFonts w:eastAsia="SimSun" w:cs="Arial"/>
                <w:color w:val="000000" w:themeColor="text1"/>
                <w:szCs w:val="18"/>
                <w:lang w:eastAsia="zh-CN"/>
              </w:rPr>
            </w:pPr>
            <w:ins w:id="1710" w:author="CR#1056r1" w:date="2024-03-28T12:19:00Z">
              <w:r>
                <w:t xml:space="preserve">Indicates whether the UE supports </w:t>
              </w:r>
              <w:r>
                <w:rPr>
                  <w:rFonts w:eastAsia="SimSun" w:cs="Arial"/>
                  <w:color w:val="000000" w:themeColor="text1"/>
                  <w:szCs w:val="18"/>
                  <w:lang w:eastAsia="zh-CN"/>
                </w:rPr>
                <w:t>SRS cyclic shift hopping.</w:t>
              </w:r>
            </w:ins>
          </w:p>
          <w:p w14:paraId="007BE6D4" w14:textId="673C555F" w:rsidR="00EC696C" w:rsidRPr="00936461" w:rsidRDefault="00EC696C" w:rsidP="00EC696C">
            <w:pPr>
              <w:pStyle w:val="TAL"/>
              <w:rPr>
                <w:ins w:id="1711" w:author="CR#1056r1" w:date="2024-03-28T12:19:00Z"/>
                <w:b/>
                <w:i/>
              </w:rPr>
            </w:pPr>
            <w:ins w:id="1712" w:author="CR#1056r1" w:date="2024-03-28T12:19: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2C53104F" w14:textId="10A41B2B" w:rsidR="00EC696C" w:rsidRPr="00936461" w:rsidRDefault="00EC696C" w:rsidP="00EC696C">
            <w:pPr>
              <w:pStyle w:val="TAL"/>
              <w:jc w:val="center"/>
              <w:rPr>
                <w:ins w:id="1713" w:author="CR#1056r1" w:date="2024-03-28T12:19:00Z"/>
                <w:bCs/>
                <w:iCs/>
              </w:rPr>
            </w:pPr>
            <w:ins w:id="1714" w:author="CR#1056r1" w:date="2024-03-28T12:19:00Z">
              <w:r>
                <w:rPr>
                  <w:rFonts w:cs="Arial"/>
                  <w:szCs w:val="18"/>
                </w:rPr>
                <w:t>Band</w:t>
              </w:r>
            </w:ins>
          </w:p>
        </w:tc>
        <w:tc>
          <w:tcPr>
            <w:tcW w:w="567" w:type="dxa"/>
          </w:tcPr>
          <w:p w14:paraId="09A57082" w14:textId="02B30B8E" w:rsidR="00EC696C" w:rsidRPr="00936461" w:rsidRDefault="00EC696C" w:rsidP="00EC696C">
            <w:pPr>
              <w:pStyle w:val="TAL"/>
              <w:jc w:val="center"/>
              <w:rPr>
                <w:ins w:id="1715" w:author="CR#1056r1" w:date="2024-03-28T12:19:00Z"/>
                <w:bCs/>
                <w:iCs/>
              </w:rPr>
            </w:pPr>
            <w:ins w:id="1716" w:author="CR#1056r1" w:date="2024-03-28T12:19:00Z">
              <w:r>
                <w:rPr>
                  <w:rFonts w:cs="Arial"/>
                  <w:szCs w:val="18"/>
                </w:rPr>
                <w:t>No</w:t>
              </w:r>
            </w:ins>
          </w:p>
        </w:tc>
        <w:tc>
          <w:tcPr>
            <w:tcW w:w="709" w:type="dxa"/>
          </w:tcPr>
          <w:p w14:paraId="2AD9E6FC" w14:textId="29CEEC47" w:rsidR="00EC696C" w:rsidRPr="00936461" w:rsidRDefault="00EC696C" w:rsidP="00EC696C">
            <w:pPr>
              <w:pStyle w:val="TAL"/>
              <w:jc w:val="center"/>
              <w:rPr>
                <w:ins w:id="1717" w:author="CR#1056r1" w:date="2024-03-28T12:19:00Z"/>
                <w:bCs/>
                <w:iCs/>
              </w:rPr>
            </w:pPr>
            <w:ins w:id="1718" w:author="CR#1056r1" w:date="2024-03-28T12:19:00Z">
              <w:r>
                <w:rPr>
                  <w:bCs/>
                  <w:iCs/>
                </w:rPr>
                <w:t>N/A</w:t>
              </w:r>
            </w:ins>
          </w:p>
        </w:tc>
        <w:tc>
          <w:tcPr>
            <w:tcW w:w="728" w:type="dxa"/>
          </w:tcPr>
          <w:p w14:paraId="047F12C7" w14:textId="024B2149" w:rsidR="00EC696C" w:rsidRPr="00936461" w:rsidRDefault="00EC696C" w:rsidP="00EC696C">
            <w:pPr>
              <w:pStyle w:val="TAL"/>
              <w:jc w:val="center"/>
              <w:rPr>
                <w:ins w:id="1719" w:author="CR#1056r1" w:date="2024-03-28T12:19:00Z"/>
                <w:bCs/>
                <w:iCs/>
              </w:rPr>
            </w:pPr>
            <w:ins w:id="1720" w:author="CR#1056r1" w:date="2024-03-28T12:19:00Z">
              <w:r>
                <w:rPr>
                  <w:bCs/>
                  <w:iCs/>
                </w:rPr>
                <w:t>N/A</w:t>
              </w:r>
            </w:ins>
          </w:p>
        </w:tc>
      </w:tr>
      <w:tr w:rsidR="00936461" w:rsidRPr="00936461" w14:paraId="3B8F324A" w14:textId="77777777" w:rsidTr="0026000E">
        <w:trPr>
          <w:cantSplit/>
          <w:tblHeader/>
        </w:trPr>
        <w:tc>
          <w:tcPr>
            <w:tcW w:w="6917" w:type="dxa"/>
          </w:tcPr>
          <w:p w14:paraId="088A3A72" w14:textId="77777777" w:rsidR="00891AB9" w:rsidRPr="00936461" w:rsidRDefault="00891AB9" w:rsidP="00891AB9">
            <w:pPr>
              <w:pStyle w:val="TAL"/>
              <w:rPr>
                <w:b/>
                <w:bCs/>
                <w:i/>
                <w:iCs/>
              </w:rPr>
            </w:pPr>
            <w:r w:rsidRPr="00936461">
              <w:rPr>
                <w:b/>
                <w:bCs/>
                <w:i/>
                <w:iCs/>
              </w:rPr>
              <w:t>srs-cyclicShiftHoppingSmallGranularity-r18</w:t>
            </w:r>
          </w:p>
          <w:p w14:paraId="39F0DEA3" w14:textId="77777777" w:rsidR="00891AB9" w:rsidRPr="00936461" w:rsidRDefault="00891AB9" w:rsidP="00891AB9">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383026FC" w:rsidR="00891AB9" w:rsidRPr="00936461" w:rsidRDefault="00891AB9" w:rsidP="00891AB9">
            <w:pPr>
              <w:pStyle w:val="TAL"/>
              <w:rPr>
                <w:b/>
                <w:i/>
              </w:rPr>
            </w:pPr>
            <w:r w:rsidRPr="00936461">
              <w:rPr>
                <w:rFonts w:cs="Arial"/>
                <w:szCs w:val="18"/>
              </w:rPr>
              <w:t>A UE supporting this feature shall also indicate</w:t>
            </w:r>
            <w:del w:id="1721" w:author="MCC_editorials" w:date="2024-03-29T00:16:00Z">
              <w:r w:rsidRPr="00936461" w:rsidDel="002D4A59">
                <w:rPr>
                  <w:rFonts w:cs="Arial"/>
                  <w:szCs w:val="18"/>
                </w:rPr>
                <w:delText>s</w:delText>
              </w:r>
            </w:del>
            <w:r w:rsidRPr="00936461">
              <w:rPr>
                <w:rFonts w:cs="Arial"/>
                <w:szCs w:val="18"/>
              </w:rPr>
              <w:t xml:space="preserve"> the support </w:t>
            </w:r>
            <w:ins w:id="1722" w:author="CR#1056r1" w:date="2024-03-28T12:20:00Z">
              <w:r w:rsidR="00EC696C" w:rsidRPr="00593305">
                <w:rPr>
                  <w:rFonts w:cs="Arial"/>
                  <w:i/>
                  <w:iCs/>
                  <w:szCs w:val="18"/>
                  <w:rPrChange w:id="1723" w:author="NR_MIMO_evo_DL_UL" w:date="2024-01-25T09:09:00Z">
                    <w:rPr>
                      <w:rFonts w:cs="Arial"/>
                      <w:szCs w:val="18"/>
                    </w:rPr>
                  </w:rPrChange>
                </w:rPr>
                <w:t>srs-cyclicShiftHopping-r18</w:t>
              </w:r>
            </w:ins>
            <w:del w:id="1724" w:author="CR#1056r1" w:date="2024-03-28T12:20:00Z">
              <w:r w:rsidRPr="00936461" w:rsidDel="00EC696C">
                <w:rPr>
                  <w:rFonts w:cs="Arial"/>
                  <w:szCs w:val="18"/>
                </w:rPr>
                <w:delText>FG40-5-2</w:delText>
              </w:r>
            </w:del>
            <w:r w:rsidRPr="00936461">
              <w:rPr>
                <w:rFonts w:cs="Arial"/>
                <w:szCs w:val="18"/>
              </w:rPr>
              <w:t>.</w:t>
            </w:r>
          </w:p>
        </w:tc>
        <w:tc>
          <w:tcPr>
            <w:tcW w:w="709" w:type="dxa"/>
          </w:tcPr>
          <w:p w14:paraId="242CE1ED" w14:textId="73676C6B" w:rsidR="00891AB9" w:rsidRPr="00936461" w:rsidRDefault="00891AB9" w:rsidP="00891AB9">
            <w:pPr>
              <w:pStyle w:val="TAL"/>
              <w:jc w:val="center"/>
              <w:rPr>
                <w:bCs/>
                <w:iCs/>
              </w:rPr>
            </w:pPr>
            <w:r w:rsidRPr="00936461">
              <w:rPr>
                <w:rFonts w:cs="Arial"/>
                <w:szCs w:val="18"/>
              </w:rPr>
              <w:t>Band</w:t>
            </w:r>
          </w:p>
        </w:tc>
        <w:tc>
          <w:tcPr>
            <w:tcW w:w="567" w:type="dxa"/>
          </w:tcPr>
          <w:p w14:paraId="68E40638" w14:textId="61B74C31" w:rsidR="00891AB9" w:rsidRPr="00936461" w:rsidRDefault="00891AB9" w:rsidP="00891AB9">
            <w:pPr>
              <w:pStyle w:val="TAL"/>
              <w:jc w:val="center"/>
              <w:rPr>
                <w:bCs/>
                <w:iCs/>
              </w:rPr>
            </w:pPr>
            <w:r w:rsidRPr="00936461">
              <w:rPr>
                <w:rFonts w:cs="Arial"/>
                <w:szCs w:val="18"/>
              </w:rPr>
              <w:t>No</w:t>
            </w:r>
          </w:p>
        </w:tc>
        <w:tc>
          <w:tcPr>
            <w:tcW w:w="709" w:type="dxa"/>
          </w:tcPr>
          <w:p w14:paraId="0ECF6E9F" w14:textId="4FF2CF70" w:rsidR="00891AB9" w:rsidRPr="00936461" w:rsidRDefault="00891AB9" w:rsidP="00891AB9">
            <w:pPr>
              <w:pStyle w:val="TAL"/>
              <w:jc w:val="center"/>
              <w:rPr>
                <w:bCs/>
                <w:iCs/>
              </w:rPr>
            </w:pPr>
            <w:r w:rsidRPr="00936461">
              <w:rPr>
                <w:bCs/>
                <w:iCs/>
              </w:rPr>
              <w:t>N/A</w:t>
            </w:r>
          </w:p>
        </w:tc>
        <w:tc>
          <w:tcPr>
            <w:tcW w:w="728" w:type="dxa"/>
          </w:tcPr>
          <w:p w14:paraId="46D38481" w14:textId="310CDB26" w:rsidR="00891AB9" w:rsidRPr="00936461" w:rsidRDefault="00891AB9" w:rsidP="00891AB9">
            <w:pPr>
              <w:pStyle w:val="TAL"/>
              <w:jc w:val="center"/>
              <w:rPr>
                <w:bCs/>
                <w:iCs/>
              </w:rPr>
            </w:pPr>
            <w:r w:rsidRPr="00936461">
              <w:rPr>
                <w:bCs/>
                <w:iCs/>
              </w:rPr>
              <w:t>N/A</w:t>
            </w:r>
          </w:p>
        </w:tc>
      </w:tr>
      <w:tr w:rsidR="00936461" w:rsidRPr="00936461" w14:paraId="71390165" w14:textId="77777777" w:rsidTr="0026000E">
        <w:trPr>
          <w:cantSplit/>
          <w:tblHeader/>
        </w:trPr>
        <w:tc>
          <w:tcPr>
            <w:tcW w:w="6917" w:type="dxa"/>
          </w:tcPr>
          <w:p w14:paraId="08A5F452" w14:textId="77777777" w:rsidR="0097457F" w:rsidRPr="00936461" w:rsidRDefault="0097457F" w:rsidP="0097457F">
            <w:pPr>
              <w:pStyle w:val="TAL"/>
              <w:rPr>
                <w:b/>
                <w:i/>
              </w:rPr>
            </w:pPr>
            <w:r w:rsidRPr="00936461">
              <w:rPr>
                <w:b/>
                <w:i/>
              </w:rPr>
              <w:t>srs-increasedRepetition-r17</w:t>
            </w:r>
          </w:p>
          <w:p w14:paraId="619A9619" w14:textId="77777777" w:rsidR="0097457F" w:rsidRPr="00936461" w:rsidRDefault="0097457F" w:rsidP="0097457F">
            <w:pPr>
              <w:pStyle w:val="TAL"/>
            </w:pPr>
            <w:r w:rsidRPr="00936461">
              <w:t>Indicates whether the UE supports increased repetition patterns (8, 10, 12, 14 symbols) for SRS resource.</w:t>
            </w:r>
          </w:p>
          <w:p w14:paraId="027D32A6" w14:textId="77777777" w:rsidR="0097457F" w:rsidRPr="00936461" w:rsidRDefault="0097457F" w:rsidP="0097457F">
            <w:pPr>
              <w:pStyle w:val="TAL"/>
            </w:pPr>
          </w:p>
          <w:p w14:paraId="1418BF76" w14:textId="169281D1" w:rsidR="0097457F" w:rsidRPr="00936461" w:rsidRDefault="0097457F" w:rsidP="0097457F">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97457F" w:rsidRPr="00936461" w:rsidRDefault="0097457F" w:rsidP="0097457F">
            <w:pPr>
              <w:pStyle w:val="TAL"/>
              <w:jc w:val="center"/>
              <w:rPr>
                <w:bCs/>
                <w:iCs/>
              </w:rPr>
            </w:pPr>
            <w:r w:rsidRPr="00936461">
              <w:rPr>
                <w:bCs/>
                <w:iCs/>
              </w:rPr>
              <w:t>Band</w:t>
            </w:r>
          </w:p>
        </w:tc>
        <w:tc>
          <w:tcPr>
            <w:tcW w:w="567" w:type="dxa"/>
          </w:tcPr>
          <w:p w14:paraId="08708C7E" w14:textId="5557103C" w:rsidR="0097457F" w:rsidRPr="00936461" w:rsidRDefault="0097457F" w:rsidP="0097457F">
            <w:pPr>
              <w:pStyle w:val="TAL"/>
              <w:jc w:val="center"/>
              <w:rPr>
                <w:bCs/>
                <w:iCs/>
              </w:rPr>
            </w:pPr>
            <w:r w:rsidRPr="00936461">
              <w:rPr>
                <w:bCs/>
                <w:iCs/>
              </w:rPr>
              <w:t>No</w:t>
            </w:r>
          </w:p>
        </w:tc>
        <w:tc>
          <w:tcPr>
            <w:tcW w:w="709" w:type="dxa"/>
          </w:tcPr>
          <w:p w14:paraId="60CA7CB6" w14:textId="0816B833" w:rsidR="0097457F" w:rsidRPr="00936461" w:rsidRDefault="0097457F" w:rsidP="0097457F">
            <w:pPr>
              <w:pStyle w:val="TAL"/>
              <w:jc w:val="center"/>
              <w:rPr>
                <w:bCs/>
                <w:iCs/>
              </w:rPr>
            </w:pPr>
            <w:r w:rsidRPr="00936461">
              <w:rPr>
                <w:bCs/>
                <w:iCs/>
              </w:rPr>
              <w:t>N/A</w:t>
            </w:r>
          </w:p>
        </w:tc>
        <w:tc>
          <w:tcPr>
            <w:tcW w:w="728" w:type="dxa"/>
          </w:tcPr>
          <w:p w14:paraId="531F4222" w14:textId="6AA52D4E" w:rsidR="0097457F" w:rsidRPr="00936461" w:rsidRDefault="0097457F" w:rsidP="0097457F">
            <w:pPr>
              <w:pStyle w:val="TAL"/>
              <w:jc w:val="center"/>
              <w:rPr>
                <w:bCs/>
                <w:iCs/>
              </w:rPr>
            </w:pPr>
            <w:r w:rsidRPr="00936461">
              <w:rPr>
                <w:bCs/>
                <w:iCs/>
              </w:rPr>
              <w:t>N/A</w:t>
            </w:r>
          </w:p>
        </w:tc>
      </w:tr>
      <w:tr w:rsidR="00936461" w:rsidRPr="00936461" w14:paraId="1332ED6A" w14:textId="77777777" w:rsidTr="0026000E">
        <w:trPr>
          <w:cantSplit/>
          <w:tblHeader/>
        </w:trPr>
        <w:tc>
          <w:tcPr>
            <w:tcW w:w="6917" w:type="dxa"/>
          </w:tcPr>
          <w:p w14:paraId="30ED85D6"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97457F" w:rsidRPr="00936461" w:rsidRDefault="0097457F" w:rsidP="0097457F">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97457F" w:rsidRPr="00936461" w:rsidRDefault="0097457F" w:rsidP="0097457F">
            <w:pPr>
              <w:pStyle w:val="TAL"/>
              <w:rPr>
                <w:rFonts w:cs="Arial"/>
                <w:b/>
                <w:bCs/>
                <w:i/>
                <w:iCs/>
                <w:szCs w:val="22"/>
                <w:lang w:eastAsia="en-GB"/>
              </w:rPr>
            </w:pPr>
          </w:p>
          <w:p w14:paraId="2562FDAB" w14:textId="02FA96CB" w:rsidR="0097457F" w:rsidRPr="00936461" w:rsidRDefault="0097457F" w:rsidP="0097457F">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97457F" w:rsidRPr="00936461" w:rsidRDefault="0097457F" w:rsidP="0097457F">
            <w:pPr>
              <w:pStyle w:val="TAL"/>
              <w:jc w:val="center"/>
              <w:rPr>
                <w:bCs/>
                <w:iCs/>
              </w:rPr>
            </w:pPr>
            <w:r w:rsidRPr="00936461">
              <w:t>Band</w:t>
            </w:r>
          </w:p>
        </w:tc>
        <w:tc>
          <w:tcPr>
            <w:tcW w:w="567" w:type="dxa"/>
          </w:tcPr>
          <w:p w14:paraId="5C30FC40" w14:textId="3B28F3EB" w:rsidR="0097457F" w:rsidRPr="00936461" w:rsidRDefault="0097457F" w:rsidP="0097457F">
            <w:pPr>
              <w:pStyle w:val="TAL"/>
              <w:jc w:val="center"/>
              <w:rPr>
                <w:bCs/>
                <w:iCs/>
              </w:rPr>
            </w:pPr>
            <w:r w:rsidRPr="00936461">
              <w:t>No</w:t>
            </w:r>
          </w:p>
        </w:tc>
        <w:tc>
          <w:tcPr>
            <w:tcW w:w="709" w:type="dxa"/>
          </w:tcPr>
          <w:p w14:paraId="5E4A1151" w14:textId="2D225FEE" w:rsidR="0097457F" w:rsidRPr="00936461" w:rsidRDefault="0097457F" w:rsidP="0097457F">
            <w:pPr>
              <w:pStyle w:val="TAL"/>
              <w:jc w:val="center"/>
              <w:rPr>
                <w:bCs/>
                <w:iCs/>
              </w:rPr>
            </w:pPr>
            <w:r w:rsidRPr="00936461">
              <w:rPr>
                <w:bCs/>
                <w:iCs/>
              </w:rPr>
              <w:t>N/A</w:t>
            </w:r>
          </w:p>
        </w:tc>
        <w:tc>
          <w:tcPr>
            <w:tcW w:w="728" w:type="dxa"/>
          </w:tcPr>
          <w:p w14:paraId="5A874A1C" w14:textId="1AC6F3F9" w:rsidR="0097457F" w:rsidRPr="00936461" w:rsidRDefault="0097457F" w:rsidP="0097457F">
            <w:pPr>
              <w:pStyle w:val="TAL"/>
              <w:jc w:val="center"/>
              <w:rPr>
                <w:bCs/>
                <w:iCs/>
              </w:rPr>
            </w:pPr>
            <w:r w:rsidRPr="00936461">
              <w:rPr>
                <w:bCs/>
                <w:iCs/>
              </w:rPr>
              <w:t>N/A</w:t>
            </w:r>
          </w:p>
        </w:tc>
      </w:tr>
      <w:tr w:rsidR="00936461" w:rsidRPr="00936461" w14:paraId="6F6A9F10" w14:textId="77777777" w:rsidTr="0026000E">
        <w:trPr>
          <w:cantSplit/>
          <w:tblHeader/>
        </w:trPr>
        <w:tc>
          <w:tcPr>
            <w:tcW w:w="6917" w:type="dxa"/>
          </w:tcPr>
          <w:p w14:paraId="5DC7ECB0" w14:textId="77777777" w:rsidR="0097457F" w:rsidRPr="00936461" w:rsidRDefault="0097457F" w:rsidP="0097457F">
            <w:pPr>
              <w:pStyle w:val="TAL"/>
              <w:rPr>
                <w:b/>
                <w:i/>
              </w:rPr>
            </w:pPr>
            <w:r w:rsidRPr="00936461">
              <w:rPr>
                <w:b/>
                <w:i/>
              </w:rPr>
              <w:t>srs-partialFrequencySounding-r17</w:t>
            </w:r>
          </w:p>
          <w:p w14:paraId="6B40827F" w14:textId="33C73268" w:rsidR="0097457F" w:rsidRPr="00936461" w:rsidRDefault="0097457F" w:rsidP="0097457F">
            <w:pPr>
              <w:pStyle w:val="TAL"/>
              <w:rPr>
                <w:b/>
                <w:i/>
              </w:rPr>
            </w:pPr>
            <w:r w:rsidRPr="00936461">
              <w:t>Indicates whether the UE supports partial frequency sounding for SRS with frequency hopping.</w:t>
            </w:r>
          </w:p>
        </w:tc>
        <w:tc>
          <w:tcPr>
            <w:tcW w:w="709" w:type="dxa"/>
          </w:tcPr>
          <w:p w14:paraId="24DB2AD0" w14:textId="1EFFAC53" w:rsidR="0097457F" w:rsidRPr="00936461" w:rsidRDefault="0097457F" w:rsidP="0097457F">
            <w:pPr>
              <w:pStyle w:val="TAL"/>
              <w:jc w:val="center"/>
              <w:rPr>
                <w:bCs/>
                <w:iCs/>
              </w:rPr>
            </w:pPr>
            <w:r w:rsidRPr="00936461">
              <w:rPr>
                <w:bCs/>
                <w:iCs/>
              </w:rPr>
              <w:t>Band</w:t>
            </w:r>
          </w:p>
        </w:tc>
        <w:tc>
          <w:tcPr>
            <w:tcW w:w="567" w:type="dxa"/>
          </w:tcPr>
          <w:p w14:paraId="07063DF7" w14:textId="51829D3B" w:rsidR="0097457F" w:rsidRPr="00936461" w:rsidRDefault="0097457F" w:rsidP="0097457F">
            <w:pPr>
              <w:pStyle w:val="TAL"/>
              <w:jc w:val="center"/>
              <w:rPr>
                <w:bCs/>
                <w:iCs/>
              </w:rPr>
            </w:pPr>
            <w:r w:rsidRPr="00936461">
              <w:rPr>
                <w:bCs/>
                <w:iCs/>
              </w:rPr>
              <w:t>No</w:t>
            </w:r>
          </w:p>
        </w:tc>
        <w:tc>
          <w:tcPr>
            <w:tcW w:w="709" w:type="dxa"/>
          </w:tcPr>
          <w:p w14:paraId="1583DC63" w14:textId="1AD6B94D" w:rsidR="0097457F" w:rsidRPr="00936461" w:rsidRDefault="0097457F" w:rsidP="0097457F">
            <w:pPr>
              <w:pStyle w:val="TAL"/>
              <w:jc w:val="center"/>
              <w:rPr>
                <w:bCs/>
                <w:iCs/>
              </w:rPr>
            </w:pPr>
            <w:r w:rsidRPr="00936461">
              <w:rPr>
                <w:bCs/>
                <w:iCs/>
              </w:rPr>
              <w:t>N/A</w:t>
            </w:r>
          </w:p>
        </w:tc>
        <w:tc>
          <w:tcPr>
            <w:tcW w:w="728" w:type="dxa"/>
          </w:tcPr>
          <w:p w14:paraId="7EAA8985" w14:textId="3A8F82C9" w:rsidR="0097457F" w:rsidRPr="00936461" w:rsidRDefault="0097457F" w:rsidP="0097457F">
            <w:pPr>
              <w:pStyle w:val="TAL"/>
              <w:jc w:val="center"/>
              <w:rPr>
                <w:bCs/>
                <w:iCs/>
              </w:rPr>
            </w:pPr>
            <w:r w:rsidRPr="00936461">
              <w:rPr>
                <w:bCs/>
                <w:iCs/>
              </w:rPr>
              <w:t>N/A</w:t>
            </w:r>
          </w:p>
        </w:tc>
      </w:tr>
      <w:tr w:rsidR="00936461" w:rsidRPr="00936461" w14:paraId="1082A495" w14:textId="77777777" w:rsidTr="0026000E">
        <w:trPr>
          <w:cantSplit/>
          <w:tblHeader/>
        </w:trPr>
        <w:tc>
          <w:tcPr>
            <w:tcW w:w="6917" w:type="dxa"/>
          </w:tcPr>
          <w:p w14:paraId="019C8768" w14:textId="77777777" w:rsidR="0097457F" w:rsidRPr="00936461" w:rsidRDefault="0097457F" w:rsidP="0097457F">
            <w:pPr>
              <w:pStyle w:val="TAL"/>
              <w:rPr>
                <w:rFonts w:eastAsia="SimSun"/>
                <w:b/>
                <w:bCs/>
                <w:i/>
                <w:iCs/>
                <w:lang w:eastAsia="zh-CN"/>
              </w:rPr>
            </w:pPr>
            <w:r w:rsidRPr="00936461">
              <w:rPr>
                <w:rFonts w:eastAsia="SimSun"/>
                <w:b/>
                <w:bCs/>
                <w:i/>
                <w:iCs/>
                <w:lang w:eastAsia="zh-CN"/>
              </w:rPr>
              <w:t>srs-PosResourcesRRC-Inactive-r17</w:t>
            </w:r>
          </w:p>
          <w:p w14:paraId="6D036018"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97457F" w:rsidRPr="00936461" w:rsidRDefault="0097457F" w:rsidP="0097457F">
            <w:pPr>
              <w:keepNext/>
              <w:keepLines/>
              <w:spacing w:after="0"/>
              <w:rPr>
                <w:rFonts w:ascii="Arial" w:hAnsi="Arial" w:cs="Arial"/>
                <w:sz w:val="18"/>
                <w:szCs w:val="18"/>
              </w:rPr>
            </w:pPr>
          </w:p>
          <w:p w14:paraId="42F700B1" w14:textId="607156CE" w:rsidR="0097457F" w:rsidRPr="00936461" w:rsidRDefault="0097457F" w:rsidP="0097457F">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36461" w:rsidRDefault="0097457F" w:rsidP="0097457F">
            <w:pPr>
              <w:pStyle w:val="TAL"/>
              <w:jc w:val="center"/>
              <w:rPr>
                <w:bCs/>
                <w:iCs/>
              </w:rPr>
            </w:pPr>
            <w:r w:rsidRPr="00936461">
              <w:rPr>
                <w:rFonts w:cs="Arial"/>
                <w:szCs w:val="18"/>
              </w:rPr>
              <w:t>Band</w:t>
            </w:r>
          </w:p>
        </w:tc>
        <w:tc>
          <w:tcPr>
            <w:tcW w:w="567" w:type="dxa"/>
          </w:tcPr>
          <w:p w14:paraId="3CC636D3" w14:textId="6DAA94DE" w:rsidR="0097457F" w:rsidRPr="00936461" w:rsidRDefault="0097457F" w:rsidP="0097457F">
            <w:pPr>
              <w:pStyle w:val="TAL"/>
              <w:jc w:val="center"/>
              <w:rPr>
                <w:bCs/>
                <w:iCs/>
              </w:rPr>
            </w:pPr>
            <w:r w:rsidRPr="00936461">
              <w:rPr>
                <w:rFonts w:cs="Arial"/>
                <w:szCs w:val="18"/>
              </w:rPr>
              <w:t>No</w:t>
            </w:r>
          </w:p>
        </w:tc>
        <w:tc>
          <w:tcPr>
            <w:tcW w:w="709" w:type="dxa"/>
          </w:tcPr>
          <w:p w14:paraId="1B320842" w14:textId="441E0541" w:rsidR="0097457F" w:rsidRPr="00936461" w:rsidRDefault="0097457F" w:rsidP="0097457F">
            <w:pPr>
              <w:pStyle w:val="TAL"/>
              <w:jc w:val="center"/>
              <w:rPr>
                <w:bCs/>
                <w:iCs/>
              </w:rPr>
            </w:pPr>
            <w:r w:rsidRPr="00936461">
              <w:rPr>
                <w:bCs/>
                <w:iCs/>
              </w:rPr>
              <w:t>N/A</w:t>
            </w:r>
          </w:p>
        </w:tc>
        <w:tc>
          <w:tcPr>
            <w:tcW w:w="728" w:type="dxa"/>
          </w:tcPr>
          <w:p w14:paraId="69738A04" w14:textId="4EBC6B26" w:rsidR="0097457F" w:rsidRPr="00936461" w:rsidRDefault="0097457F" w:rsidP="0097457F">
            <w:pPr>
              <w:pStyle w:val="TAL"/>
              <w:jc w:val="center"/>
              <w:rPr>
                <w:bCs/>
                <w:iCs/>
              </w:rPr>
            </w:pPr>
            <w:r w:rsidRPr="00936461">
              <w:rPr>
                <w:bCs/>
                <w:iCs/>
              </w:rPr>
              <w:t>N/A</w:t>
            </w:r>
          </w:p>
        </w:tc>
      </w:tr>
      <w:tr w:rsidR="00936461" w:rsidRPr="00936461" w14:paraId="3A5B07F1" w14:textId="77777777" w:rsidTr="007249E3">
        <w:trPr>
          <w:cantSplit/>
          <w:tblHeader/>
        </w:trPr>
        <w:tc>
          <w:tcPr>
            <w:tcW w:w="6917" w:type="dxa"/>
          </w:tcPr>
          <w:p w14:paraId="1228D4E5" w14:textId="77777777" w:rsidR="0097457F" w:rsidRPr="00936461" w:rsidRDefault="0097457F" w:rsidP="0097457F">
            <w:pPr>
              <w:pStyle w:val="TAL"/>
              <w:rPr>
                <w:b/>
                <w:bCs/>
                <w:i/>
                <w:iCs/>
                <w:lang w:eastAsia="zh-CN"/>
              </w:rPr>
            </w:pPr>
            <w:r w:rsidRPr="00936461">
              <w:rPr>
                <w:b/>
                <w:bCs/>
                <w:i/>
                <w:iCs/>
                <w:lang w:eastAsia="zh-CN"/>
              </w:rPr>
              <w:t>srs-SemiPersistent-PosResourcesRRC-Inactive-r17</w:t>
            </w:r>
          </w:p>
          <w:p w14:paraId="437C0C6A" w14:textId="77777777" w:rsidR="0097457F" w:rsidRPr="00936461" w:rsidRDefault="0097457F" w:rsidP="0097457F">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97457F" w:rsidRPr="00936461" w:rsidRDefault="0097457F" w:rsidP="0097457F">
            <w:pPr>
              <w:pStyle w:val="TAL"/>
              <w:rPr>
                <w:bCs/>
                <w:iCs/>
                <w:lang w:eastAsia="zh-CN"/>
              </w:rPr>
            </w:pPr>
          </w:p>
          <w:p w14:paraId="3CF348AB" w14:textId="77777777" w:rsidR="0097457F" w:rsidRPr="00936461" w:rsidRDefault="0097457F" w:rsidP="0097457F">
            <w:pPr>
              <w:pStyle w:val="TAL"/>
              <w:rPr>
                <w:bCs/>
                <w:iCs/>
                <w:lang w:eastAsia="zh-CN"/>
              </w:rPr>
            </w:pPr>
            <w:r w:rsidRPr="00936461">
              <w:rPr>
                <w:bCs/>
                <w:iCs/>
                <w:lang w:eastAsia="zh-CN"/>
              </w:rPr>
              <w:t>The capability signalling comprises the following parameters:</w:t>
            </w:r>
          </w:p>
          <w:p w14:paraId="5C37A91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36461" w:rsidRDefault="0097457F" w:rsidP="0097457F">
            <w:pPr>
              <w:pStyle w:val="TAL"/>
              <w:jc w:val="center"/>
              <w:rPr>
                <w:rFonts w:cs="Arial"/>
                <w:szCs w:val="18"/>
              </w:rPr>
            </w:pPr>
            <w:r w:rsidRPr="00936461">
              <w:rPr>
                <w:bCs/>
                <w:iCs/>
              </w:rPr>
              <w:t>Band</w:t>
            </w:r>
          </w:p>
        </w:tc>
        <w:tc>
          <w:tcPr>
            <w:tcW w:w="567" w:type="dxa"/>
          </w:tcPr>
          <w:p w14:paraId="58DF58AB" w14:textId="77777777" w:rsidR="0097457F" w:rsidRPr="00936461" w:rsidRDefault="0097457F" w:rsidP="0097457F">
            <w:pPr>
              <w:pStyle w:val="TAL"/>
              <w:jc w:val="center"/>
              <w:rPr>
                <w:rFonts w:cs="Arial"/>
                <w:szCs w:val="18"/>
              </w:rPr>
            </w:pPr>
            <w:r w:rsidRPr="00936461">
              <w:rPr>
                <w:bCs/>
                <w:iCs/>
              </w:rPr>
              <w:t>No</w:t>
            </w:r>
          </w:p>
        </w:tc>
        <w:tc>
          <w:tcPr>
            <w:tcW w:w="709" w:type="dxa"/>
          </w:tcPr>
          <w:p w14:paraId="0B596E98" w14:textId="77777777" w:rsidR="0097457F" w:rsidRPr="00936461" w:rsidRDefault="0097457F" w:rsidP="0097457F">
            <w:pPr>
              <w:pStyle w:val="TAL"/>
              <w:jc w:val="center"/>
              <w:rPr>
                <w:bCs/>
                <w:iCs/>
              </w:rPr>
            </w:pPr>
            <w:r w:rsidRPr="00936461">
              <w:rPr>
                <w:bCs/>
                <w:iCs/>
              </w:rPr>
              <w:t>N/A</w:t>
            </w:r>
          </w:p>
        </w:tc>
        <w:tc>
          <w:tcPr>
            <w:tcW w:w="728" w:type="dxa"/>
          </w:tcPr>
          <w:p w14:paraId="00F461DD" w14:textId="77777777" w:rsidR="0097457F" w:rsidRPr="00936461" w:rsidRDefault="0097457F" w:rsidP="0097457F">
            <w:pPr>
              <w:pStyle w:val="TAL"/>
              <w:jc w:val="center"/>
              <w:rPr>
                <w:bCs/>
                <w:iCs/>
              </w:rPr>
            </w:pPr>
            <w:r w:rsidRPr="00936461">
              <w:rPr>
                <w:bCs/>
                <w:iCs/>
              </w:rPr>
              <w:t>N/A</w:t>
            </w:r>
          </w:p>
        </w:tc>
      </w:tr>
      <w:tr w:rsidR="00936461" w:rsidRPr="00936461" w14:paraId="5D75955C" w14:textId="77777777" w:rsidTr="0026000E">
        <w:trPr>
          <w:cantSplit/>
          <w:tblHeader/>
        </w:trPr>
        <w:tc>
          <w:tcPr>
            <w:tcW w:w="6917" w:type="dxa"/>
          </w:tcPr>
          <w:p w14:paraId="2D677728" w14:textId="77777777" w:rsidR="0097457F" w:rsidRPr="00936461" w:rsidRDefault="0097457F" w:rsidP="0097457F">
            <w:pPr>
              <w:pStyle w:val="TAL"/>
              <w:rPr>
                <w:b/>
                <w:i/>
              </w:rPr>
            </w:pPr>
            <w:r w:rsidRPr="00936461">
              <w:rPr>
                <w:b/>
                <w:i/>
              </w:rPr>
              <w:t>srs-PortReport-r17</w:t>
            </w:r>
          </w:p>
          <w:p w14:paraId="188B6679" w14:textId="75531803" w:rsidR="0097457F" w:rsidRPr="00936461" w:rsidRDefault="0097457F" w:rsidP="0097457F">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97457F" w:rsidRPr="00936461" w:rsidRDefault="0097457F" w:rsidP="0097457F">
            <w:pPr>
              <w:pStyle w:val="TAL"/>
              <w:jc w:val="center"/>
              <w:rPr>
                <w:bCs/>
                <w:iCs/>
              </w:rPr>
            </w:pPr>
            <w:r w:rsidRPr="00936461">
              <w:rPr>
                <w:bCs/>
                <w:iCs/>
              </w:rPr>
              <w:t>Band</w:t>
            </w:r>
          </w:p>
        </w:tc>
        <w:tc>
          <w:tcPr>
            <w:tcW w:w="567" w:type="dxa"/>
          </w:tcPr>
          <w:p w14:paraId="538A612B" w14:textId="4D4A8AAF" w:rsidR="0097457F" w:rsidRPr="00936461" w:rsidRDefault="0097457F" w:rsidP="0097457F">
            <w:pPr>
              <w:pStyle w:val="TAL"/>
              <w:jc w:val="center"/>
              <w:rPr>
                <w:bCs/>
                <w:iCs/>
              </w:rPr>
            </w:pPr>
            <w:r w:rsidRPr="00936461">
              <w:rPr>
                <w:bCs/>
                <w:iCs/>
              </w:rPr>
              <w:t>No</w:t>
            </w:r>
          </w:p>
        </w:tc>
        <w:tc>
          <w:tcPr>
            <w:tcW w:w="709" w:type="dxa"/>
          </w:tcPr>
          <w:p w14:paraId="7EBE81B7" w14:textId="3FB74107" w:rsidR="0097457F" w:rsidRPr="00936461" w:rsidRDefault="0097457F" w:rsidP="0097457F">
            <w:pPr>
              <w:pStyle w:val="TAL"/>
              <w:jc w:val="center"/>
              <w:rPr>
                <w:bCs/>
                <w:iCs/>
              </w:rPr>
            </w:pPr>
            <w:r w:rsidRPr="00936461">
              <w:rPr>
                <w:bCs/>
                <w:iCs/>
              </w:rPr>
              <w:t>N/A</w:t>
            </w:r>
          </w:p>
        </w:tc>
        <w:tc>
          <w:tcPr>
            <w:tcW w:w="728" w:type="dxa"/>
          </w:tcPr>
          <w:p w14:paraId="6D83342D" w14:textId="74468122" w:rsidR="0097457F" w:rsidRPr="00936461" w:rsidRDefault="0097457F" w:rsidP="0097457F">
            <w:pPr>
              <w:pStyle w:val="TAL"/>
              <w:jc w:val="center"/>
              <w:rPr>
                <w:bCs/>
                <w:iCs/>
              </w:rPr>
            </w:pPr>
            <w:r w:rsidRPr="00936461">
              <w:rPr>
                <w:bCs/>
                <w:iCs/>
              </w:rPr>
              <w:t>N/A</w:t>
            </w:r>
          </w:p>
        </w:tc>
      </w:tr>
      <w:tr w:rsidR="00936461" w:rsidRPr="00936461" w14:paraId="2CB3D137" w14:textId="77777777" w:rsidTr="007249E3">
        <w:trPr>
          <w:cantSplit/>
          <w:tblHeader/>
        </w:trPr>
        <w:tc>
          <w:tcPr>
            <w:tcW w:w="6917" w:type="dxa"/>
          </w:tcPr>
          <w:p w14:paraId="158FAFE5" w14:textId="77777777" w:rsidR="0097457F" w:rsidRPr="00936461" w:rsidRDefault="0097457F" w:rsidP="0097457F">
            <w:pPr>
              <w:pStyle w:val="TAL"/>
              <w:rPr>
                <w:bCs/>
                <w:iCs/>
              </w:rPr>
            </w:pPr>
            <w:r w:rsidRPr="00936461">
              <w:rPr>
                <w:b/>
                <w:i/>
              </w:rPr>
              <w:t>srs-PortReportSP-AP-r17</w:t>
            </w:r>
          </w:p>
          <w:p w14:paraId="445B9C2A" w14:textId="77777777" w:rsidR="0097457F" w:rsidRPr="00936461" w:rsidRDefault="0097457F" w:rsidP="0097457F">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97457F" w:rsidRPr="00936461" w:rsidRDefault="0097457F" w:rsidP="0097457F">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97457F" w:rsidRPr="00936461" w:rsidRDefault="0097457F" w:rsidP="0097457F">
            <w:pPr>
              <w:pStyle w:val="TAL"/>
              <w:jc w:val="center"/>
              <w:rPr>
                <w:bCs/>
                <w:iCs/>
              </w:rPr>
            </w:pPr>
            <w:r w:rsidRPr="00936461">
              <w:rPr>
                <w:bCs/>
                <w:iCs/>
              </w:rPr>
              <w:t>Band</w:t>
            </w:r>
          </w:p>
        </w:tc>
        <w:tc>
          <w:tcPr>
            <w:tcW w:w="567" w:type="dxa"/>
          </w:tcPr>
          <w:p w14:paraId="0648961C" w14:textId="77777777" w:rsidR="0097457F" w:rsidRPr="00936461" w:rsidRDefault="0097457F" w:rsidP="0097457F">
            <w:pPr>
              <w:pStyle w:val="TAL"/>
              <w:jc w:val="center"/>
              <w:rPr>
                <w:bCs/>
                <w:iCs/>
              </w:rPr>
            </w:pPr>
            <w:r w:rsidRPr="00936461">
              <w:rPr>
                <w:bCs/>
                <w:iCs/>
              </w:rPr>
              <w:t>No</w:t>
            </w:r>
          </w:p>
        </w:tc>
        <w:tc>
          <w:tcPr>
            <w:tcW w:w="709" w:type="dxa"/>
          </w:tcPr>
          <w:p w14:paraId="29B36872" w14:textId="77777777" w:rsidR="0097457F" w:rsidRPr="00936461" w:rsidRDefault="0097457F" w:rsidP="0097457F">
            <w:pPr>
              <w:pStyle w:val="TAL"/>
              <w:jc w:val="center"/>
              <w:rPr>
                <w:bCs/>
                <w:iCs/>
              </w:rPr>
            </w:pPr>
            <w:r w:rsidRPr="00936461">
              <w:rPr>
                <w:bCs/>
                <w:iCs/>
              </w:rPr>
              <w:t>N/A</w:t>
            </w:r>
          </w:p>
        </w:tc>
        <w:tc>
          <w:tcPr>
            <w:tcW w:w="728" w:type="dxa"/>
          </w:tcPr>
          <w:p w14:paraId="62BAA0B3" w14:textId="77777777" w:rsidR="0097457F" w:rsidRPr="00936461" w:rsidRDefault="0097457F" w:rsidP="0097457F">
            <w:pPr>
              <w:pStyle w:val="TAL"/>
              <w:jc w:val="center"/>
              <w:rPr>
                <w:bCs/>
                <w:iCs/>
              </w:rPr>
            </w:pPr>
            <w:r w:rsidRPr="00936461">
              <w:rPr>
                <w:bCs/>
                <w:iCs/>
              </w:rPr>
              <w:t>N/A</w:t>
            </w:r>
          </w:p>
        </w:tc>
      </w:tr>
      <w:tr w:rsidR="00936461" w:rsidRPr="00936461" w14:paraId="1BEC67CA" w14:textId="77777777" w:rsidTr="0026000E">
        <w:trPr>
          <w:cantSplit/>
          <w:tblHeader/>
        </w:trPr>
        <w:tc>
          <w:tcPr>
            <w:tcW w:w="6917" w:type="dxa"/>
          </w:tcPr>
          <w:p w14:paraId="2E991B42" w14:textId="77777777" w:rsidR="0097457F" w:rsidRPr="00936461" w:rsidRDefault="0097457F" w:rsidP="0097457F">
            <w:pPr>
              <w:pStyle w:val="TAL"/>
              <w:rPr>
                <w:b/>
                <w:i/>
              </w:rPr>
            </w:pPr>
            <w:r w:rsidRPr="00936461">
              <w:rPr>
                <w:b/>
                <w:i/>
              </w:rPr>
              <w:t>srs-startRB-locationHoppingPartial-r17</w:t>
            </w:r>
          </w:p>
          <w:p w14:paraId="42B77C55" w14:textId="47A9EC16" w:rsidR="0097457F" w:rsidRPr="00936461" w:rsidRDefault="0097457F" w:rsidP="0097457F">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97457F" w:rsidRPr="00936461" w:rsidRDefault="0097457F" w:rsidP="0097457F">
            <w:pPr>
              <w:pStyle w:val="TAL"/>
            </w:pPr>
          </w:p>
          <w:p w14:paraId="6B925B4D" w14:textId="073D4FBB" w:rsidR="0097457F" w:rsidRPr="00936461" w:rsidRDefault="0097457F" w:rsidP="0097457F">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97457F" w:rsidRPr="00936461" w:rsidRDefault="0097457F" w:rsidP="0097457F">
            <w:pPr>
              <w:pStyle w:val="TAL"/>
              <w:jc w:val="center"/>
              <w:rPr>
                <w:bCs/>
                <w:iCs/>
              </w:rPr>
            </w:pPr>
            <w:r w:rsidRPr="00936461">
              <w:rPr>
                <w:bCs/>
                <w:iCs/>
              </w:rPr>
              <w:t>Band</w:t>
            </w:r>
          </w:p>
        </w:tc>
        <w:tc>
          <w:tcPr>
            <w:tcW w:w="567" w:type="dxa"/>
          </w:tcPr>
          <w:p w14:paraId="7F220A0F" w14:textId="5A3D4725" w:rsidR="0097457F" w:rsidRPr="00936461" w:rsidRDefault="0097457F" w:rsidP="0097457F">
            <w:pPr>
              <w:pStyle w:val="TAL"/>
              <w:jc w:val="center"/>
              <w:rPr>
                <w:bCs/>
                <w:iCs/>
              </w:rPr>
            </w:pPr>
            <w:r w:rsidRPr="00936461">
              <w:rPr>
                <w:bCs/>
                <w:iCs/>
              </w:rPr>
              <w:t>No</w:t>
            </w:r>
          </w:p>
        </w:tc>
        <w:tc>
          <w:tcPr>
            <w:tcW w:w="709" w:type="dxa"/>
          </w:tcPr>
          <w:p w14:paraId="57E8E878" w14:textId="7BDF4F13" w:rsidR="0097457F" w:rsidRPr="00936461" w:rsidRDefault="0097457F" w:rsidP="0097457F">
            <w:pPr>
              <w:pStyle w:val="TAL"/>
              <w:jc w:val="center"/>
              <w:rPr>
                <w:bCs/>
                <w:iCs/>
              </w:rPr>
            </w:pPr>
            <w:r w:rsidRPr="00936461">
              <w:rPr>
                <w:bCs/>
                <w:iCs/>
              </w:rPr>
              <w:t>N/A</w:t>
            </w:r>
          </w:p>
        </w:tc>
        <w:tc>
          <w:tcPr>
            <w:tcW w:w="728" w:type="dxa"/>
          </w:tcPr>
          <w:p w14:paraId="1D2B29B9" w14:textId="40E976AD" w:rsidR="0097457F" w:rsidRPr="00936461" w:rsidRDefault="0097457F" w:rsidP="0097457F">
            <w:pPr>
              <w:pStyle w:val="TAL"/>
              <w:jc w:val="center"/>
              <w:rPr>
                <w:bCs/>
                <w:iCs/>
              </w:rPr>
            </w:pPr>
            <w:r w:rsidRPr="00936461">
              <w:rPr>
                <w:bCs/>
                <w:iCs/>
              </w:rPr>
              <w:t>N/A</w:t>
            </w:r>
          </w:p>
        </w:tc>
      </w:tr>
      <w:tr w:rsidR="00936461" w:rsidRPr="00936461" w14:paraId="21B7CF3B" w14:textId="77777777" w:rsidTr="0026000E">
        <w:trPr>
          <w:cantSplit/>
          <w:tblHeader/>
        </w:trPr>
        <w:tc>
          <w:tcPr>
            <w:tcW w:w="6917" w:type="dxa"/>
          </w:tcPr>
          <w:p w14:paraId="6DD10F21" w14:textId="77777777" w:rsidR="0097457F" w:rsidRPr="00936461" w:rsidRDefault="0097457F" w:rsidP="0097457F">
            <w:pPr>
              <w:pStyle w:val="TAL"/>
              <w:rPr>
                <w:b/>
                <w:i/>
              </w:rPr>
            </w:pPr>
            <w:r w:rsidRPr="00936461">
              <w:rPr>
                <w:b/>
                <w:i/>
              </w:rPr>
              <w:t>srs-TriggeringOffset-r17</w:t>
            </w:r>
          </w:p>
          <w:p w14:paraId="22393B7D" w14:textId="083E4B58" w:rsidR="0097457F" w:rsidRPr="00936461" w:rsidRDefault="0097457F" w:rsidP="0097457F">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97457F" w:rsidRPr="00936461" w:rsidRDefault="0097457F" w:rsidP="0097457F">
            <w:pPr>
              <w:pStyle w:val="TAL"/>
              <w:jc w:val="center"/>
              <w:rPr>
                <w:bCs/>
                <w:iCs/>
              </w:rPr>
            </w:pPr>
            <w:r w:rsidRPr="00936461">
              <w:rPr>
                <w:bCs/>
                <w:iCs/>
              </w:rPr>
              <w:t>Band</w:t>
            </w:r>
          </w:p>
        </w:tc>
        <w:tc>
          <w:tcPr>
            <w:tcW w:w="567" w:type="dxa"/>
          </w:tcPr>
          <w:p w14:paraId="483EE31A" w14:textId="373738CF" w:rsidR="0097457F" w:rsidRPr="00936461" w:rsidRDefault="0097457F" w:rsidP="0097457F">
            <w:pPr>
              <w:pStyle w:val="TAL"/>
              <w:jc w:val="center"/>
              <w:rPr>
                <w:bCs/>
                <w:iCs/>
              </w:rPr>
            </w:pPr>
            <w:r w:rsidRPr="00936461">
              <w:rPr>
                <w:bCs/>
                <w:iCs/>
              </w:rPr>
              <w:t>No</w:t>
            </w:r>
          </w:p>
        </w:tc>
        <w:tc>
          <w:tcPr>
            <w:tcW w:w="709" w:type="dxa"/>
          </w:tcPr>
          <w:p w14:paraId="2F9B32E0" w14:textId="5C8B3B62" w:rsidR="0097457F" w:rsidRPr="00936461" w:rsidRDefault="0097457F" w:rsidP="0097457F">
            <w:pPr>
              <w:pStyle w:val="TAL"/>
              <w:jc w:val="center"/>
              <w:rPr>
                <w:bCs/>
                <w:iCs/>
              </w:rPr>
            </w:pPr>
            <w:r w:rsidRPr="00936461">
              <w:rPr>
                <w:bCs/>
                <w:iCs/>
              </w:rPr>
              <w:t>N/A</w:t>
            </w:r>
          </w:p>
        </w:tc>
        <w:tc>
          <w:tcPr>
            <w:tcW w:w="728" w:type="dxa"/>
          </w:tcPr>
          <w:p w14:paraId="6FFB9609" w14:textId="647204CD" w:rsidR="0097457F" w:rsidRPr="00936461" w:rsidRDefault="0097457F" w:rsidP="0097457F">
            <w:pPr>
              <w:pStyle w:val="TAL"/>
              <w:jc w:val="center"/>
              <w:rPr>
                <w:bCs/>
                <w:iCs/>
              </w:rPr>
            </w:pPr>
            <w:r w:rsidRPr="00936461">
              <w:rPr>
                <w:bCs/>
                <w:iCs/>
              </w:rPr>
              <w:t>N/A</w:t>
            </w:r>
          </w:p>
        </w:tc>
      </w:tr>
      <w:tr w:rsidR="00936461" w:rsidRPr="00936461" w14:paraId="3DB7B916" w14:textId="77777777" w:rsidTr="0026000E">
        <w:trPr>
          <w:cantSplit/>
          <w:tblHeader/>
        </w:trPr>
        <w:tc>
          <w:tcPr>
            <w:tcW w:w="6917" w:type="dxa"/>
          </w:tcPr>
          <w:p w14:paraId="052F2363" w14:textId="77777777" w:rsidR="0097457F" w:rsidRPr="00936461" w:rsidRDefault="0097457F" w:rsidP="0097457F">
            <w:pPr>
              <w:pStyle w:val="TAL"/>
              <w:rPr>
                <w:b/>
                <w:i/>
              </w:rPr>
            </w:pPr>
            <w:r w:rsidRPr="00936461">
              <w:rPr>
                <w:b/>
                <w:i/>
              </w:rPr>
              <w:t>srs-TriggeringDCI-r17</w:t>
            </w:r>
          </w:p>
          <w:p w14:paraId="19F0EA4C" w14:textId="7C6D4A8D" w:rsidR="0097457F" w:rsidRPr="00936461" w:rsidRDefault="0097457F" w:rsidP="0097457F">
            <w:pPr>
              <w:pStyle w:val="TAL"/>
              <w:rPr>
                <w:b/>
                <w:i/>
              </w:rPr>
            </w:pPr>
            <w:r w:rsidRPr="00936461">
              <w:t>Indicates whether the UE supports triggering SRS in DCI 0_1/0_2 without data and without CSI.</w:t>
            </w:r>
          </w:p>
        </w:tc>
        <w:tc>
          <w:tcPr>
            <w:tcW w:w="709" w:type="dxa"/>
          </w:tcPr>
          <w:p w14:paraId="4A592E4A" w14:textId="07D20F44" w:rsidR="0097457F" w:rsidRPr="00936461" w:rsidRDefault="0097457F" w:rsidP="0097457F">
            <w:pPr>
              <w:pStyle w:val="TAL"/>
              <w:jc w:val="center"/>
              <w:rPr>
                <w:bCs/>
                <w:iCs/>
              </w:rPr>
            </w:pPr>
            <w:r w:rsidRPr="00936461">
              <w:rPr>
                <w:bCs/>
                <w:iCs/>
              </w:rPr>
              <w:t>Band</w:t>
            </w:r>
          </w:p>
        </w:tc>
        <w:tc>
          <w:tcPr>
            <w:tcW w:w="567" w:type="dxa"/>
          </w:tcPr>
          <w:p w14:paraId="5A51AE10" w14:textId="20A069EA" w:rsidR="0097457F" w:rsidRPr="00936461" w:rsidRDefault="0097457F" w:rsidP="0097457F">
            <w:pPr>
              <w:pStyle w:val="TAL"/>
              <w:jc w:val="center"/>
              <w:rPr>
                <w:bCs/>
                <w:iCs/>
              </w:rPr>
            </w:pPr>
            <w:r w:rsidRPr="00936461">
              <w:rPr>
                <w:bCs/>
                <w:iCs/>
              </w:rPr>
              <w:t>No</w:t>
            </w:r>
          </w:p>
        </w:tc>
        <w:tc>
          <w:tcPr>
            <w:tcW w:w="709" w:type="dxa"/>
          </w:tcPr>
          <w:p w14:paraId="0A8F8C35" w14:textId="450BF10D" w:rsidR="0097457F" w:rsidRPr="00936461" w:rsidRDefault="0097457F" w:rsidP="0097457F">
            <w:pPr>
              <w:pStyle w:val="TAL"/>
              <w:jc w:val="center"/>
              <w:rPr>
                <w:bCs/>
                <w:iCs/>
              </w:rPr>
            </w:pPr>
            <w:r w:rsidRPr="00936461">
              <w:rPr>
                <w:bCs/>
                <w:iCs/>
              </w:rPr>
              <w:t>N/A</w:t>
            </w:r>
          </w:p>
        </w:tc>
        <w:tc>
          <w:tcPr>
            <w:tcW w:w="728" w:type="dxa"/>
          </w:tcPr>
          <w:p w14:paraId="4002926A" w14:textId="762B5EA7" w:rsidR="0097457F" w:rsidRPr="00936461" w:rsidRDefault="0097457F" w:rsidP="0097457F">
            <w:pPr>
              <w:pStyle w:val="TAL"/>
              <w:jc w:val="center"/>
              <w:rPr>
                <w:bCs/>
                <w:iCs/>
              </w:rPr>
            </w:pPr>
            <w:r w:rsidRPr="00936461">
              <w:rPr>
                <w:bCs/>
                <w:iCs/>
              </w:rPr>
              <w:t>N/A</w:t>
            </w:r>
          </w:p>
        </w:tc>
      </w:tr>
      <w:tr w:rsidR="00936461" w:rsidRPr="00936461" w14:paraId="67E78B2C" w14:textId="77777777" w:rsidTr="0026000E">
        <w:trPr>
          <w:cantSplit/>
          <w:tblHeader/>
        </w:trPr>
        <w:tc>
          <w:tcPr>
            <w:tcW w:w="6917" w:type="dxa"/>
          </w:tcPr>
          <w:p w14:paraId="7F3B2F69" w14:textId="77777777" w:rsidR="0097457F" w:rsidRPr="00936461" w:rsidRDefault="0097457F" w:rsidP="0097457F">
            <w:pPr>
              <w:pStyle w:val="TAL"/>
              <w:rPr>
                <w:b/>
                <w:i/>
              </w:rPr>
            </w:pPr>
            <w:r w:rsidRPr="00936461">
              <w:rPr>
                <w:b/>
                <w:i/>
              </w:rPr>
              <w:t>ssb-csirs-SINR-measurement-r16</w:t>
            </w:r>
          </w:p>
          <w:p w14:paraId="1C96C755" w14:textId="77777777" w:rsidR="0097457F" w:rsidRPr="00936461" w:rsidRDefault="0097457F" w:rsidP="0097457F">
            <w:pPr>
              <w:pStyle w:val="TAL"/>
              <w:rPr>
                <w:bCs/>
                <w:iCs/>
              </w:rPr>
            </w:pPr>
            <w:r w:rsidRPr="00936461">
              <w:rPr>
                <w:bCs/>
                <w:iCs/>
              </w:rPr>
              <w:t>Indicates the limitations of the UE support of SSB/CSI-RS for L1-SINR measurement.</w:t>
            </w:r>
          </w:p>
          <w:p w14:paraId="5F69C8D7" w14:textId="77777777" w:rsidR="0097457F" w:rsidRPr="00936461" w:rsidRDefault="0097457F" w:rsidP="0097457F">
            <w:pPr>
              <w:pStyle w:val="TAL"/>
              <w:rPr>
                <w:bCs/>
                <w:iCs/>
              </w:rPr>
            </w:pPr>
            <w:r w:rsidRPr="00936461">
              <w:rPr>
                <w:bCs/>
                <w:iCs/>
              </w:rPr>
              <w:t>This capability signalling includes list of the following parameters:</w:t>
            </w:r>
          </w:p>
          <w:p w14:paraId="784ACC73" w14:textId="77777777" w:rsidR="0097457F" w:rsidRPr="00936461" w:rsidRDefault="0097457F" w:rsidP="0097457F">
            <w:pPr>
              <w:pStyle w:val="TAL"/>
              <w:rPr>
                <w:bCs/>
                <w:iCs/>
              </w:rPr>
            </w:pPr>
            <w:r w:rsidRPr="00936461">
              <w:rPr>
                <w:bCs/>
                <w:iCs/>
              </w:rPr>
              <w:t>Per slot limitations:</w:t>
            </w:r>
          </w:p>
          <w:p w14:paraId="68924AA4" w14:textId="50D928D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36461" w:rsidRDefault="0097457F" w:rsidP="0097457F">
            <w:pPr>
              <w:pStyle w:val="TAL"/>
              <w:rPr>
                <w:bCs/>
                <w:iCs/>
              </w:rPr>
            </w:pPr>
            <w:r w:rsidRPr="00936461">
              <w:rPr>
                <w:bCs/>
                <w:iCs/>
              </w:rPr>
              <w:t>Memory limitations:</w:t>
            </w:r>
          </w:p>
          <w:p w14:paraId="4D8AB023" w14:textId="3657B52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97457F" w:rsidRPr="00936461" w:rsidRDefault="0097457F" w:rsidP="0097457F">
            <w:pPr>
              <w:pStyle w:val="TAL"/>
              <w:rPr>
                <w:bCs/>
                <w:iCs/>
              </w:rPr>
            </w:pPr>
            <w:r w:rsidRPr="00936461">
              <w:rPr>
                <w:bCs/>
                <w:iCs/>
              </w:rPr>
              <w:t>Other limitations:</w:t>
            </w:r>
          </w:p>
          <w:p w14:paraId="11C65DD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97457F" w:rsidRPr="00936461" w:rsidRDefault="0097457F" w:rsidP="0097457F">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97457F" w:rsidRPr="00936461" w:rsidRDefault="0097457F" w:rsidP="0097457F">
            <w:pPr>
              <w:pStyle w:val="TAL"/>
              <w:rPr>
                <w:bCs/>
                <w:iCs/>
              </w:rPr>
            </w:pPr>
          </w:p>
          <w:p w14:paraId="07F4BB3A" w14:textId="77777777" w:rsidR="0097457F" w:rsidRPr="00936461" w:rsidRDefault="0097457F" w:rsidP="0097457F">
            <w:pPr>
              <w:pStyle w:val="TAN"/>
            </w:pPr>
            <w:r w:rsidRPr="00936461">
              <w:t>NOTE 1:</w:t>
            </w:r>
            <w:r w:rsidRPr="00936461">
              <w:tab/>
              <w:t>The reference slot duration is the shortest slot duration defined for the frequency range where the reported band belongs.</w:t>
            </w:r>
          </w:p>
          <w:p w14:paraId="52BF6048" w14:textId="77777777" w:rsidR="0097457F" w:rsidRPr="00936461" w:rsidRDefault="0097457F" w:rsidP="0097457F">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97457F" w:rsidRPr="00936461" w:rsidRDefault="0097457F" w:rsidP="0097457F">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97457F" w:rsidRPr="00936461" w:rsidRDefault="0097457F" w:rsidP="0097457F">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97457F" w:rsidRPr="00936461" w:rsidRDefault="0097457F" w:rsidP="0097457F">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97457F" w:rsidRPr="00936461" w:rsidRDefault="0097457F" w:rsidP="0097457F">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97457F" w:rsidRPr="00936461" w:rsidRDefault="0097457F" w:rsidP="0097457F">
            <w:pPr>
              <w:pStyle w:val="TAL"/>
              <w:jc w:val="center"/>
              <w:rPr>
                <w:bCs/>
                <w:iCs/>
              </w:rPr>
            </w:pPr>
            <w:r w:rsidRPr="00936461">
              <w:rPr>
                <w:bCs/>
                <w:iCs/>
              </w:rPr>
              <w:t>Band</w:t>
            </w:r>
          </w:p>
        </w:tc>
        <w:tc>
          <w:tcPr>
            <w:tcW w:w="567" w:type="dxa"/>
          </w:tcPr>
          <w:p w14:paraId="0A407FCF" w14:textId="77777777" w:rsidR="0097457F" w:rsidRPr="00936461" w:rsidRDefault="0097457F" w:rsidP="0097457F">
            <w:pPr>
              <w:pStyle w:val="TAL"/>
              <w:jc w:val="center"/>
              <w:rPr>
                <w:bCs/>
                <w:iCs/>
              </w:rPr>
            </w:pPr>
            <w:r w:rsidRPr="00936461">
              <w:rPr>
                <w:bCs/>
                <w:iCs/>
              </w:rPr>
              <w:t>No</w:t>
            </w:r>
          </w:p>
        </w:tc>
        <w:tc>
          <w:tcPr>
            <w:tcW w:w="709" w:type="dxa"/>
          </w:tcPr>
          <w:p w14:paraId="6773DCB9" w14:textId="77777777" w:rsidR="0097457F" w:rsidRPr="00936461" w:rsidRDefault="0097457F" w:rsidP="0097457F">
            <w:pPr>
              <w:pStyle w:val="TAL"/>
              <w:jc w:val="center"/>
              <w:rPr>
                <w:bCs/>
                <w:iCs/>
              </w:rPr>
            </w:pPr>
            <w:r w:rsidRPr="00936461">
              <w:rPr>
                <w:bCs/>
                <w:iCs/>
              </w:rPr>
              <w:t>N/A</w:t>
            </w:r>
          </w:p>
        </w:tc>
        <w:tc>
          <w:tcPr>
            <w:tcW w:w="728" w:type="dxa"/>
          </w:tcPr>
          <w:p w14:paraId="62E78BB5" w14:textId="77777777" w:rsidR="0097457F" w:rsidRPr="00936461" w:rsidRDefault="0097457F" w:rsidP="0097457F">
            <w:pPr>
              <w:pStyle w:val="TAL"/>
              <w:jc w:val="center"/>
              <w:rPr>
                <w:bCs/>
                <w:iCs/>
              </w:rPr>
            </w:pPr>
            <w:r w:rsidRPr="00936461">
              <w:rPr>
                <w:bCs/>
                <w:iCs/>
              </w:rPr>
              <w:t>N/A</w:t>
            </w:r>
          </w:p>
        </w:tc>
      </w:tr>
      <w:tr w:rsidR="00936461" w:rsidRPr="00936461" w14:paraId="54E23A9A" w14:textId="77777777" w:rsidTr="0026000E">
        <w:trPr>
          <w:cantSplit/>
          <w:tblHeader/>
        </w:trPr>
        <w:tc>
          <w:tcPr>
            <w:tcW w:w="6917" w:type="dxa"/>
          </w:tcPr>
          <w:p w14:paraId="5EF70E1F" w14:textId="77777777" w:rsidR="0097457F" w:rsidRPr="00936461" w:rsidRDefault="0097457F" w:rsidP="0097457F">
            <w:pPr>
              <w:pStyle w:val="TAL"/>
            </w:pPr>
            <w:r w:rsidRPr="00936461">
              <w:rPr>
                <w:b/>
                <w:bCs/>
                <w:i/>
                <w:iCs/>
              </w:rPr>
              <w:t>sssg-Switching-1BitInd-r17</w:t>
            </w:r>
          </w:p>
          <w:p w14:paraId="2E1BE2DD" w14:textId="75FD5046" w:rsidR="0097457F" w:rsidRPr="00936461" w:rsidRDefault="0097457F" w:rsidP="0097457F">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36461" w:rsidRDefault="0097457F" w:rsidP="0097457F">
            <w:pPr>
              <w:pStyle w:val="TAL"/>
              <w:jc w:val="center"/>
              <w:rPr>
                <w:bCs/>
                <w:iCs/>
              </w:rPr>
            </w:pPr>
            <w:r w:rsidRPr="00936461">
              <w:rPr>
                <w:bCs/>
                <w:iCs/>
              </w:rPr>
              <w:t>Band</w:t>
            </w:r>
          </w:p>
        </w:tc>
        <w:tc>
          <w:tcPr>
            <w:tcW w:w="567" w:type="dxa"/>
          </w:tcPr>
          <w:p w14:paraId="3117780E" w14:textId="7073560F" w:rsidR="0097457F" w:rsidRPr="00936461" w:rsidRDefault="0097457F" w:rsidP="0097457F">
            <w:pPr>
              <w:pStyle w:val="TAL"/>
              <w:jc w:val="center"/>
              <w:rPr>
                <w:bCs/>
                <w:iCs/>
              </w:rPr>
            </w:pPr>
            <w:r w:rsidRPr="00936461">
              <w:rPr>
                <w:bCs/>
                <w:iCs/>
              </w:rPr>
              <w:t>No</w:t>
            </w:r>
          </w:p>
        </w:tc>
        <w:tc>
          <w:tcPr>
            <w:tcW w:w="709" w:type="dxa"/>
          </w:tcPr>
          <w:p w14:paraId="6C65774B" w14:textId="13B96AC6" w:rsidR="0097457F" w:rsidRPr="00936461" w:rsidRDefault="0097457F" w:rsidP="0097457F">
            <w:pPr>
              <w:pStyle w:val="TAL"/>
              <w:jc w:val="center"/>
              <w:rPr>
                <w:bCs/>
                <w:iCs/>
              </w:rPr>
            </w:pPr>
            <w:r w:rsidRPr="00936461">
              <w:rPr>
                <w:bCs/>
                <w:iCs/>
              </w:rPr>
              <w:t>N/A</w:t>
            </w:r>
          </w:p>
        </w:tc>
        <w:tc>
          <w:tcPr>
            <w:tcW w:w="728" w:type="dxa"/>
          </w:tcPr>
          <w:p w14:paraId="0B9E59A8" w14:textId="4B41E201" w:rsidR="0097457F" w:rsidRPr="00936461" w:rsidRDefault="0097457F" w:rsidP="0097457F">
            <w:pPr>
              <w:pStyle w:val="TAL"/>
              <w:jc w:val="center"/>
              <w:rPr>
                <w:bCs/>
                <w:iCs/>
              </w:rPr>
            </w:pPr>
            <w:r w:rsidRPr="00936461">
              <w:t>N/A</w:t>
            </w:r>
          </w:p>
        </w:tc>
      </w:tr>
      <w:tr w:rsidR="00936461" w:rsidRPr="00936461" w14:paraId="272EFA19" w14:textId="77777777" w:rsidTr="0026000E">
        <w:trPr>
          <w:cantSplit/>
          <w:tblHeader/>
        </w:trPr>
        <w:tc>
          <w:tcPr>
            <w:tcW w:w="6917" w:type="dxa"/>
          </w:tcPr>
          <w:p w14:paraId="3988236B" w14:textId="77777777" w:rsidR="0097457F" w:rsidRPr="00936461" w:rsidRDefault="0097457F" w:rsidP="0097457F">
            <w:pPr>
              <w:pStyle w:val="TAL"/>
            </w:pPr>
            <w:r w:rsidRPr="00936461">
              <w:rPr>
                <w:b/>
                <w:bCs/>
                <w:i/>
                <w:iCs/>
              </w:rPr>
              <w:t>sssg-Switching-2BitInd-r17</w:t>
            </w:r>
          </w:p>
          <w:p w14:paraId="36C39EA8" w14:textId="15081AB1" w:rsidR="0097457F" w:rsidRPr="00936461" w:rsidRDefault="0097457F" w:rsidP="0097457F">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97457F" w:rsidRPr="00936461" w:rsidRDefault="0097457F" w:rsidP="0097457F">
            <w:pPr>
              <w:pStyle w:val="TAL"/>
            </w:pPr>
          </w:p>
          <w:p w14:paraId="2BB9498A" w14:textId="3B225CFC" w:rsidR="0097457F" w:rsidRPr="00936461" w:rsidRDefault="0097457F" w:rsidP="0097457F">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97457F" w:rsidRPr="00936461" w:rsidRDefault="0097457F" w:rsidP="0097457F">
            <w:pPr>
              <w:pStyle w:val="TAL"/>
              <w:jc w:val="center"/>
              <w:rPr>
                <w:bCs/>
                <w:iCs/>
              </w:rPr>
            </w:pPr>
            <w:r w:rsidRPr="00936461">
              <w:rPr>
                <w:bCs/>
                <w:iCs/>
              </w:rPr>
              <w:t>Band</w:t>
            </w:r>
          </w:p>
        </w:tc>
        <w:tc>
          <w:tcPr>
            <w:tcW w:w="567" w:type="dxa"/>
          </w:tcPr>
          <w:p w14:paraId="02DE4B45" w14:textId="60148CA3" w:rsidR="0097457F" w:rsidRPr="00936461" w:rsidRDefault="0097457F" w:rsidP="0097457F">
            <w:pPr>
              <w:pStyle w:val="TAL"/>
              <w:jc w:val="center"/>
              <w:rPr>
                <w:bCs/>
                <w:iCs/>
              </w:rPr>
            </w:pPr>
            <w:r w:rsidRPr="00936461">
              <w:rPr>
                <w:bCs/>
                <w:iCs/>
              </w:rPr>
              <w:t>No</w:t>
            </w:r>
          </w:p>
        </w:tc>
        <w:tc>
          <w:tcPr>
            <w:tcW w:w="709" w:type="dxa"/>
          </w:tcPr>
          <w:p w14:paraId="24FA359D" w14:textId="0F642A53" w:rsidR="0097457F" w:rsidRPr="00936461" w:rsidRDefault="0097457F" w:rsidP="0097457F">
            <w:pPr>
              <w:pStyle w:val="TAL"/>
              <w:jc w:val="center"/>
              <w:rPr>
                <w:bCs/>
                <w:iCs/>
              </w:rPr>
            </w:pPr>
            <w:r w:rsidRPr="00936461">
              <w:rPr>
                <w:bCs/>
                <w:iCs/>
              </w:rPr>
              <w:t>N/A</w:t>
            </w:r>
          </w:p>
        </w:tc>
        <w:tc>
          <w:tcPr>
            <w:tcW w:w="728" w:type="dxa"/>
          </w:tcPr>
          <w:p w14:paraId="2DE78D93" w14:textId="10B87537" w:rsidR="0097457F" w:rsidRPr="00936461" w:rsidRDefault="0097457F" w:rsidP="0097457F">
            <w:pPr>
              <w:pStyle w:val="TAL"/>
              <w:jc w:val="center"/>
              <w:rPr>
                <w:bCs/>
                <w:iCs/>
              </w:rPr>
            </w:pPr>
            <w:r w:rsidRPr="00936461">
              <w:t>N/A</w:t>
            </w:r>
          </w:p>
        </w:tc>
      </w:tr>
      <w:tr w:rsidR="00936461" w:rsidRPr="00936461" w14:paraId="7A335CD3" w14:textId="77777777" w:rsidTr="0026000E">
        <w:trPr>
          <w:cantSplit/>
          <w:tblHeader/>
        </w:trPr>
        <w:tc>
          <w:tcPr>
            <w:tcW w:w="6917" w:type="dxa"/>
          </w:tcPr>
          <w:p w14:paraId="23E66279" w14:textId="77777777" w:rsidR="00891AB9" w:rsidRPr="00936461" w:rsidRDefault="00891AB9" w:rsidP="00891AB9">
            <w:pPr>
              <w:pStyle w:val="TAL"/>
              <w:rPr>
                <w:b/>
                <w:bCs/>
                <w:i/>
                <w:iCs/>
              </w:rPr>
            </w:pPr>
            <w:r w:rsidRPr="00936461">
              <w:rPr>
                <w:b/>
                <w:bCs/>
                <w:i/>
                <w:iCs/>
              </w:rPr>
              <w:t>support-3MHz-ChannelBW-r18</w:t>
            </w:r>
          </w:p>
          <w:p w14:paraId="585C84B6" w14:textId="77777777" w:rsidR="00891AB9" w:rsidRPr="00936461" w:rsidRDefault="00891AB9" w:rsidP="00891AB9">
            <w:pPr>
              <w:pStyle w:val="TAL"/>
            </w:pPr>
            <w:r w:rsidRPr="00936461">
              <w:t>Indicates whether the UE supports the following functional components:</w:t>
            </w:r>
          </w:p>
          <w:p w14:paraId="705C2244" w14:textId="7E456F2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12 PRB PBCH based on RB-level puncturing;</w:t>
            </w:r>
          </w:p>
          <w:p w14:paraId="199B76FA" w14:textId="48C522B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Short RACH preamble formats with 15kHz SCS, and long PRACH formats with 1.25kHz SCS;</w:t>
            </w:r>
          </w:p>
          <w:p w14:paraId="7C301A6D" w14:textId="4DD1F60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15 PRB CORESET0.</w:t>
            </w:r>
          </w:p>
          <w:p w14:paraId="5C72BDFC" w14:textId="77777777" w:rsidR="00891AB9" w:rsidRPr="00936461" w:rsidRDefault="00891AB9" w:rsidP="00891AB9">
            <w:pPr>
              <w:pStyle w:val="TAL"/>
              <w:rPr>
                <w:szCs w:val="18"/>
              </w:rPr>
            </w:pPr>
            <w:r w:rsidRPr="00936461">
              <w:rPr>
                <w:szCs w:val="18"/>
              </w:rPr>
              <w:t>This feature is supported for 15kHz SCS only. It is applicable only when an associated SS/PBCH block is located according to Table 5.4.3.3-2 in TS 38.101-1 [2].</w:t>
            </w:r>
          </w:p>
          <w:p w14:paraId="7B26B3C0" w14:textId="0591623F" w:rsidR="00EC696C" w:rsidRPr="00975DCA" w:rsidRDefault="00EC696C" w:rsidP="00EC696C">
            <w:pPr>
              <w:pStyle w:val="TAL"/>
              <w:rPr>
                <w:ins w:id="1725" w:author="CR#1056r1" w:date="2024-03-28T12:20:00Z"/>
                <w:szCs w:val="18"/>
              </w:rPr>
            </w:pPr>
            <w:ins w:id="1726" w:author="CR#1056r1" w:date="2024-03-28T12:20:00Z">
              <w:r w:rsidRPr="00975DCA">
                <w:rPr>
                  <w:szCs w:val="18"/>
                </w:rPr>
                <w:t xml:space="preserve">This </w:t>
              </w:r>
              <w:r>
                <w:rPr>
                  <w:szCs w:val="18"/>
                </w:rPr>
                <w:t>feature</w:t>
              </w:r>
              <w:r w:rsidRPr="00975DCA">
                <w:rPr>
                  <w:szCs w:val="18"/>
                </w:rPr>
                <w:t xml:space="preserve"> is only applicable to single-carrier operation.</w:t>
              </w:r>
            </w:ins>
          </w:p>
          <w:p w14:paraId="16CAB92D" w14:textId="77777777" w:rsidR="00EC696C" w:rsidRPr="00975DCA" w:rsidRDefault="00EC696C" w:rsidP="00EC696C">
            <w:pPr>
              <w:pStyle w:val="TAL"/>
              <w:rPr>
                <w:ins w:id="1727" w:author="CR#1056r1" w:date="2024-03-28T12:20:00Z"/>
                <w:szCs w:val="18"/>
              </w:rPr>
            </w:pPr>
          </w:p>
          <w:p w14:paraId="7A2EA087" w14:textId="77777777" w:rsidR="00EC696C" w:rsidRDefault="00EC696C" w:rsidP="00EC696C">
            <w:pPr>
              <w:pStyle w:val="TAL"/>
              <w:rPr>
                <w:ins w:id="1728" w:author="CR#1056r1" w:date="2024-03-28T12:20:00Z"/>
                <w:szCs w:val="18"/>
              </w:rPr>
            </w:pPr>
            <w:ins w:id="1729"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E2415A">
                <w:rPr>
                  <w:i/>
                  <w:iCs/>
                  <w:szCs w:val="18"/>
                </w:rPr>
                <w:t>supportOfRedCap-r17</w:t>
              </w:r>
              <w:r>
                <w:rPr>
                  <w:szCs w:val="18"/>
                </w:rPr>
                <w:t xml:space="preserve"> or </w:t>
              </w:r>
              <w:r w:rsidRPr="00E2415A">
                <w:rPr>
                  <w:i/>
                  <w:iCs/>
                  <w:szCs w:val="18"/>
                </w:rPr>
                <w:t>supportOfERedCap-r18</w:t>
              </w:r>
              <w:r w:rsidRPr="00975DCA">
                <w:rPr>
                  <w:szCs w:val="18"/>
                </w:rPr>
                <w:t>.</w:t>
              </w:r>
            </w:ins>
          </w:p>
          <w:p w14:paraId="38EF4616" w14:textId="77777777" w:rsidR="00891AB9" w:rsidRPr="00936461" w:rsidRDefault="00891AB9" w:rsidP="00891AB9">
            <w:pPr>
              <w:pStyle w:val="TAL"/>
              <w:rPr>
                <w:szCs w:val="18"/>
              </w:rPr>
            </w:pPr>
          </w:p>
          <w:p w14:paraId="1D1285D8" w14:textId="773E5A3E" w:rsidR="00891AB9" w:rsidRPr="00936461" w:rsidRDefault="00891AB9" w:rsidP="00936461">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891AB9" w:rsidRPr="00936461" w:rsidRDefault="00891AB9" w:rsidP="00891AB9">
            <w:pPr>
              <w:pStyle w:val="TAL"/>
              <w:jc w:val="center"/>
              <w:rPr>
                <w:bCs/>
                <w:iCs/>
              </w:rPr>
            </w:pPr>
            <w:r w:rsidRPr="00936461">
              <w:rPr>
                <w:bCs/>
                <w:iCs/>
              </w:rPr>
              <w:t>Band</w:t>
            </w:r>
          </w:p>
        </w:tc>
        <w:tc>
          <w:tcPr>
            <w:tcW w:w="567" w:type="dxa"/>
          </w:tcPr>
          <w:p w14:paraId="6883908C" w14:textId="7C3EB2B8" w:rsidR="00891AB9" w:rsidRPr="00936461" w:rsidRDefault="00891AB9" w:rsidP="00891AB9">
            <w:pPr>
              <w:pStyle w:val="TAL"/>
              <w:jc w:val="center"/>
              <w:rPr>
                <w:bCs/>
                <w:iCs/>
              </w:rPr>
            </w:pPr>
            <w:r w:rsidRPr="00936461">
              <w:rPr>
                <w:bCs/>
                <w:iCs/>
              </w:rPr>
              <w:t>No</w:t>
            </w:r>
          </w:p>
        </w:tc>
        <w:tc>
          <w:tcPr>
            <w:tcW w:w="709" w:type="dxa"/>
          </w:tcPr>
          <w:p w14:paraId="1A4D2CA5" w14:textId="0C5B3D0D" w:rsidR="00891AB9" w:rsidRPr="00936461" w:rsidRDefault="00891AB9" w:rsidP="00891AB9">
            <w:pPr>
              <w:pStyle w:val="TAL"/>
              <w:jc w:val="center"/>
              <w:rPr>
                <w:bCs/>
                <w:iCs/>
              </w:rPr>
            </w:pPr>
            <w:r w:rsidRPr="00936461">
              <w:rPr>
                <w:bCs/>
                <w:iCs/>
              </w:rPr>
              <w:t>FDD only</w:t>
            </w:r>
          </w:p>
        </w:tc>
        <w:tc>
          <w:tcPr>
            <w:tcW w:w="728" w:type="dxa"/>
          </w:tcPr>
          <w:p w14:paraId="1DB66AFE" w14:textId="2341C71C" w:rsidR="00891AB9" w:rsidRPr="00936461" w:rsidRDefault="00891AB9" w:rsidP="00891AB9">
            <w:pPr>
              <w:pStyle w:val="TAL"/>
              <w:jc w:val="center"/>
            </w:pPr>
            <w:r w:rsidRPr="00936461">
              <w:t>FR1 only</w:t>
            </w:r>
          </w:p>
        </w:tc>
      </w:tr>
      <w:tr w:rsidR="00936461" w:rsidRPr="00936461" w14:paraId="2D627AAB" w14:textId="77777777" w:rsidTr="0026000E">
        <w:trPr>
          <w:cantSplit/>
          <w:tblHeader/>
        </w:trPr>
        <w:tc>
          <w:tcPr>
            <w:tcW w:w="6917" w:type="dxa"/>
          </w:tcPr>
          <w:p w14:paraId="2D80372B" w14:textId="77777777" w:rsidR="00891AB9" w:rsidRPr="00936461" w:rsidRDefault="00891AB9" w:rsidP="00891AB9">
            <w:pPr>
              <w:pStyle w:val="TAL"/>
              <w:rPr>
                <w:b/>
                <w:bCs/>
                <w:i/>
                <w:iCs/>
              </w:rPr>
            </w:pPr>
            <w:r w:rsidRPr="00936461">
              <w:rPr>
                <w:b/>
                <w:bCs/>
                <w:i/>
                <w:iCs/>
              </w:rPr>
              <w:t>support-12PRB-CORESET0-r18</w:t>
            </w:r>
          </w:p>
          <w:p w14:paraId="2AD136BA" w14:textId="77777777" w:rsidR="00891AB9" w:rsidRPr="00936461" w:rsidRDefault="00891AB9" w:rsidP="00891AB9">
            <w:pPr>
              <w:pStyle w:val="TAL"/>
            </w:pPr>
            <w:r w:rsidRPr="00936461">
              <w:t>Indicates whether the UE supports reception of 12 PRB CORESET0.</w:t>
            </w:r>
          </w:p>
          <w:p w14:paraId="372D49B3" w14:textId="77777777" w:rsidR="00891AB9" w:rsidRPr="00936461" w:rsidRDefault="00891AB9" w:rsidP="00891AB9">
            <w:pPr>
              <w:pStyle w:val="TAL"/>
            </w:pPr>
            <w:r w:rsidRPr="00936461">
              <w:t xml:space="preserve">A UE supporting this feature shall also indicate support of </w:t>
            </w:r>
            <w:r w:rsidRPr="00936461">
              <w:rPr>
                <w:i/>
                <w:iCs/>
              </w:rPr>
              <w:t>support-3MHz-ChannelBW-r18</w:t>
            </w:r>
            <w:r w:rsidRPr="00936461">
              <w:t>.</w:t>
            </w:r>
          </w:p>
          <w:p w14:paraId="5F71207B" w14:textId="77777777" w:rsidR="00891AB9" w:rsidRPr="00936461" w:rsidRDefault="00891AB9" w:rsidP="00891AB9">
            <w:pPr>
              <w:pStyle w:val="TAL"/>
              <w:rPr>
                <w:szCs w:val="18"/>
              </w:rPr>
            </w:pPr>
            <w:r w:rsidRPr="00936461">
              <w:rPr>
                <w:szCs w:val="18"/>
              </w:rPr>
              <w:t>This feature is supported for 15kHz SCS only.</w:t>
            </w:r>
          </w:p>
          <w:p w14:paraId="5B81F973" w14:textId="77777777" w:rsidR="00EC696C" w:rsidRPr="00975DCA" w:rsidRDefault="00EC696C" w:rsidP="00EC696C">
            <w:pPr>
              <w:pStyle w:val="TAL"/>
              <w:rPr>
                <w:ins w:id="1730" w:author="CR#1056r1" w:date="2024-03-28T12:20:00Z"/>
                <w:szCs w:val="18"/>
              </w:rPr>
            </w:pPr>
            <w:ins w:id="1731" w:author="CR#1056r1" w:date="2024-03-28T12:20:00Z">
              <w:r w:rsidRPr="00975DCA">
                <w:rPr>
                  <w:szCs w:val="18"/>
                </w:rPr>
                <w:t xml:space="preserve">This </w:t>
              </w:r>
              <w:r>
                <w:rPr>
                  <w:szCs w:val="18"/>
                </w:rPr>
                <w:t>feature</w:t>
              </w:r>
              <w:r w:rsidRPr="00975DCA">
                <w:rPr>
                  <w:szCs w:val="18"/>
                </w:rPr>
                <w:t xml:space="preserve"> is only applicable to single-carrier operation. </w:t>
              </w:r>
            </w:ins>
          </w:p>
          <w:p w14:paraId="244B9F00" w14:textId="77777777" w:rsidR="00EC696C" w:rsidRPr="00975DCA" w:rsidRDefault="00EC696C" w:rsidP="00EC696C">
            <w:pPr>
              <w:pStyle w:val="TAL"/>
              <w:rPr>
                <w:ins w:id="1732" w:author="CR#1056r1" w:date="2024-03-28T12:20:00Z"/>
                <w:szCs w:val="18"/>
              </w:rPr>
            </w:pPr>
          </w:p>
          <w:p w14:paraId="4E52A7A6" w14:textId="041F7DE6" w:rsidR="00891AB9" w:rsidRDefault="00EC696C" w:rsidP="00EC696C">
            <w:pPr>
              <w:pStyle w:val="TAL"/>
              <w:rPr>
                <w:ins w:id="1733" w:author="CR#1056r1" w:date="2024-03-28T12:21:00Z"/>
                <w:szCs w:val="18"/>
              </w:rPr>
            </w:pPr>
            <w:ins w:id="1734"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61E92E3F" w14:textId="77777777" w:rsidR="00EC696C" w:rsidRPr="00936461" w:rsidRDefault="00EC696C" w:rsidP="00EC696C">
            <w:pPr>
              <w:pStyle w:val="TAL"/>
              <w:rPr>
                <w:szCs w:val="18"/>
              </w:rPr>
            </w:pPr>
          </w:p>
          <w:p w14:paraId="7FE9E36B" w14:textId="25D5A219" w:rsidR="00891AB9" w:rsidRPr="00936461" w:rsidRDefault="00891AB9" w:rsidP="00936461">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891AB9" w:rsidRPr="00936461" w:rsidRDefault="00891AB9" w:rsidP="00891AB9">
            <w:pPr>
              <w:pStyle w:val="TAL"/>
              <w:jc w:val="center"/>
              <w:rPr>
                <w:bCs/>
                <w:iCs/>
              </w:rPr>
            </w:pPr>
            <w:r w:rsidRPr="00936461">
              <w:rPr>
                <w:bCs/>
                <w:iCs/>
              </w:rPr>
              <w:t>Band</w:t>
            </w:r>
          </w:p>
        </w:tc>
        <w:tc>
          <w:tcPr>
            <w:tcW w:w="567" w:type="dxa"/>
          </w:tcPr>
          <w:p w14:paraId="3E09552E" w14:textId="2729F5E5" w:rsidR="00891AB9" w:rsidRPr="00936461" w:rsidRDefault="00891AB9" w:rsidP="00891AB9">
            <w:pPr>
              <w:pStyle w:val="TAL"/>
              <w:jc w:val="center"/>
              <w:rPr>
                <w:bCs/>
                <w:iCs/>
              </w:rPr>
            </w:pPr>
            <w:r w:rsidRPr="00936461">
              <w:rPr>
                <w:bCs/>
                <w:iCs/>
              </w:rPr>
              <w:t>No</w:t>
            </w:r>
          </w:p>
        </w:tc>
        <w:tc>
          <w:tcPr>
            <w:tcW w:w="709" w:type="dxa"/>
          </w:tcPr>
          <w:p w14:paraId="0715AC84" w14:textId="0FCB2956" w:rsidR="00891AB9" w:rsidRPr="00936461" w:rsidRDefault="00891AB9" w:rsidP="00891AB9">
            <w:pPr>
              <w:pStyle w:val="TAL"/>
              <w:jc w:val="center"/>
              <w:rPr>
                <w:bCs/>
                <w:iCs/>
              </w:rPr>
            </w:pPr>
            <w:r w:rsidRPr="00936461">
              <w:rPr>
                <w:bCs/>
                <w:iCs/>
              </w:rPr>
              <w:t>FDD only</w:t>
            </w:r>
          </w:p>
        </w:tc>
        <w:tc>
          <w:tcPr>
            <w:tcW w:w="728" w:type="dxa"/>
          </w:tcPr>
          <w:p w14:paraId="6587FF85" w14:textId="7FFD853B" w:rsidR="00891AB9" w:rsidRPr="00936461" w:rsidRDefault="00891AB9" w:rsidP="00891AB9">
            <w:pPr>
              <w:pStyle w:val="TAL"/>
              <w:jc w:val="center"/>
            </w:pPr>
            <w:r w:rsidRPr="00936461">
              <w:t>FR1 only</w:t>
            </w:r>
          </w:p>
        </w:tc>
      </w:tr>
      <w:tr w:rsidR="00936461" w:rsidRPr="00936461" w14:paraId="6450D781" w14:textId="77777777" w:rsidTr="0026000E">
        <w:trPr>
          <w:cantSplit/>
          <w:tblHeader/>
        </w:trPr>
        <w:tc>
          <w:tcPr>
            <w:tcW w:w="6917" w:type="dxa"/>
          </w:tcPr>
          <w:p w14:paraId="35F06556" w14:textId="77777777" w:rsidR="0097457F" w:rsidRPr="00936461" w:rsidRDefault="0097457F" w:rsidP="0097457F">
            <w:pPr>
              <w:pStyle w:val="TAL"/>
              <w:rPr>
                <w:b/>
                <w:i/>
              </w:rPr>
            </w:pPr>
            <w:r w:rsidRPr="00936461">
              <w:rPr>
                <w:b/>
                <w:i/>
              </w:rPr>
              <w:t>support64CandidateBeamRS-BFR-r16</w:t>
            </w:r>
          </w:p>
          <w:p w14:paraId="244432AC" w14:textId="626C556E" w:rsidR="0097457F" w:rsidRPr="00936461" w:rsidRDefault="0097457F" w:rsidP="0097457F">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97457F" w:rsidRPr="00936461" w:rsidRDefault="0097457F" w:rsidP="0097457F">
            <w:pPr>
              <w:pStyle w:val="TAL"/>
              <w:jc w:val="center"/>
              <w:rPr>
                <w:bCs/>
                <w:iCs/>
              </w:rPr>
            </w:pPr>
            <w:r w:rsidRPr="00936461">
              <w:rPr>
                <w:bCs/>
                <w:iCs/>
              </w:rPr>
              <w:t>Band</w:t>
            </w:r>
          </w:p>
        </w:tc>
        <w:tc>
          <w:tcPr>
            <w:tcW w:w="567" w:type="dxa"/>
          </w:tcPr>
          <w:p w14:paraId="4F1B2017" w14:textId="7C696655" w:rsidR="0097457F" w:rsidRPr="00936461" w:rsidRDefault="0097457F" w:rsidP="0097457F">
            <w:pPr>
              <w:pStyle w:val="TAL"/>
              <w:jc w:val="center"/>
              <w:rPr>
                <w:bCs/>
                <w:iCs/>
              </w:rPr>
            </w:pPr>
            <w:r w:rsidRPr="00936461">
              <w:rPr>
                <w:bCs/>
                <w:iCs/>
              </w:rPr>
              <w:t>No</w:t>
            </w:r>
          </w:p>
        </w:tc>
        <w:tc>
          <w:tcPr>
            <w:tcW w:w="709" w:type="dxa"/>
          </w:tcPr>
          <w:p w14:paraId="5EAAEDFE" w14:textId="7287B74C" w:rsidR="0097457F" w:rsidRPr="00936461" w:rsidRDefault="0097457F" w:rsidP="0097457F">
            <w:pPr>
              <w:pStyle w:val="TAL"/>
              <w:jc w:val="center"/>
              <w:rPr>
                <w:bCs/>
                <w:iCs/>
              </w:rPr>
            </w:pPr>
            <w:r w:rsidRPr="00936461">
              <w:rPr>
                <w:bCs/>
                <w:iCs/>
              </w:rPr>
              <w:t>N/A</w:t>
            </w:r>
          </w:p>
        </w:tc>
        <w:tc>
          <w:tcPr>
            <w:tcW w:w="728" w:type="dxa"/>
          </w:tcPr>
          <w:p w14:paraId="5E7908BB" w14:textId="5B8FD884" w:rsidR="0097457F" w:rsidRPr="00936461" w:rsidRDefault="0097457F" w:rsidP="0097457F">
            <w:pPr>
              <w:pStyle w:val="TAL"/>
              <w:jc w:val="center"/>
              <w:rPr>
                <w:bCs/>
                <w:iCs/>
              </w:rPr>
            </w:pPr>
            <w:r w:rsidRPr="00936461">
              <w:rPr>
                <w:bCs/>
                <w:iCs/>
              </w:rPr>
              <w:t>N/A</w:t>
            </w:r>
          </w:p>
        </w:tc>
      </w:tr>
      <w:tr w:rsidR="00936461" w:rsidRPr="00936461" w14:paraId="1799E8B3" w14:textId="77777777" w:rsidTr="0026000E">
        <w:trPr>
          <w:cantSplit/>
          <w:tblHeader/>
        </w:trPr>
        <w:tc>
          <w:tcPr>
            <w:tcW w:w="6917" w:type="dxa"/>
          </w:tcPr>
          <w:p w14:paraId="38D310D2" w14:textId="77777777" w:rsidR="0097457F" w:rsidRPr="00936461" w:rsidRDefault="0097457F" w:rsidP="0097457F">
            <w:pPr>
              <w:pStyle w:val="TAL"/>
            </w:pPr>
            <w:r w:rsidRPr="00936461">
              <w:rPr>
                <w:b/>
                <w:bCs/>
                <w:i/>
                <w:iCs/>
              </w:rPr>
              <w:t>supportCodeWordSoftCombining-r16</w:t>
            </w:r>
          </w:p>
          <w:p w14:paraId="1439091B" w14:textId="77777777" w:rsidR="0097457F" w:rsidRPr="00936461" w:rsidRDefault="0097457F" w:rsidP="0097457F">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97457F" w:rsidRPr="00936461" w:rsidRDefault="0097457F" w:rsidP="0097457F">
            <w:pPr>
              <w:pStyle w:val="TAL"/>
              <w:jc w:val="center"/>
              <w:rPr>
                <w:bCs/>
                <w:iCs/>
              </w:rPr>
            </w:pPr>
            <w:r w:rsidRPr="00936461">
              <w:rPr>
                <w:bCs/>
                <w:iCs/>
              </w:rPr>
              <w:t>Band</w:t>
            </w:r>
          </w:p>
        </w:tc>
        <w:tc>
          <w:tcPr>
            <w:tcW w:w="567" w:type="dxa"/>
          </w:tcPr>
          <w:p w14:paraId="20A38E4E" w14:textId="77777777" w:rsidR="0097457F" w:rsidRPr="00936461" w:rsidRDefault="0097457F" w:rsidP="0097457F">
            <w:pPr>
              <w:pStyle w:val="TAL"/>
              <w:jc w:val="center"/>
              <w:rPr>
                <w:bCs/>
                <w:iCs/>
              </w:rPr>
            </w:pPr>
            <w:r w:rsidRPr="00936461">
              <w:rPr>
                <w:bCs/>
                <w:iCs/>
              </w:rPr>
              <w:t>No</w:t>
            </w:r>
          </w:p>
        </w:tc>
        <w:tc>
          <w:tcPr>
            <w:tcW w:w="709" w:type="dxa"/>
          </w:tcPr>
          <w:p w14:paraId="3D970A99" w14:textId="77777777" w:rsidR="0097457F" w:rsidRPr="00936461" w:rsidRDefault="0097457F" w:rsidP="0097457F">
            <w:pPr>
              <w:pStyle w:val="TAL"/>
              <w:jc w:val="center"/>
              <w:rPr>
                <w:bCs/>
                <w:iCs/>
              </w:rPr>
            </w:pPr>
            <w:r w:rsidRPr="00936461">
              <w:rPr>
                <w:bCs/>
                <w:iCs/>
              </w:rPr>
              <w:t>N/A</w:t>
            </w:r>
          </w:p>
        </w:tc>
        <w:tc>
          <w:tcPr>
            <w:tcW w:w="728" w:type="dxa"/>
          </w:tcPr>
          <w:p w14:paraId="667E5543" w14:textId="77777777" w:rsidR="0097457F" w:rsidRPr="00936461" w:rsidRDefault="0097457F" w:rsidP="0097457F">
            <w:pPr>
              <w:pStyle w:val="TAL"/>
              <w:jc w:val="center"/>
              <w:rPr>
                <w:bCs/>
                <w:iCs/>
              </w:rPr>
            </w:pPr>
            <w:r w:rsidRPr="00936461">
              <w:rPr>
                <w:bCs/>
                <w:iCs/>
              </w:rPr>
              <w:t>N/A</w:t>
            </w:r>
          </w:p>
        </w:tc>
      </w:tr>
      <w:tr w:rsidR="00936461" w:rsidRPr="00936461" w14:paraId="2D6CB9BB" w14:textId="77777777" w:rsidTr="0026000E">
        <w:trPr>
          <w:cantSplit/>
          <w:tblHeader/>
        </w:trPr>
        <w:tc>
          <w:tcPr>
            <w:tcW w:w="6917" w:type="dxa"/>
          </w:tcPr>
          <w:p w14:paraId="0680CA16" w14:textId="77777777" w:rsidR="0097457F" w:rsidRPr="00936461" w:rsidRDefault="0097457F" w:rsidP="0097457F">
            <w:pPr>
              <w:pStyle w:val="TAL"/>
              <w:rPr>
                <w:b/>
                <w:bCs/>
                <w:i/>
                <w:iCs/>
              </w:rPr>
            </w:pPr>
            <w:r w:rsidRPr="00936461">
              <w:rPr>
                <w:b/>
                <w:bCs/>
                <w:i/>
                <w:iCs/>
              </w:rPr>
              <w:t>supportFDM-SchemeA-r16</w:t>
            </w:r>
          </w:p>
          <w:p w14:paraId="15D5642B" w14:textId="77777777" w:rsidR="0097457F" w:rsidRPr="00936461" w:rsidRDefault="0097457F" w:rsidP="0097457F">
            <w:pPr>
              <w:pStyle w:val="TAL"/>
              <w:rPr>
                <w:b/>
                <w:i/>
              </w:rPr>
            </w:pPr>
            <w:r w:rsidRPr="00936461">
              <w:rPr>
                <w:bCs/>
                <w:iCs/>
              </w:rPr>
              <w:t>Indicates whether UE supports single DCI based FDMSchemeA.</w:t>
            </w:r>
          </w:p>
        </w:tc>
        <w:tc>
          <w:tcPr>
            <w:tcW w:w="709" w:type="dxa"/>
          </w:tcPr>
          <w:p w14:paraId="3670859C" w14:textId="77777777" w:rsidR="0097457F" w:rsidRPr="00936461" w:rsidRDefault="0097457F" w:rsidP="0097457F">
            <w:pPr>
              <w:pStyle w:val="TAL"/>
              <w:jc w:val="center"/>
              <w:rPr>
                <w:bCs/>
                <w:iCs/>
              </w:rPr>
            </w:pPr>
            <w:r w:rsidRPr="00936461">
              <w:rPr>
                <w:bCs/>
                <w:iCs/>
              </w:rPr>
              <w:t>Band</w:t>
            </w:r>
          </w:p>
        </w:tc>
        <w:tc>
          <w:tcPr>
            <w:tcW w:w="567" w:type="dxa"/>
          </w:tcPr>
          <w:p w14:paraId="15C29029" w14:textId="77777777" w:rsidR="0097457F" w:rsidRPr="00936461" w:rsidRDefault="0097457F" w:rsidP="0097457F">
            <w:pPr>
              <w:pStyle w:val="TAL"/>
              <w:jc w:val="center"/>
              <w:rPr>
                <w:bCs/>
                <w:iCs/>
              </w:rPr>
            </w:pPr>
            <w:r w:rsidRPr="00936461">
              <w:rPr>
                <w:bCs/>
                <w:iCs/>
              </w:rPr>
              <w:t>No</w:t>
            </w:r>
          </w:p>
        </w:tc>
        <w:tc>
          <w:tcPr>
            <w:tcW w:w="709" w:type="dxa"/>
          </w:tcPr>
          <w:p w14:paraId="64212A3E" w14:textId="77777777" w:rsidR="0097457F" w:rsidRPr="00936461" w:rsidRDefault="0097457F" w:rsidP="0097457F">
            <w:pPr>
              <w:pStyle w:val="TAL"/>
              <w:jc w:val="center"/>
              <w:rPr>
                <w:bCs/>
                <w:iCs/>
              </w:rPr>
            </w:pPr>
            <w:r w:rsidRPr="00936461">
              <w:rPr>
                <w:bCs/>
                <w:iCs/>
              </w:rPr>
              <w:t>N/A</w:t>
            </w:r>
          </w:p>
        </w:tc>
        <w:tc>
          <w:tcPr>
            <w:tcW w:w="728" w:type="dxa"/>
          </w:tcPr>
          <w:p w14:paraId="675E72F3" w14:textId="77777777" w:rsidR="0097457F" w:rsidRPr="00936461" w:rsidRDefault="0097457F" w:rsidP="0097457F">
            <w:pPr>
              <w:pStyle w:val="TAL"/>
              <w:jc w:val="center"/>
              <w:rPr>
                <w:bCs/>
                <w:iCs/>
              </w:rPr>
            </w:pPr>
            <w:r w:rsidRPr="00936461">
              <w:rPr>
                <w:bCs/>
                <w:iCs/>
              </w:rPr>
              <w:t>N/A</w:t>
            </w:r>
          </w:p>
        </w:tc>
      </w:tr>
      <w:tr w:rsidR="00936461" w:rsidRPr="00936461" w14:paraId="327BB31F" w14:textId="77777777" w:rsidTr="0026000E">
        <w:trPr>
          <w:cantSplit/>
          <w:tblHeader/>
        </w:trPr>
        <w:tc>
          <w:tcPr>
            <w:tcW w:w="6917" w:type="dxa"/>
          </w:tcPr>
          <w:p w14:paraId="3F1E1286" w14:textId="77777777" w:rsidR="0097457F" w:rsidRPr="00936461" w:rsidRDefault="0097457F" w:rsidP="0097457F">
            <w:pPr>
              <w:pStyle w:val="TAL"/>
              <w:rPr>
                <w:b/>
                <w:bCs/>
                <w:i/>
                <w:iCs/>
              </w:rPr>
            </w:pPr>
            <w:r w:rsidRPr="00936461">
              <w:rPr>
                <w:b/>
                <w:bCs/>
                <w:i/>
                <w:iCs/>
              </w:rPr>
              <w:t>supportInter-slotTDM-r16</w:t>
            </w:r>
          </w:p>
          <w:p w14:paraId="7FB9857A" w14:textId="77777777" w:rsidR="0097457F" w:rsidRPr="00936461" w:rsidRDefault="0097457F" w:rsidP="0097457F">
            <w:pPr>
              <w:pStyle w:val="TAL"/>
            </w:pPr>
            <w:r w:rsidRPr="00936461">
              <w:t>Indicates whether UE supports single-DCI based inter-slot TDM. This capability signalling includes the following:</w:t>
            </w:r>
          </w:p>
          <w:p w14:paraId="0B42A19E" w14:textId="285E448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97457F" w:rsidRPr="00936461" w:rsidRDefault="0097457F" w:rsidP="0097457F">
            <w:pPr>
              <w:pStyle w:val="TAL"/>
              <w:jc w:val="center"/>
              <w:rPr>
                <w:bCs/>
                <w:iCs/>
              </w:rPr>
            </w:pPr>
            <w:r w:rsidRPr="00936461">
              <w:rPr>
                <w:bCs/>
                <w:iCs/>
              </w:rPr>
              <w:t>Band</w:t>
            </w:r>
          </w:p>
        </w:tc>
        <w:tc>
          <w:tcPr>
            <w:tcW w:w="567" w:type="dxa"/>
          </w:tcPr>
          <w:p w14:paraId="705FBB26" w14:textId="77777777" w:rsidR="0097457F" w:rsidRPr="00936461" w:rsidRDefault="0097457F" w:rsidP="0097457F">
            <w:pPr>
              <w:pStyle w:val="TAL"/>
              <w:jc w:val="center"/>
              <w:rPr>
                <w:bCs/>
                <w:iCs/>
              </w:rPr>
            </w:pPr>
            <w:r w:rsidRPr="00936461">
              <w:rPr>
                <w:bCs/>
                <w:iCs/>
              </w:rPr>
              <w:t>No</w:t>
            </w:r>
          </w:p>
        </w:tc>
        <w:tc>
          <w:tcPr>
            <w:tcW w:w="709" w:type="dxa"/>
          </w:tcPr>
          <w:p w14:paraId="239B8F53" w14:textId="77777777" w:rsidR="0097457F" w:rsidRPr="00936461" w:rsidRDefault="0097457F" w:rsidP="0097457F">
            <w:pPr>
              <w:pStyle w:val="TAL"/>
              <w:jc w:val="center"/>
              <w:rPr>
                <w:bCs/>
                <w:iCs/>
              </w:rPr>
            </w:pPr>
            <w:r w:rsidRPr="00936461">
              <w:rPr>
                <w:bCs/>
                <w:iCs/>
              </w:rPr>
              <w:t>N/A</w:t>
            </w:r>
          </w:p>
        </w:tc>
        <w:tc>
          <w:tcPr>
            <w:tcW w:w="728" w:type="dxa"/>
          </w:tcPr>
          <w:p w14:paraId="21D639FF" w14:textId="77777777" w:rsidR="0097457F" w:rsidRPr="00936461" w:rsidRDefault="0097457F" w:rsidP="0097457F">
            <w:pPr>
              <w:pStyle w:val="TAL"/>
              <w:jc w:val="center"/>
              <w:rPr>
                <w:bCs/>
                <w:iCs/>
              </w:rPr>
            </w:pPr>
            <w:r w:rsidRPr="00936461">
              <w:rPr>
                <w:bCs/>
                <w:iCs/>
              </w:rPr>
              <w:t>N/A</w:t>
            </w:r>
          </w:p>
        </w:tc>
      </w:tr>
      <w:tr w:rsidR="00936461" w:rsidRPr="00936461" w14:paraId="21078841" w14:textId="77777777" w:rsidTr="0026000E">
        <w:trPr>
          <w:cantSplit/>
          <w:tblHeader/>
        </w:trPr>
        <w:tc>
          <w:tcPr>
            <w:tcW w:w="6917" w:type="dxa"/>
          </w:tcPr>
          <w:p w14:paraId="4E936AAD" w14:textId="77777777" w:rsidR="0097457F" w:rsidRPr="00936461" w:rsidRDefault="0097457F" w:rsidP="0097457F">
            <w:pPr>
              <w:pStyle w:val="TAL"/>
              <w:rPr>
                <w:b/>
                <w:i/>
              </w:rPr>
            </w:pPr>
            <w:r w:rsidRPr="00936461">
              <w:rPr>
                <w:b/>
                <w:i/>
              </w:rPr>
              <w:t>supportNewDMRS-Port-r16</w:t>
            </w:r>
          </w:p>
          <w:p w14:paraId="08705474" w14:textId="4C4BC811" w:rsidR="0097457F" w:rsidRPr="00936461" w:rsidRDefault="0097457F" w:rsidP="0097457F">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97457F" w:rsidRPr="00936461" w:rsidRDefault="0097457F" w:rsidP="0097457F">
            <w:pPr>
              <w:pStyle w:val="TAL"/>
              <w:jc w:val="center"/>
              <w:rPr>
                <w:bCs/>
                <w:iCs/>
              </w:rPr>
            </w:pPr>
            <w:r w:rsidRPr="00936461">
              <w:rPr>
                <w:bCs/>
                <w:iCs/>
              </w:rPr>
              <w:t>Band</w:t>
            </w:r>
          </w:p>
        </w:tc>
        <w:tc>
          <w:tcPr>
            <w:tcW w:w="567" w:type="dxa"/>
          </w:tcPr>
          <w:p w14:paraId="28267FE6" w14:textId="77777777" w:rsidR="0097457F" w:rsidRPr="00936461" w:rsidRDefault="0097457F" w:rsidP="0097457F">
            <w:pPr>
              <w:pStyle w:val="TAL"/>
              <w:jc w:val="center"/>
              <w:rPr>
                <w:bCs/>
                <w:iCs/>
              </w:rPr>
            </w:pPr>
            <w:r w:rsidRPr="00936461">
              <w:rPr>
                <w:bCs/>
                <w:iCs/>
              </w:rPr>
              <w:t>No</w:t>
            </w:r>
          </w:p>
        </w:tc>
        <w:tc>
          <w:tcPr>
            <w:tcW w:w="709" w:type="dxa"/>
          </w:tcPr>
          <w:p w14:paraId="680556DF" w14:textId="77777777" w:rsidR="0097457F" w:rsidRPr="00936461" w:rsidRDefault="0097457F" w:rsidP="0097457F">
            <w:pPr>
              <w:pStyle w:val="TAL"/>
              <w:jc w:val="center"/>
              <w:rPr>
                <w:bCs/>
                <w:iCs/>
              </w:rPr>
            </w:pPr>
            <w:r w:rsidRPr="00936461">
              <w:rPr>
                <w:bCs/>
                <w:iCs/>
              </w:rPr>
              <w:t>N/A</w:t>
            </w:r>
          </w:p>
        </w:tc>
        <w:tc>
          <w:tcPr>
            <w:tcW w:w="728" w:type="dxa"/>
          </w:tcPr>
          <w:p w14:paraId="2FE28B52" w14:textId="77777777" w:rsidR="0097457F" w:rsidRPr="00936461" w:rsidRDefault="0097457F" w:rsidP="0097457F">
            <w:pPr>
              <w:pStyle w:val="TAL"/>
              <w:jc w:val="center"/>
              <w:rPr>
                <w:bCs/>
                <w:iCs/>
              </w:rPr>
            </w:pPr>
            <w:r w:rsidRPr="00936461">
              <w:rPr>
                <w:bCs/>
                <w:iCs/>
              </w:rPr>
              <w:t>N/A</w:t>
            </w:r>
          </w:p>
        </w:tc>
      </w:tr>
      <w:tr w:rsidR="00882070" w:rsidRPr="00936461" w14:paraId="71514F07" w14:textId="77777777" w:rsidTr="0026000E">
        <w:trPr>
          <w:cantSplit/>
          <w:tblHeader/>
          <w:ins w:id="1735" w:author="CR#1052r6" w:date="2024-03-28T14:39:00Z"/>
        </w:trPr>
        <w:tc>
          <w:tcPr>
            <w:tcW w:w="6917" w:type="dxa"/>
          </w:tcPr>
          <w:p w14:paraId="27B98F50" w14:textId="77777777" w:rsidR="00882070" w:rsidRPr="00936461" w:rsidRDefault="00882070" w:rsidP="00882070">
            <w:pPr>
              <w:pStyle w:val="TAL"/>
              <w:rPr>
                <w:ins w:id="1736" w:author="CR#1052r6" w:date="2024-03-28T14:40:00Z"/>
                <w:rFonts w:cs="Arial"/>
                <w:b/>
                <w:bCs/>
                <w:i/>
                <w:iCs/>
                <w:szCs w:val="18"/>
              </w:rPr>
            </w:pPr>
            <w:ins w:id="1737" w:author="CR#1052r6" w:date="2024-03-28T14:40:00Z">
              <w:r w:rsidRPr="00936461">
                <w:rPr>
                  <w:rFonts w:cs="Arial"/>
                  <w:b/>
                  <w:bCs/>
                  <w:i/>
                  <w:iCs/>
                  <w:szCs w:val="18"/>
                </w:rPr>
                <w:t>supportOf</w:t>
              </w:r>
              <w:r>
                <w:rPr>
                  <w:rFonts w:cs="Arial"/>
                  <w:b/>
                  <w:bCs/>
                  <w:i/>
                  <w:iCs/>
                  <w:szCs w:val="18"/>
                </w:rPr>
                <w:t>2RxXR</w:t>
              </w:r>
              <w:r w:rsidRPr="00936461">
                <w:rPr>
                  <w:rFonts w:cs="Arial"/>
                  <w:b/>
                  <w:bCs/>
                  <w:i/>
                  <w:iCs/>
                  <w:szCs w:val="18"/>
                </w:rPr>
                <w:t>-r18</w:t>
              </w:r>
            </w:ins>
          </w:p>
          <w:p w14:paraId="19C65295" w14:textId="14BBADF5" w:rsidR="00882070" w:rsidRPr="00936461" w:rsidRDefault="00882070" w:rsidP="00882070">
            <w:pPr>
              <w:pStyle w:val="TAL"/>
              <w:rPr>
                <w:ins w:id="1738" w:author="CR#1052r6" w:date="2024-03-28T14:39:00Z"/>
                <w:b/>
                <w:i/>
              </w:rPr>
            </w:pPr>
            <w:ins w:id="1739" w:author="CR#1052r6" w:date="2024-03-28T14:40:00Z">
              <w:r w:rsidRPr="00851668">
                <w:rPr>
                  <w:rFonts w:cs="Arial"/>
                  <w:szCs w:val="16"/>
                </w:rPr>
                <w:t xml:space="preserve">Indicates that the UE is 2Rx XR UE as specified in TS 38.101-1 [2] (see “two antenna port XR UE”). A UE reporting this parameter shall not indicate support of </w:t>
              </w:r>
              <w:r w:rsidRPr="00851668">
                <w:rPr>
                  <w:rFonts w:cs="Arial"/>
                  <w:i/>
                  <w:iCs/>
                  <w:szCs w:val="16"/>
                </w:rPr>
                <w:t xml:space="preserve">supportOfRedCap-r17 </w:t>
              </w:r>
              <w:r w:rsidRPr="00851668">
                <w:rPr>
                  <w:rFonts w:cs="Arial"/>
                  <w:szCs w:val="16"/>
                </w:rPr>
                <w:t xml:space="preserve">or </w:t>
              </w:r>
              <w:r w:rsidRPr="00851668">
                <w:rPr>
                  <w:rFonts w:cs="Arial"/>
                  <w:i/>
                  <w:iCs/>
                  <w:szCs w:val="16"/>
                </w:rPr>
                <w:t>supportOfeRedCap-r18</w:t>
              </w:r>
              <w:r w:rsidRPr="00851668">
                <w:rPr>
                  <w:rFonts w:cs="Arial"/>
                  <w:szCs w:val="16"/>
                </w:rPr>
                <w:t>.</w:t>
              </w:r>
            </w:ins>
          </w:p>
        </w:tc>
        <w:tc>
          <w:tcPr>
            <w:tcW w:w="709" w:type="dxa"/>
          </w:tcPr>
          <w:p w14:paraId="685AD786" w14:textId="7F0D44D3" w:rsidR="00882070" w:rsidRPr="00936461" w:rsidRDefault="00882070" w:rsidP="00882070">
            <w:pPr>
              <w:pStyle w:val="TAL"/>
              <w:jc w:val="center"/>
              <w:rPr>
                <w:ins w:id="1740" w:author="CR#1052r6" w:date="2024-03-28T14:39:00Z"/>
                <w:bCs/>
                <w:iCs/>
              </w:rPr>
            </w:pPr>
            <w:ins w:id="1741" w:author="CR#1052r6" w:date="2024-03-28T14:40:00Z">
              <w:r>
                <w:rPr>
                  <w:bCs/>
                  <w:iCs/>
                </w:rPr>
                <w:t>Band</w:t>
              </w:r>
            </w:ins>
          </w:p>
        </w:tc>
        <w:tc>
          <w:tcPr>
            <w:tcW w:w="567" w:type="dxa"/>
          </w:tcPr>
          <w:p w14:paraId="000B0EC5" w14:textId="3B165507" w:rsidR="00882070" w:rsidRPr="00936461" w:rsidRDefault="00882070" w:rsidP="00882070">
            <w:pPr>
              <w:pStyle w:val="TAL"/>
              <w:jc w:val="center"/>
              <w:rPr>
                <w:ins w:id="1742" w:author="CR#1052r6" w:date="2024-03-28T14:39:00Z"/>
                <w:bCs/>
                <w:iCs/>
              </w:rPr>
            </w:pPr>
            <w:ins w:id="1743" w:author="CR#1052r6" w:date="2024-03-28T14:40:00Z">
              <w:r>
                <w:rPr>
                  <w:bCs/>
                  <w:iCs/>
                </w:rPr>
                <w:t>No</w:t>
              </w:r>
            </w:ins>
          </w:p>
        </w:tc>
        <w:tc>
          <w:tcPr>
            <w:tcW w:w="709" w:type="dxa"/>
          </w:tcPr>
          <w:p w14:paraId="43423BF0" w14:textId="62C8C97A" w:rsidR="00882070" w:rsidRPr="00936461" w:rsidRDefault="00882070" w:rsidP="00882070">
            <w:pPr>
              <w:pStyle w:val="TAL"/>
              <w:jc w:val="center"/>
              <w:rPr>
                <w:ins w:id="1744" w:author="CR#1052r6" w:date="2024-03-28T14:39:00Z"/>
                <w:bCs/>
                <w:iCs/>
              </w:rPr>
            </w:pPr>
            <w:ins w:id="1745" w:author="CR#1052r6" w:date="2024-03-28T14:40:00Z">
              <w:r>
                <w:rPr>
                  <w:bCs/>
                  <w:iCs/>
                </w:rPr>
                <w:t>N/A</w:t>
              </w:r>
            </w:ins>
          </w:p>
        </w:tc>
        <w:tc>
          <w:tcPr>
            <w:tcW w:w="728" w:type="dxa"/>
          </w:tcPr>
          <w:p w14:paraId="5F022BA5" w14:textId="4BE648A7" w:rsidR="00882070" w:rsidRPr="00936461" w:rsidRDefault="00882070" w:rsidP="00882070">
            <w:pPr>
              <w:pStyle w:val="TAL"/>
              <w:jc w:val="center"/>
              <w:rPr>
                <w:ins w:id="1746" w:author="CR#1052r6" w:date="2024-03-28T14:39:00Z"/>
                <w:bCs/>
                <w:iCs/>
              </w:rPr>
            </w:pPr>
            <w:ins w:id="1747" w:author="CR#1052r6" w:date="2024-03-28T14:40:00Z">
              <w:r>
                <w:rPr>
                  <w:bCs/>
                  <w:iCs/>
                </w:rPr>
                <w:t>N/A</w:t>
              </w:r>
            </w:ins>
          </w:p>
        </w:tc>
      </w:tr>
      <w:tr w:rsidR="00936461" w:rsidRPr="00936461" w14:paraId="11F6EE2B" w14:textId="77777777" w:rsidTr="008668BE">
        <w:trPr>
          <w:cantSplit/>
          <w:tblHeader/>
        </w:trPr>
        <w:tc>
          <w:tcPr>
            <w:tcW w:w="6917" w:type="dxa"/>
          </w:tcPr>
          <w:p w14:paraId="66902406" w14:textId="77777777" w:rsidR="0097457F" w:rsidRPr="00936461" w:rsidRDefault="0097457F" w:rsidP="0097457F">
            <w:pPr>
              <w:pStyle w:val="TAL"/>
              <w:rPr>
                <w:b/>
                <w:i/>
              </w:rPr>
            </w:pPr>
            <w:r w:rsidRPr="00936461">
              <w:rPr>
                <w:b/>
                <w:i/>
              </w:rPr>
              <w:t>supportRepNumPDSCH-TDRA-DCI-1-2-r17</w:t>
            </w:r>
          </w:p>
          <w:p w14:paraId="42C2F86F" w14:textId="40CA7162" w:rsidR="0097457F" w:rsidRPr="00936461" w:rsidRDefault="0097457F" w:rsidP="0097457F">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97457F" w:rsidRPr="00936461" w:rsidRDefault="0097457F" w:rsidP="0097457F">
            <w:pPr>
              <w:pStyle w:val="TAL"/>
              <w:jc w:val="center"/>
              <w:rPr>
                <w:bCs/>
                <w:iCs/>
              </w:rPr>
            </w:pPr>
            <w:r w:rsidRPr="00936461">
              <w:rPr>
                <w:bCs/>
                <w:iCs/>
              </w:rPr>
              <w:t>Band</w:t>
            </w:r>
          </w:p>
        </w:tc>
        <w:tc>
          <w:tcPr>
            <w:tcW w:w="567" w:type="dxa"/>
          </w:tcPr>
          <w:p w14:paraId="39BCBCAA" w14:textId="77777777" w:rsidR="0097457F" w:rsidRPr="00936461" w:rsidRDefault="0097457F" w:rsidP="0097457F">
            <w:pPr>
              <w:pStyle w:val="TAL"/>
              <w:jc w:val="center"/>
              <w:rPr>
                <w:bCs/>
                <w:iCs/>
              </w:rPr>
            </w:pPr>
            <w:r w:rsidRPr="00936461">
              <w:rPr>
                <w:bCs/>
                <w:iCs/>
              </w:rPr>
              <w:t>No</w:t>
            </w:r>
          </w:p>
        </w:tc>
        <w:tc>
          <w:tcPr>
            <w:tcW w:w="709" w:type="dxa"/>
          </w:tcPr>
          <w:p w14:paraId="189E8A3F" w14:textId="77777777" w:rsidR="0097457F" w:rsidRPr="00936461" w:rsidRDefault="0097457F" w:rsidP="0097457F">
            <w:pPr>
              <w:pStyle w:val="TAL"/>
              <w:jc w:val="center"/>
              <w:rPr>
                <w:bCs/>
                <w:iCs/>
              </w:rPr>
            </w:pPr>
            <w:r w:rsidRPr="00936461">
              <w:rPr>
                <w:bCs/>
                <w:iCs/>
              </w:rPr>
              <w:t>N/A</w:t>
            </w:r>
          </w:p>
        </w:tc>
        <w:tc>
          <w:tcPr>
            <w:tcW w:w="728" w:type="dxa"/>
          </w:tcPr>
          <w:p w14:paraId="152A471D" w14:textId="77777777" w:rsidR="0097457F" w:rsidRPr="00936461" w:rsidRDefault="0097457F" w:rsidP="0097457F">
            <w:pPr>
              <w:pStyle w:val="TAL"/>
              <w:jc w:val="center"/>
              <w:rPr>
                <w:bCs/>
                <w:iCs/>
              </w:rPr>
            </w:pPr>
            <w:r w:rsidRPr="00936461">
              <w:rPr>
                <w:bCs/>
                <w:iCs/>
              </w:rPr>
              <w:t>N/A</w:t>
            </w:r>
          </w:p>
        </w:tc>
      </w:tr>
      <w:tr w:rsidR="00936461" w:rsidRPr="00936461" w14:paraId="50DA55D9" w14:textId="77777777" w:rsidTr="0026000E">
        <w:trPr>
          <w:cantSplit/>
          <w:tblHeader/>
        </w:trPr>
        <w:tc>
          <w:tcPr>
            <w:tcW w:w="6917" w:type="dxa"/>
          </w:tcPr>
          <w:p w14:paraId="3902F9AF" w14:textId="77777777" w:rsidR="0097457F" w:rsidRPr="00936461" w:rsidRDefault="0097457F" w:rsidP="0097457F">
            <w:pPr>
              <w:pStyle w:val="TAL"/>
              <w:rPr>
                <w:b/>
                <w:bCs/>
                <w:i/>
                <w:iCs/>
              </w:rPr>
            </w:pPr>
            <w:r w:rsidRPr="00936461">
              <w:rPr>
                <w:b/>
                <w:bCs/>
                <w:i/>
                <w:iCs/>
              </w:rPr>
              <w:t>supportTDM-SchemeA-r16</w:t>
            </w:r>
          </w:p>
          <w:p w14:paraId="423180C5" w14:textId="77777777" w:rsidR="0097457F" w:rsidRPr="00936461" w:rsidRDefault="0097457F" w:rsidP="0097457F">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97457F" w:rsidRPr="00936461" w:rsidRDefault="0097457F" w:rsidP="0097457F">
            <w:pPr>
              <w:pStyle w:val="TAL"/>
              <w:jc w:val="center"/>
              <w:rPr>
                <w:bCs/>
                <w:iCs/>
              </w:rPr>
            </w:pPr>
            <w:r w:rsidRPr="00936461">
              <w:rPr>
                <w:bCs/>
                <w:iCs/>
              </w:rPr>
              <w:t>Band</w:t>
            </w:r>
          </w:p>
        </w:tc>
        <w:tc>
          <w:tcPr>
            <w:tcW w:w="567" w:type="dxa"/>
          </w:tcPr>
          <w:p w14:paraId="4976B941" w14:textId="77777777" w:rsidR="0097457F" w:rsidRPr="00936461" w:rsidRDefault="0097457F" w:rsidP="0097457F">
            <w:pPr>
              <w:pStyle w:val="TAL"/>
              <w:jc w:val="center"/>
              <w:rPr>
                <w:bCs/>
                <w:iCs/>
              </w:rPr>
            </w:pPr>
            <w:r w:rsidRPr="00936461">
              <w:rPr>
                <w:bCs/>
                <w:iCs/>
              </w:rPr>
              <w:t>No</w:t>
            </w:r>
          </w:p>
        </w:tc>
        <w:tc>
          <w:tcPr>
            <w:tcW w:w="709" w:type="dxa"/>
          </w:tcPr>
          <w:p w14:paraId="6AADC0FD" w14:textId="77777777" w:rsidR="0097457F" w:rsidRPr="00936461" w:rsidRDefault="0097457F" w:rsidP="0097457F">
            <w:pPr>
              <w:pStyle w:val="TAL"/>
              <w:jc w:val="center"/>
              <w:rPr>
                <w:bCs/>
                <w:iCs/>
              </w:rPr>
            </w:pPr>
            <w:r w:rsidRPr="00936461">
              <w:rPr>
                <w:bCs/>
                <w:iCs/>
              </w:rPr>
              <w:t>N/A</w:t>
            </w:r>
          </w:p>
        </w:tc>
        <w:tc>
          <w:tcPr>
            <w:tcW w:w="728" w:type="dxa"/>
          </w:tcPr>
          <w:p w14:paraId="26D191FD" w14:textId="77777777" w:rsidR="0097457F" w:rsidRPr="00936461" w:rsidRDefault="0097457F" w:rsidP="0097457F">
            <w:pPr>
              <w:pStyle w:val="TAL"/>
              <w:jc w:val="center"/>
              <w:rPr>
                <w:bCs/>
                <w:iCs/>
              </w:rPr>
            </w:pPr>
            <w:r w:rsidRPr="00936461">
              <w:rPr>
                <w:bCs/>
                <w:iCs/>
              </w:rPr>
              <w:t>N/A</w:t>
            </w:r>
          </w:p>
        </w:tc>
      </w:tr>
      <w:tr w:rsidR="00936461" w:rsidRPr="00936461" w14:paraId="41AB2DE9" w14:textId="77777777" w:rsidTr="0026000E">
        <w:trPr>
          <w:cantSplit/>
          <w:tblHeader/>
        </w:trPr>
        <w:tc>
          <w:tcPr>
            <w:tcW w:w="6917" w:type="dxa"/>
          </w:tcPr>
          <w:p w14:paraId="631C55D9" w14:textId="77777777" w:rsidR="0097457F" w:rsidRPr="00936461" w:rsidRDefault="0097457F" w:rsidP="0097457F">
            <w:pPr>
              <w:pStyle w:val="TAL"/>
              <w:rPr>
                <w:b/>
                <w:bCs/>
                <w:i/>
                <w:iCs/>
              </w:rPr>
            </w:pPr>
            <w:r w:rsidRPr="00936461">
              <w:rPr>
                <w:b/>
                <w:bCs/>
                <w:i/>
                <w:iCs/>
              </w:rPr>
              <w:t>supportTwoPortDL-PTRS-r16</w:t>
            </w:r>
          </w:p>
          <w:p w14:paraId="511654E0" w14:textId="77777777" w:rsidR="0097457F" w:rsidRPr="00936461" w:rsidRDefault="0097457F" w:rsidP="0097457F">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97457F" w:rsidRPr="00936461" w:rsidRDefault="0097457F" w:rsidP="0097457F">
            <w:pPr>
              <w:pStyle w:val="TAL"/>
              <w:jc w:val="center"/>
              <w:rPr>
                <w:bCs/>
                <w:iCs/>
              </w:rPr>
            </w:pPr>
            <w:r w:rsidRPr="00936461">
              <w:rPr>
                <w:bCs/>
                <w:iCs/>
              </w:rPr>
              <w:t>Band</w:t>
            </w:r>
          </w:p>
        </w:tc>
        <w:tc>
          <w:tcPr>
            <w:tcW w:w="567" w:type="dxa"/>
          </w:tcPr>
          <w:p w14:paraId="327995FB" w14:textId="77777777" w:rsidR="0097457F" w:rsidRPr="00936461" w:rsidRDefault="0097457F" w:rsidP="0097457F">
            <w:pPr>
              <w:pStyle w:val="TAL"/>
              <w:jc w:val="center"/>
              <w:rPr>
                <w:bCs/>
                <w:iCs/>
              </w:rPr>
            </w:pPr>
            <w:r w:rsidRPr="00936461">
              <w:rPr>
                <w:bCs/>
                <w:iCs/>
              </w:rPr>
              <w:t>No</w:t>
            </w:r>
          </w:p>
        </w:tc>
        <w:tc>
          <w:tcPr>
            <w:tcW w:w="709" w:type="dxa"/>
          </w:tcPr>
          <w:p w14:paraId="7D7B8357" w14:textId="77777777" w:rsidR="0097457F" w:rsidRPr="00936461" w:rsidRDefault="0097457F" w:rsidP="0097457F">
            <w:pPr>
              <w:pStyle w:val="TAL"/>
              <w:jc w:val="center"/>
              <w:rPr>
                <w:bCs/>
                <w:iCs/>
              </w:rPr>
            </w:pPr>
            <w:r w:rsidRPr="00936461">
              <w:rPr>
                <w:bCs/>
                <w:iCs/>
              </w:rPr>
              <w:t>N/A</w:t>
            </w:r>
          </w:p>
        </w:tc>
        <w:tc>
          <w:tcPr>
            <w:tcW w:w="728" w:type="dxa"/>
          </w:tcPr>
          <w:p w14:paraId="066A938D" w14:textId="124720D3" w:rsidR="0097457F" w:rsidRPr="00936461" w:rsidRDefault="0097457F" w:rsidP="0097457F">
            <w:pPr>
              <w:pStyle w:val="TAL"/>
              <w:jc w:val="center"/>
              <w:rPr>
                <w:bCs/>
                <w:iCs/>
              </w:rPr>
            </w:pPr>
            <w:r w:rsidRPr="00936461">
              <w:rPr>
                <w:bCs/>
                <w:iCs/>
              </w:rPr>
              <w:t>N/A</w:t>
            </w:r>
          </w:p>
        </w:tc>
      </w:tr>
      <w:tr w:rsidR="00936461" w:rsidRPr="00936461" w14:paraId="5197D3E4" w14:textId="77777777" w:rsidTr="007249E3">
        <w:trPr>
          <w:cantSplit/>
          <w:tblHeader/>
        </w:trPr>
        <w:tc>
          <w:tcPr>
            <w:tcW w:w="6917" w:type="dxa"/>
          </w:tcPr>
          <w:p w14:paraId="6D6A2DD2" w14:textId="77777777" w:rsidR="0097457F" w:rsidRPr="00936461" w:rsidRDefault="0097457F" w:rsidP="0097457F">
            <w:pPr>
              <w:pStyle w:val="TAL"/>
              <w:rPr>
                <w:b/>
                <w:bCs/>
                <w:i/>
                <w:iCs/>
              </w:rPr>
            </w:pPr>
            <w:r w:rsidRPr="00936461">
              <w:rPr>
                <w:b/>
                <w:bCs/>
                <w:i/>
                <w:iCs/>
              </w:rPr>
              <w:t>ta-BasedPDC-NTN-SharedSpectrumChAccess-r17</w:t>
            </w:r>
          </w:p>
          <w:p w14:paraId="1D6CD338" w14:textId="4376D105" w:rsidR="0097457F" w:rsidRPr="00936461" w:rsidRDefault="0097457F" w:rsidP="0097457F">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97457F" w:rsidRPr="00936461" w:rsidRDefault="0097457F" w:rsidP="0097457F">
            <w:pPr>
              <w:pStyle w:val="TAL"/>
              <w:jc w:val="center"/>
              <w:rPr>
                <w:bCs/>
                <w:iCs/>
              </w:rPr>
            </w:pPr>
            <w:r w:rsidRPr="00936461">
              <w:rPr>
                <w:bCs/>
                <w:iCs/>
              </w:rPr>
              <w:t>Band</w:t>
            </w:r>
          </w:p>
        </w:tc>
        <w:tc>
          <w:tcPr>
            <w:tcW w:w="567" w:type="dxa"/>
          </w:tcPr>
          <w:p w14:paraId="724A5207" w14:textId="77777777" w:rsidR="0097457F" w:rsidRPr="00936461" w:rsidRDefault="0097457F" w:rsidP="0097457F">
            <w:pPr>
              <w:pStyle w:val="TAL"/>
              <w:jc w:val="center"/>
              <w:rPr>
                <w:bCs/>
                <w:iCs/>
              </w:rPr>
            </w:pPr>
            <w:r w:rsidRPr="00936461">
              <w:rPr>
                <w:bCs/>
                <w:iCs/>
              </w:rPr>
              <w:t>No</w:t>
            </w:r>
          </w:p>
        </w:tc>
        <w:tc>
          <w:tcPr>
            <w:tcW w:w="709" w:type="dxa"/>
          </w:tcPr>
          <w:p w14:paraId="2839CBA8" w14:textId="77777777" w:rsidR="0097457F" w:rsidRPr="00936461" w:rsidRDefault="0097457F" w:rsidP="0097457F">
            <w:pPr>
              <w:pStyle w:val="TAL"/>
              <w:jc w:val="center"/>
              <w:rPr>
                <w:bCs/>
                <w:iCs/>
              </w:rPr>
            </w:pPr>
            <w:r w:rsidRPr="00936461">
              <w:rPr>
                <w:bCs/>
                <w:iCs/>
              </w:rPr>
              <w:t>N/A</w:t>
            </w:r>
          </w:p>
        </w:tc>
        <w:tc>
          <w:tcPr>
            <w:tcW w:w="728" w:type="dxa"/>
          </w:tcPr>
          <w:p w14:paraId="4C46C246" w14:textId="77777777" w:rsidR="0097457F" w:rsidRPr="00936461" w:rsidRDefault="0097457F" w:rsidP="0097457F">
            <w:pPr>
              <w:pStyle w:val="TAL"/>
              <w:jc w:val="center"/>
              <w:rPr>
                <w:bCs/>
                <w:iCs/>
              </w:rPr>
            </w:pPr>
            <w:r w:rsidRPr="00936461">
              <w:t>N/A</w:t>
            </w:r>
          </w:p>
        </w:tc>
      </w:tr>
      <w:tr w:rsidR="00936461" w:rsidRPr="00936461" w14:paraId="21C65742" w14:textId="77777777" w:rsidTr="007249E3">
        <w:trPr>
          <w:cantSplit/>
          <w:tblHeader/>
        </w:trPr>
        <w:tc>
          <w:tcPr>
            <w:tcW w:w="6917" w:type="dxa"/>
          </w:tcPr>
          <w:p w14:paraId="276D810F" w14:textId="77777777" w:rsidR="00891AB9" w:rsidRPr="00936461" w:rsidRDefault="00891AB9" w:rsidP="00891AB9">
            <w:pPr>
              <w:pStyle w:val="TAL"/>
              <w:rPr>
                <w:b/>
                <w:bCs/>
                <w:i/>
                <w:iCs/>
              </w:rPr>
            </w:pPr>
            <w:r w:rsidRPr="00936461">
              <w:rPr>
                <w:b/>
                <w:bCs/>
                <w:i/>
                <w:iCs/>
              </w:rPr>
              <w:t>ta-IndicationCellSwitch-r18</w:t>
            </w:r>
          </w:p>
          <w:p w14:paraId="60ECEC5A" w14:textId="77777777" w:rsidR="00EC696C" w:rsidRDefault="00891AB9" w:rsidP="00EC696C">
            <w:pPr>
              <w:pStyle w:val="TAL"/>
              <w:rPr>
                <w:ins w:id="1748" w:author="CR#1056r1" w:date="2024-03-28T12:21: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7C34177A" w:rsidR="00891AB9" w:rsidRPr="00936461" w:rsidRDefault="00EC696C" w:rsidP="00EC696C">
            <w:pPr>
              <w:pStyle w:val="TAL"/>
              <w:rPr>
                <w:b/>
                <w:bCs/>
                <w:i/>
                <w:iCs/>
              </w:rPr>
            </w:pPr>
            <w:ins w:id="1749" w:author="CR#1056r1" w:date="2024-03-28T12:21:00Z">
              <w:r>
                <w:rPr>
                  <w:rFonts w:cs="Arial"/>
                  <w:szCs w:val="18"/>
                  <w:lang w:eastAsia="x-none"/>
                </w:rPr>
                <w:t xml:space="preserve">A UE supporting this feature shall also indicate support of at least one of </w:t>
              </w:r>
              <w:r w:rsidRPr="00E83934">
                <w:rPr>
                  <w:rFonts w:cs="Arial"/>
                  <w:i/>
                  <w:iCs/>
                  <w:szCs w:val="18"/>
                  <w:lang w:eastAsia="x-none"/>
                  <w:rPrChange w:id="1750"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751"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891AB9" w:rsidRPr="00936461" w:rsidRDefault="00891AB9" w:rsidP="00891AB9">
            <w:pPr>
              <w:pStyle w:val="TAL"/>
              <w:jc w:val="center"/>
              <w:rPr>
                <w:bCs/>
                <w:iCs/>
              </w:rPr>
            </w:pPr>
            <w:r w:rsidRPr="00936461">
              <w:rPr>
                <w:bCs/>
                <w:iCs/>
              </w:rPr>
              <w:t>Band</w:t>
            </w:r>
          </w:p>
        </w:tc>
        <w:tc>
          <w:tcPr>
            <w:tcW w:w="567" w:type="dxa"/>
          </w:tcPr>
          <w:p w14:paraId="24701CB6" w14:textId="5D6B185E" w:rsidR="00891AB9" w:rsidRPr="00936461" w:rsidRDefault="00891AB9" w:rsidP="00891AB9">
            <w:pPr>
              <w:pStyle w:val="TAL"/>
              <w:jc w:val="center"/>
              <w:rPr>
                <w:bCs/>
                <w:iCs/>
              </w:rPr>
            </w:pPr>
            <w:r w:rsidRPr="00936461">
              <w:rPr>
                <w:bCs/>
                <w:iCs/>
              </w:rPr>
              <w:t>No</w:t>
            </w:r>
          </w:p>
        </w:tc>
        <w:tc>
          <w:tcPr>
            <w:tcW w:w="709" w:type="dxa"/>
          </w:tcPr>
          <w:p w14:paraId="7C0A3CF8" w14:textId="7092B5B2" w:rsidR="00891AB9" w:rsidRPr="00936461" w:rsidRDefault="00891AB9" w:rsidP="00891AB9">
            <w:pPr>
              <w:pStyle w:val="TAL"/>
              <w:jc w:val="center"/>
              <w:rPr>
                <w:bCs/>
                <w:iCs/>
              </w:rPr>
            </w:pPr>
            <w:r w:rsidRPr="00936461">
              <w:rPr>
                <w:bCs/>
                <w:iCs/>
              </w:rPr>
              <w:t>N/A</w:t>
            </w:r>
          </w:p>
        </w:tc>
        <w:tc>
          <w:tcPr>
            <w:tcW w:w="728" w:type="dxa"/>
          </w:tcPr>
          <w:p w14:paraId="2FD1E18B" w14:textId="47516EEA" w:rsidR="00891AB9" w:rsidRPr="00936461" w:rsidRDefault="00891AB9" w:rsidP="00891AB9">
            <w:pPr>
              <w:pStyle w:val="TAL"/>
              <w:jc w:val="center"/>
            </w:pPr>
            <w:r w:rsidRPr="00936461">
              <w:t>N/A</w:t>
            </w:r>
          </w:p>
        </w:tc>
      </w:tr>
      <w:tr w:rsidR="00936461" w:rsidRPr="00936461" w14:paraId="798B3C86" w14:textId="77777777" w:rsidTr="0026000E">
        <w:trPr>
          <w:cantSplit/>
          <w:tblHeader/>
        </w:trPr>
        <w:tc>
          <w:tcPr>
            <w:tcW w:w="6917" w:type="dxa"/>
          </w:tcPr>
          <w:p w14:paraId="0434A32C" w14:textId="77777777" w:rsidR="0097457F" w:rsidRPr="00936461" w:rsidRDefault="0097457F" w:rsidP="0097457F">
            <w:pPr>
              <w:pStyle w:val="TAL"/>
              <w:rPr>
                <w:b/>
                <w:bCs/>
                <w:i/>
                <w:iCs/>
                <w:lang w:eastAsia="zh-CN"/>
              </w:rPr>
            </w:pPr>
            <w:r w:rsidRPr="00936461">
              <w:rPr>
                <w:b/>
                <w:bCs/>
                <w:i/>
                <w:iCs/>
              </w:rPr>
              <w:t>tb-ProcessingMultiSlotPUSCH-r17</w:t>
            </w:r>
          </w:p>
          <w:p w14:paraId="3E127372" w14:textId="33041CD6" w:rsidR="0097457F" w:rsidRPr="00936461" w:rsidRDefault="0097457F" w:rsidP="0097457F">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97457F" w:rsidRPr="00936461" w:rsidRDefault="0097457F" w:rsidP="0097457F">
            <w:pPr>
              <w:pStyle w:val="TAL"/>
              <w:jc w:val="center"/>
              <w:rPr>
                <w:bCs/>
                <w:iCs/>
              </w:rPr>
            </w:pPr>
            <w:r w:rsidRPr="00936461">
              <w:rPr>
                <w:bCs/>
                <w:iCs/>
              </w:rPr>
              <w:t>Band</w:t>
            </w:r>
          </w:p>
        </w:tc>
        <w:tc>
          <w:tcPr>
            <w:tcW w:w="567" w:type="dxa"/>
          </w:tcPr>
          <w:p w14:paraId="0E5532FB" w14:textId="6F284A5E" w:rsidR="0097457F" w:rsidRPr="00936461" w:rsidRDefault="0097457F" w:rsidP="0097457F">
            <w:pPr>
              <w:pStyle w:val="TAL"/>
              <w:jc w:val="center"/>
              <w:rPr>
                <w:bCs/>
                <w:iCs/>
              </w:rPr>
            </w:pPr>
            <w:r w:rsidRPr="00936461">
              <w:rPr>
                <w:bCs/>
                <w:iCs/>
              </w:rPr>
              <w:t>No</w:t>
            </w:r>
          </w:p>
        </w:tc>
        <w:tc>
          <w:tcPr>
            <w:tcW w:w="709" w:type="dxa"/>
          </w:tcPr>
          <w:p w14:paraId="75916FB8" w14:textId="77B9EC95" w:rsidR="0097457F" w:rsidRPr="00936461" w:rsidRDefault="0097457F" w:rsidP="0097457F">
            <w:pPr>
              <w:pStyle w:val="TAL"/>
              <w:jc w:val="center"/>
              <w:rPr>
                <w:bCs/>
                <w:iCs/>
              </w:rPr>
            </w:pPr>
            <w:r w:rsidRPr="00936461">
              <w:rPr>
                <w:bCs/>
                <w:iCs/>
              </w:rPr>
              <w:t>N/A</w:t>
            </w:r>
          </w:p>
        </w:tc>
        <w:tc>
          <w:tcPr>
            <w:tcW w:w="728" w:type="dxa"/>
          </w:tcPr>
          <w:p w14:paraId="6777C9F2" w14:textId="4CFD5492" w:rsidR="0097457F" w:rsidRPr="00936461" w:rsidRDefault="0097457F" w:rsidP="0097457F">
            <w:pPr>
              <w:pStyle w:val="TAL"/>
              <w:jc w:val="center"/>
              <w:rPr>
                <w:bCs/>
                <w:iCs/>
              </w:rPr>
            </w:pPr>
            <w:r w:rsidRPr="00936461">
              <w:rPr>
                <w:bCs/>
                <w:iCs/>
              </w:rPr>
              <w:t>N/A</w:t>
            </w:r>
          </w:p>
        </w:tc>
      </w:tr>
      <w:tr w:rsidR="00936461" w:rsidRPr="00936461" w14:paraId="23DDFDBA" w14:textId="77777777" w:rsidTr="0026000E">
        <w:trPr>
          <w:cantSplit/>
          <w:tblHeader/>
        </w:trPr>
        <w:tc>
          <w:tcPr>
            <w:tcW w:w="6917" w:type="dxa"/>
          </w:tcPr>
          <w:p w14:paraId="0F2FCC86" w14:textId="77777777" w:rsidR="0097457F" w:rsidRPr="00936461" w:rsidRDefault="0097457F" w:rsidP="0097457F">
            <w:pPr>
              <w:pStyle w:val="TAL"/>
              <w:rPr>
                <w:b/>
                <w:bCs/>
                <w:i/>
                <w:iCs/>
              </w:rPr>
            </w:pPr>
            <w:r w:rsidRPr="00936461">
              <w:rPr>
                <w:b/>
                <w:bCs/>
                <w:i/>
                <w:iCs/>
              </w:rPr>
              <w:t>tb-ProcessingRepMultiSlotPUSCH-r17</w:t>
            </w:r>
          </w:p>
          <w:p w14:paraId="366D0EB3" w14:textId="77777777" w:rsidR="0097457F" w:rsidRPr="00936461" w:rsidRDefault="0097457F" w:rsidP="0097457F">
            <w:pPr>
              <w:pStyle w:val="TAL"/>
              <w:rPr>
                <w:bCs/>
                <w:iCs/>
              </w:rPr>
            </w:pPr>
            <w:r w:rsidRPr="00936461">
              <w:rPr>
                <w:bCs/>
                <w:iCs/>
              </w:rPr>
              <w:t>Indicates whether UE supports repetition of TB processing over multi-slot PUSCH in RRC connected mode.</w:t>
            </w:r>
          </w:p>
          <w:p w14:paraId="10D9C1F8" w14:textId="77777777" w:rsidR="0097457F" w:rsidRPr="00936461" w:rsidRDefault="0097457F" w:rsidP="0097457F">
            <w:pPr>
              <w:pStyle w:val="TAL"/>
              <w:rPr>
                <w:bCs/>
                <w:iCs/>
              </w:rPr>
            </w:pPr>
          </w:p>
          <w:p w14:paraId="4C226D32" w14:textId="0CF311E0" w:rsidR="0097457F" w:rsidRPr="00936461" w:rsidRDefault="0097457F" w:rsidP="0097457F">
            <w:pPr>
              <w:pStyle w:val="TAL"/>
              <w:rPr>
                <w:b/>
                <w:bCs/>
                <w:i/>
                <w:iCs/>
              </w:rPr>
            </w:pPr>
            <w:r w:rsidRPr="00936461">
              <w:rPr>
                <w:bCs/>
                <w:iCs/>
              </w:rPr>
              <w:t>UE supporting this feature shall also indicate</w:t>
            </w:r>
            <w:del w:id="1752" w:author="MCC_editorials" w:date="2024-03-29T00:16:00Z">
              <w:r w:rsidRPr="00936461" w:rsidDel="002D4A59">
                <w:rPr>
                  <w:bCs/>
                  <w:iCs/>
                </w:rPr>
                <w:delText>s</w:delText>
              </w:r>
            </w:del>
            <w:r w:rsidRPr="00936461">
              <w:rPr>
                <w:bCs/>
                <w:iCs/>
              </w:rPr>
              <w:t xml:space="preserve"> support of </w:t>
            </w:r>
            <w:r w:rsidRPr="00936461">
              <w:rPr>
                <w:bCs/>
                <w:i/>
              </w:rPr>
              <w:t>tb-ProcessingMultiSlotPUSCH-r17</w:t>
            </w:r>
            <w:r w:rsidRPr="00936461">
              <w:rPr>
                <w:bCs/>
                <w:iCs/>
              </w:rPr>
              <w:t>.</w:t>
            </w:r>
          </w:p>
        </w:tc>
        <w:tc>
          <w:tcPr>
            <w:tcW w:w="709" w:type="dxa"/>
          </w:tcPr>
          <w:p w14:paraId="5FC3EA8F" w14:textId="3E8F3B8A" w:rsidR="0097457F" w:rsidRPr="00936461" w:rsidRDefault="0097457F" w:rsidP="0097457F">
            <w:pPr>
              <w:pStyle w:val="TAL"/>
              <w:jc w:val="center"/>
              <w:rPr>
                <w:bCs/>
                <w:iCs/>
              </w:rPr>
            </w:pPr>
            <w:r w:rsidRPr="00936461">
              <w:rPr>
                <w:bCs/>
                <w:iCs/>
              </w:rPr>
              <w:t>Band</w:t>
            </w:r>
          </w:p>
        </w:tc>
        <w:tc>
          <w:tcPr>
            <w:tcW w:w="567" w:type="dxa"/>
          </w:tcPr>
          <w:p w14:paraId="7A0A5027" w14:textId="17EBEEF5" w:rsidR="0097457F" w:rsidRPr="00936461" w:rsidRDefault="0097457F" w:rsidP="0097457F">
            <w:pPr>
              <w:pStyle w:val="TAL"/>
              <w:jc w:val="center"/>
              <w:rPr>
                <w:bCs/>
                <w:iCs/>
              </w:rPr>
            </w:pPr>
            <w:r w:rsidRPr="00936461">
              <w:rPr>
                <w:bCs/>
                <w:iCs/>
              </w:rPr>
              <w:t>No</w:t>
            </w:r>
          </w:p>
        </w:tc>
        <w:tc>
          <w:tcPr>
            <w:tcW w:w="709" w:type="dxa"/>
          </w:tcPr>
          <w:p w14:paraId="78B1F10F" w14:textId="513AEDF7" w:rsidR="0097457F" w:rsidRPr="00936461" w:rsidRDefault="0097457F" w:rsidP="0097457F">
            <w:pPr>
              <w:pStyle w:val="TAL"/>
              <w:jc w:val="center"/>
              <w:rPr>
                <w:bCs/>
                <w:iCs/>
              </w:rPr>
            </w:pPr>
            <w:r w:rsidRPr="00936461">
              <w:rPr>
                <w:bCs/>
                <w:iCs/>
              </w:rPr>
              <w:t>N/A</w:t>
            </w:r>
          </w:p>
        </w:tc>
        <w:tc>
          <w:tcPr>
            <w:tcW w:w="728" w:type="dxa"/>
          </w:tcPr>
          <w:p w14:paraId="5D79C741" w14:textId="2DA24493" w:rsidR="0097457F" w:rsidRPr="00936461" w:rsidRDefault="0097457F" w:rsidP="0097457F">
            <w:pPr>
              <w:pStyle w:val="TAL"/>
              <w:jc w:val="center"/>
              <w:rPr>
                <w:bCs/>
                <w:iCs/>
              </w:rPr>
            </w:pPr>
            <w:r w:rsidRPr="00936461">
              <w:rPr>
                <w:bCs/>
                <w:iCs/>
              </w:rPr>
              <w:t>N/A</w:t>
            </w:r>
          </w:p>
        </w:tc>
      </w:tr>
      <w:tr w:rsidR="00936461" w:rsidRPr="00936461" w14:paraId="67A8395A" w14:textId="77777777" w:rsidTr="0026000E">
        <w:trPr>
          <w:cantSplit/>
          <w:tblHeader/>
        </w:trPr>
        <w:tc>
          <w:tcPr>
            <w:tcW w:w="6917" w:type="dxa"/>
          </w:tcPr>
          <w:p w14:paraId="5F0D2B7E" w14:textId="77777777" w:rsidR="0097457F" w:rsidRPr="00936461" w:rsidRDefault="0097457F" w:rsidP="0097457F">
            <w:pPr>
              <w:pStyle w:val="TAL"/>
              <w:rPr>
                <w:b/>
                <w:bCs/>
                <w:i/>
                <w:iCs/>
              </w:rPr>
            </w:pPr>
            <w:r w:rsidRPr="00936461">
              <w:rPr>
                <w:b/>
                <w:bCs/>
                <w:i/>
                <w:iCs/>
              </w:rPr>
              <w:t>tci-StatePDSCH</w:t>
            </w:r>
          </w:p>
          <w:p w14:paraId="174A778A" w14:textId="77777777" w:rsidR="0097457F" w:rsidRPr="00936461" w:rsidRDefault="0097457F" w:rsidP="0097457F">
            <w:pPr>
              <w:pStyle w:val="TAL"/>
              <w:rPr>
                <w:rFonts w:cs="Arial"/>
                <w:bCs/>
                <w:iCs/>
              </w:rPr>
            </w:pPr>
            <w:r w:rsidRPr="00936461">
              <w:rPr>
                <w:rFonts w:cs="Arial"/>
                <w:bCs/>
                <w:iCs/>
              </w:rPr>
              <w:t>Defines support of TCI-States for PDSCH. The capability signalling comprises the following parameters:</w:t>
            </w:r>
          </w:p>
          <w:p w14:paraId="1ED898CA" w14:textId="1441C24E"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753" w:author="CR#1056r1" w:date="2024-03-28T12:22:00Z">
              <w:r w:rsidR="00EC696C">
                <w:rPr>
                  <w:rFonts w:ascii="Arial" w:hAnsi="Arial" w:cs="Arial"/>
                  <w:i/>
                  <w:sz w:val="18"/>
                  <w:szCs w:val="18"/>
                </w:rPr>
                <w:t>-S</w:t>
              </w:r>
            </w:ins>
            <w:del w:id="1754" w:author="CR#1056r1" w:date="2024-03-28T12:22:00Z">
              <w:r w:rsidRPr="00936461" w:rsidDel="00EC696C">
                <w:rPr>
                  <w:rFonts w:ascii="Arial" w:hAnsi="Arial" w:cs="Arial"/>
                  <w:i/>
                  <w:sz w:val="18"/>
                  <w:szCs w:val="18"/>
                </w:rPr>
                <w:delText>s</w:delText>
              </w:r>
            </w:del>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36461" w:rsidRDefault="0097457F" w:rsidP="0097457F">
            <w:pPr>
              <w:spacing w:after="0"/>
              <w:ind w:left="568" w:hanging="284"/>
              <w:rPr>
                <w:rFonts w:ascii="Arial" w:hAnsi="Arial" w:cs="Arial"/>
                <w:sz w:val="18"/>
                <w:szCs w:val="18"/>
              </w:rPr>
            </w:pPr>
          </w:p>
          <w:p w14:paraId="67223074" w14:textId="4135A3B3" w:rsidR="0097457F" w:rsidRPr="00936461" w:rsidRDefault="0097457F">
            <w:pPr>
              <w:pStyle w:val="TAN"/>
              <w:pPrChange w:id="1755" w:author="CR#1056r1" w:date="2024-03-28T12:22:00Z">
                <w:pPr>
                  <w:pStyle w:val="TAL"/>
                </w:pPr>
              </w:pPrChange>
            </w:pPr>
            <w:r w:rsidRPr="00936461">
              <w:t>N</w:t>
            </w:r>
            <w:ins w:id="1756" w:author="CR#1056r1" w:date="2024-03-28T12:22:00Z">
              <w:r w:rsidR="00EC696C">
                <w:t>OTE</w:t>
              </w:r>
            </w:ins>
            <w:del w:id="1757" w:author="CR#1056r1" w:date="2024-03-28T12:22:00Z">
              <w:r w:rsidRPr="00936461" w:rsidDel="00EC696C">
                <w:delText>ote</w:delText>
              </w:r>
            </w:del>
            <w:ins w:id="1758" w:author="CR#1056r1" w:date="2024-03-28T12:22:00Z">
              <w:r w:rsidR="00EC696C">
                <w:t>:</w:t>
              </w:r>
            </w:ins>
            <w:r w:rsidRPr="00936461">
              <w:t xml:space="preserve"> the UE is required to track only the active TCI states.</w:t>
            </w:r>
          </w:p>
          <w:p w14:paraId="25A9C5FB" w14:textId="77777777" w:rsidR="0097457F" w:rsidRPr="00936461" w:rsidRDefault="0097457F" w:rsidP="0097457F">
            <w:pPr>
              <w:pStyle w:val="TAL"/>
            </w:pPr>
          </w:p>
          <w:p w14:paraId="7D1D00FA" w14:textId="77777777" w:rsidR="0097457F" w:rsidRPr="00936461" w:rsidRDefault="0097457F" w:rsidP="0097457F">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97457F" w:rsidRPr="00936461" w:rsidRDefault="0097457F" w:rsidP="0097457F">
            <w:pPr>
              <w:pStyle w:val="TAL"/>
              <w:jc w:val="center"/>
            </w:pPr>
            <w:r w:rsidRPr="00936461">
              <w:rPr>
                <w:rFonts w:cs="Arial"/>
                <w:szCs w:val="18"/>
              </w:rPr>
              <w:t>Band</w:t>
            </w:r>
          </w:p>
        </w:tc>
        <w:tc>
          <w:tcPr>
            <w:tcW w:w="567" w:type="dxa"/>
          </w:tcPr>
          <w:p w14:paraId="1D2B65DD" w14:textId="77777777" w:rsidR="0097457F" w:rsidRPr="00936461" w:rsidRDefault="0097457F" w:rsidP="0097457F">
            <w:pPr>
              <w:pStyle w:val="TAL"/>
              <w:jc w:val="center"/>
            </w:pPr>
            <w:r w:rsidRPr="00936461">
              <w:rPr>
                <w:rFonts w:cs="Arial"/>
                <w:bCs/>
                <w:iCs/>
                <w:szCs w:val="18"/>
              </w:rPr>
              <w:t>Yes</w:t>
            </w:r>
          </w:p>
        </w:tc>
        <w:tc>
          <w:tcPr>
            <w:tcW w:w="709" w:type="dxa"/>
          </w:tcPr>
          <w:p w14:paraId="24EFA0A9" w14:textId="77777777" w:rsidR="0097457F" w:rsidRPr="00936461" w:rsidRDefault="0097457F" w:rsidP="0097457F">
            <w:pPr>
              <w:pStyle w:val="TAL"/>
              <w:jc w:val="center"/>
            </w:pPr>
            <w:r w:rsidRPr="00936461">
              <w:rPr>
                <w:bCs/>
                <w:iCs/>
              </w:rPr>
              <w:t>N/A</w:t>
            </w:r>
          </w:p>
        </w:tc>
        <w:tc>
          <w:tcPr>
            <w:tcW w:w="728" w:type="dxa"/>
          </w:tcPr>
          <w:p w14:paraId="17F330EA" w14:textId="77777777" w:rsidR="0097457F" w:rsidRPr="00936461" w:rsidRDefault="0097457F" w:rsidP="0097457F">
            <w:pPr>
              <w:pStyle w:val="TAL"/>
              <w:jc w:val="center"/>
            </w:pPr>
            <w:r w:rsidRPr="00936461">
              <w:rPr>
                <w:bCs/>
                <w:iCs/>
              </w:rPr>
              <w:t>N/A</w:t>
            </w:r>
          </w:p>
        </w:tc>
      </w:tr>
      <w:tr w:rsidR="00EC696C" w:rsidRPr="00936461" w14:paraId="3549DE93" w14:textId="77777777" w:rsidTr="0026000E">
        <w:trPr>
          <w:cantSplit/>
          <w:tblHeader/>
          <w:ins w:id="1759" w:author="CR#1056r1" w:date="2024-03-28T12:22:00Z"/>
        </w:trPr>
        <w:tc>
          <w:tcPr>
            <w:tcW w:w="6917" w:type="dxa"/>
          </w:tcPr>
          <w:p w14:paraId="6AF5DA46" w14:textId="77777777" w:rsidR="00EC696C" w:rsidRDefault="00EC696C" w:rsidP="00EC696C">
            <w:pPr>
              <w:pStyle w:val="TAL"/>
              <w:rPr>
                <w:ins w:id="1760" w:author="CR#1056r1" w:date="2024-03-28T12:22:00Z"/>
                <w:b/>
                <w:bCs/>
                <w:i/>
                <w:iCs/>
              </w:rPr>
            </w:pPr>
            <w:ins w:id="1761" w:author="CR#1056r1" w:date="2024-03-28T12:22:00Z">
              <w:r>
                <w:rPr>
                  <w:b/>
                  <w:bCs/>
                  <w:i/>
                  <w:iCs/>
                </w:rPr>
                <w:t>tci-StateSwitchInd-r18</w:t>
              </w:r>
            </w:ins>
          </w:p>
          <w:p w14:paraId="74C3945B" w14:textId="77777777" w:rsidR="00EC696C" w:rsidRDefault="00EC696C" w:rsidP="00EC696C">
            <w:pPr>
              <w:pStyle w:val="TAL"/>
              <w:rPr>
                <w:ins w:id="1762" w:author="CR#1056r1" w:date="2024-03-28T12:22:00Z"/>
              </w:rPr>
            </w:pPr>
            <w:ins w:id="1763" w:author="CR#1056r1" w:date="2024-03-28T12:22:00Z">
              <w:r>
                <w:t>Indicates whether the UE supports enhanced one-shot large UL transmit timing adjustment requirement to support FR2-1 PC6 Ues and enhanced TCI state switching delay requirements based on [the cross-RRH TCI state indication for UE-specific PDCCH MAC CE] in HST FR2 scenario, as specified in TS 38.133 [5].</w:t>
              </w:r>
            </w:ins>
          </w:p>
          <w:p w14:paraId="383D9F98" w14:textId="0E1F5AAD" w:rsidR="00EC696C" w:rsidRPr="00936461" w:rsidRDefault="00EC696C" w:rsidP="00EC696C">
            <w:pPr>
              <w:pStyle w:val="TAL"/>
              <w:rPr>
                <w:ins w:id="1764" w:author="CR#1056r1" w:date="2024-03-28T12:22:00Z"/>
                <w:b/>
                <w:bCs/>
                <w:i/>
                <w:iCs/>
              </w:rPr>
            </w:pPr>
            <w:ins w:id="1765" w:author="CR#1056r1" w:date="2024-03-28T12:22:00Z">
              <w:r>
                <w:t xml:space="preserve">A UE supporting this feature shall also indicate support of PC6 in </w:t>
              </w:r>
              <w:r w:rsidRPr="00500EC1">
                <w:rPr>
                  <w:i/>
                  <w:iCs/>
                  <w:rPrChange w:id="1766" w:author="NR_HST_FR2_enh-Core" w:date="2024-03-02T23:21:00Z">
                    <w:rPr/>
                  </w:rPrChange>
                </w:rPr>
                <w:t>ue-PowerClass-v1700</w:t>
              </w:r>
              <w:r>
                <w:t>.</w:t>
              </w:r>
            </w:ins>
          </w:p>
        </w:tc>
        <w:tc>
          <w:tcPr>
            <w:tcW w:w="709" w:type="dxa"/>
          </w:tcPr>
          <w:p w14:paraId="2F2055F9" w14:textId="63E65CD0" w:rsidR="00EC696C" w:rsidRPr="00936461" w:rsidRDefault="00EC696C" w:rsidP="00EC696C">
            <w:pPr>
              <w:pStyle w:val="TAL"/>
              <w:jc w:val="center"/>
              <w:rPr>
                <w:ins w:id="1767" w:author="CR#1056r1" w:date="2024-03-28T12:22:00Z"/>
                <w:rFonts w:cs="Arial"/>
                <w:szCs w:val="18"/>
              </w:rPr>
            </w:pPr>
            <w:ins w:id="1768" w:author="CR#1056r1" w:date="2024-03-28T12:22:00Z">
              <w:r>
                <w:rPr>
                  <w:rFonts w:cs="Arial"/>
                  <w:szCs w:val="18"/>
                </w:rPr>
                <w:t>Band</w:t>
              </w:r>
            </w:ins>
          </w:p>
        </w:tc>
        <w:tc>
          <w:tcPr>
            <w:tcW w:w="567" w:type="dxa"/>
          </w:tcPr>
          <w:p w14:paraId="068EFD70" w14:textId="178379B9" w:rsidR="00EC696C" w:rsidRPr="00936461" w:rsidRDefault="00EC696C" w:rsidP="00EC696C">
            <w:pPr>
              <w:pStyle w:val="TAL"/>
              <w:jc w:val="center"/>
              <w:rPr>
                <w:ins w:id="1769" w:author="CR#1056r1" w:date="2024-03-28T12:22:00Z"/>
                <w:rFonts w:cs="Arial"/>
                <w:bCs/>
                <w:iCs/>
                <w:szCs w:val="18"/>
              </w:rPr>
            </w:pPr>
            <w:ins w:id="1770" w:author="CR#1056r1" w:date="2024-03-28T12:22:00Z">
              <w:r>
                <w:rPr>
                  <w:rFonts w:cs="Arial"/>
                  <w:bCs/>
                  <w:iCs/>
                  <w:szCs w:val="18"/>
                </w:rPr>
                <w:t>No</w:t>
              </w:r>
            </w:ins>
          </w:p>
        </w:tc>
        <w:tc>
          <w:tcPr>
            <w:tcW w:w="709" w:type="dxa"/>
          </w:tcPr>
          <w:p w14:paraId="369D6C35" w14:textId="29E15FBC" w:rsidR="00EC696C" w:rsidRPr="00936461" w:rsidRDefault="00EC696C" w:rsidP="00EC696C">
            <w:pPr>
              <w:pStyle w:val="TAL"/>
              <w:jc w:val="center"/>
              <w:rPr>
                <w:ins w:id="1771" w:author="CR#1056r1" w:date="2024-03-28T12:22:00Z"/>
                <w:bCs/>
                <w:iCs/>
              </w:rPr>
            </w:pPr>
            <w:ins w:id="1772" w:author="CR#1056r1" w:date="2024-03-28T12:22:00Z">
              <w:r>
                <w:rPr>
                  <w:bCs/>
                  <w:iCs/>
                </w:rPr>
                <w:t>N/A</w:t>
              </w:r>
            </w:ins>
          </w:p>
        </w:tc>
        <w:tc>
          <w:tcPr>
            <w:tcW w:w="728" w:type="dxa"/>
          </w:tcPr>
          <w:p w14:paraId="504D01C6" w14:textId="46228B9C" w:rsidR="00EC696C" w:rsidRPr="00936461" w:rsidRDefault="00EC696C" w:rsidP="00EC696C">
            <w:pPr>
              <w:pStyle w:val="TAL"/>
              <w:jc w:val="center"/>
              <w:rPr>
                <w:ins w:id="1773" w:author="CR#1056r1" w:date="2024-03-28T12:22:00Z"/>
                <w:bCs/>
                <w:iCs/>
              </w:rPr>
            </w:pPr>
            <w:ins w:id="1774" w:author="CR#1056r1" w:date="2024-03-28T12:22:00Z">
              <w:r>
                <w:rPr>
                  <w:bCs/>
                  <w:iCs/>
                </w:rPr>
                <w:t>FR2 only</w:t>
              </w:r>
            </w:ins>
          </w:p>
        </w:tc>
      </w:tr>
      <w:tr w:rsidR="00936461" w:rsidRPr="00936461" w14:paraId="78AA3515" w14:textId="77777777" w:rsidTr="0026000E">
        <w:trPr>
          <w:cantSplit/>
          <w:tblHeader/>
        </w:trPr>
        <w:tc>
          <w:tcPr>
            <w:tcW w:w="6917" w:type="dxa"/>
          </w:tcPr>
          <w:p w14:paraId="3B8BCD4C" w14:textId="77777777" w:rsidR="00891AB9" w:rsidRPr="00936461" w:rsidRDefault="00891AB9" w:rsidP="00891AB9">
            <w:pPr>
              <w:pStyle w:val="TAL"/>
              <w:rPr>
                <w:b/>
                <w:bCs/>
                <w:i/>
                <w:iCs/>
              </w:rPr>
            </w:pPr>
            <w:r w:rsidRPr="00936461">
              <w:rPr>
                <w:b/>
                <w:bCs/>
                <w:i/>
                <w:iCs/>
              </w:rPr>
              <w:t>tci-JointTCI-UpdateMultiActiveTCI-PerCC-r18</w:t>
            </w:r>
          </w:p>
          <w:p w14:paraId="7D4FBFBC" w14:textId="77777777" w:rsidR="00891AB9" w:rsidRPr="00936461" w:rsidRDefault="00891AB9" w:rsidP="00891AB9">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891AB9"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6C6C5657" w:rsidR="00891AB9" w:rsidRPr="00936461" w:rsidRDefault="00891AB9" w:rsidP="00891AB9">
            <w:pPr>
              <w:pStyle w:val="TAL"/>
            </w:pPr>
            <w:r w:rsidRPr="00936461">
              <w:t xml:space="preserve">A UE supporting this feature shall also indicate support </w:t>
            </w:r>
            <w:ins w:id="1775" w:author="CR#1056r1" w:date="2024-03-28T12:23:00Z">
              <w:r w:rsidR="00EC696C" w:rsidRPr="00EF6924">
                <w:rPr>
                  <w:i/>
                  <w:iCs/>
                  <w:rPrChange w:id="1776" w:author="NR_MIMO_evo_DL_UL" w:date="2024-01-25T12:17:00Z">
                    <w:rPr/>
                  </w:rPrChange>
                </w:rPr>
                <w:t>tci-JointTCI-UpdateSingleActiveTCI-PerCC-r18</w:t>
              </w:r>
              <w:r w:rsidR="00EC696C">
                <w:rPr>
                  <w:i/>
                  <w:iCs/>
                </w:rPr>
                <w:t xml:space="preserve"> </w:t>
              </w:r>
              <w:r w:rsidR="00EC696C" w:rsidRPr="007D6551">
                <w:rPr>
                  <w:rPrChange w:id="1777" w:author="NR_MIMO_evo_DL_UL-Core" w:date="2024-03-04T15:39:00Z">
                    <w:rPr>
                      <w:i/>
                      <w:iCs/>
                    </w:rPr>
                  </w:rPrChange>
                </w:rPr>
                <w:t>and</w:t>
              </w:r>
              <w:r w:rsidR="00EC696C">
                <w:rPr>
                  <w:i/>
                  <w:iCs/>
                </w:rPr>
                <w:t xml:space="preserve"> </w:t>
              </w:r>
              <w:r w:rsidR="00EC696C" w:rsidRPr="0072223D">
                <w:rPr>
                  <w:i/>
                  <w:iCs/>
                </w:rPr>
                <w:t>unifiedJointTCI-multiMAC-CE-r17</w:t>
              </w:r>
            </w:ins>
            <w:del w:id="1778" w:author="CR#1056r1" w:date="2024-03-28T12:23:00Z">
              <w:r w:rsidRPr="00936461" w:rsidDel="00EC696C">
                <w:delText>FG40-1-1</w:delText>
              </w:r>
            </w:del>
            <w:r w:rsidRPr="00936461">
              <w:t>.</w:t>
            </w:r>
          </w:p>
          <w:p w14:paraId="63288CFD" w14:textId="77777777" w:rsidR="00891AB9" w:rsidRPr="00936461" w:rsidRDefault="00891AB9" w:rsidP="00891AB9">
            <w:pPr>
              <w:pStyle w:val="TAL"/>
            </w:pPr>
          </w:p>
          <w:p w14:paraId="030CEA5C" w14:textId="2B9A1C8B"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891AB9" w:rsidRPr="00936461" w:rsidRDefault="00891AB9" w:rsidP="00891AB9">
            <w:pPr>
              <w:pStyle w:val="TAL"/>
              <w:jc w:val="center"/>
              <w:rPr>
                <w:rFonts w:cs="Arial"/>
                <w:szCs w:val="18"/>
              </w:rPr>
            </w:pPr>
            <w:r w:rsidRPr="00936461">
              <w:rPr>
                <w:rFonts w:cs="Arial"/>
                <w:szCs w:val="18"/>
              </w:rPr>
              <w:t>Band</w:t>
            </w:r>
          </w:p>
        </w:tc>
        <w:tc>
          <w:tcPr>
            <w:tcW w:w="567" w:type="dxa"/>
          </w:tcPr>
          <w:p w14:paraId="636FEE02" w14:textId="2ED99545"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580AA27C" w14:textId="6C403D4C" w:rsidR="00891AB9" w:rsidRPr="00936461" w:rsidRDefault="00891AB9" w:rsidP="00891AB9">
            <w:pPr>
              <w:pStyle w:val="TAL"/>
              <w:jc w:val="center"/>
              <w:rPr>
                <w:bCs/>
                <w:iCs/>
              </w:rPr>
            </w:pPr>
            <w:r w:rsidRPr="00936461">
              <w:rPr>
                <w:bCs/>
                <w:iCs/>
              </w:rPr>
              <w:t>N/A</w:t>
            </w:r>
          </w:p>
        </w:tc>
        <w:tc>
          <w:tcPr>
            <w:tcW w:w="728" w:type="dxa"/>
          </w:tcPr>
          <w:p w14:paraId="2B084E22" w14:textId="777C8684" w:rsidR="00891AB9" w:rsidRPr="00936461" w:rsidRDefault="00891AB9" w:rsidP="00891AB9">
            <w:pPr>
              <w:pStyle w:val="TAL"/>
              <w:jc w:val="center"/>
              <w:rPr>
                <w:bCs/>
                <w:iCs/>
              </w:rPr>
            </w:pPr>
            <w:r w:rsidRPr="00936461">
              <w:rPr>
                <w:bCs/>
                <w:iCs/>
              </w:rPr>
              <w:t>N/A</w:t>
            </w:r>
          </w:p>
        </w:tc>
      </w:tr>
      <w:tr w:rsidR="00B6234D" w:rsidRPr="00936461" w14:paraId="7B177705" w14:textId="77777777" w:rsidTr="0026000E">
        <w:trPr>
          <w:cantSplit/>
          <w:tblHeader/>
          <w:ins w:id="1779" w:author="CR#1056r1" w:date="2024-03-28T12:23:00Z"/>
        </w:trPr>
        <w:tc>
          <w:tcPr>
            <w:tcW w:w="6917" w:type="dxa"/>
          </w:tcPr>
          <w:p w14:paraId="01312F9A" w14:textId="77777777" w:rsidR="00B6234D" w:rsidRDefault="00B6234D" w:rsidP="00B6234D">
            <w:pPr>
              <w:pStyle w:val="TAL"/>
              <w:rPr>
                <w:ins w:id="1780" w:author="CR#1056r1" w:date="2024-03-28T12:24:00Z"/>
                <w:b/>
                <w:bCs/>
                <w:i/>
                <w:iCs/>
              </w:rPr>
            </w:pPr>
            <w:ins w:id="1781" w:author="CR#1056r1" w:date="2024-03-28T12:24:00Z">
              <w:r w:rsidRPr="00020FA8">
                <w:rPr>
                  <w:b/>
                  <w:bCs/>
                  <w:i/>
                  <w:iCs/>
                </w:rPr>
                <w:t>tci-JointTCI-UpdateMultiActiveTCI-PerCC-PerCORESET-r18</w:t>
              </w:r>
            </w:ins>
          </w:p>
          <w:p w14:paraId="56FBD267" w14:textId="77777777" w:rsidR="00B6234D" w:rsidRDefault="00B6234D" w:rsidP="00B6234D">
            <w:pPr>
              <w:pStyle w:val="TAL"/>
              <w:rPr>
                <w:ins w:id="1782" w:author="CR#1056r1" w:date="2024-03-28T12:24:00Z"/>
                <w:rFonts w:eastAsia="DengXian"/>
                <w:lang w:eastAsia="zh-CN"/>
              </w:rPr>
            </w:pPr>
            <w:ins w:id="1783" w:author="CR#1056r1" w:date="2024-03-28T12:24: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per </w:t>
              </w:r>
              <w:r w:rsidRPr="00947A99">
                <w:rPr>
                  <w:rFonts w:eastAsia="DengXian"/>
                  <w:i/>
                  <w:iCs/>
                  <w:lang w:eastAsia="zh-CN"/>
                  <w:rPrChange w:id="1784" w:author="NR_MIMO_evo_DL_UL" w:date="2024-03-08T14:20:00Z">
                    <w:rPr>
                      <w:rFonts w:eastAsia="DengXian"/>
                      <w:lang w:eastAsia="zh-CN"/>
                    </w:rPr>
                  </w:rPrChange>
                </w:rPr>
                <w:t>CORESETPoolIndex</w:t>
              </w:r>
              <w:r w:rsidRPr="008128EA">
                <w:rPr>
                  <w:rFonts w:eastAsia="DengXian"/>
                  <w:lang w:eastAsia="zh-CN"/>
                </w:rPr>
                <w:t xml:space="preserve"> per CC</w:t>
              </w:r>
              <w:r>
                <w:rPr>
                  <w:rFonts w:eastAsia="DengXian"/>
                  <w:lang w:eastAsia="zh-CN"/>
                </w:rPr>
                <w:t>.</w:t>
              </w:r>
            </w:ins>
          </w:p>
          <w:p w14:paraId="15C3A0C0" w14:textId="77777777" w:rsidR="00B6234D" w:rsidRPr="0008106C" w:rsidRDefault="00B6234D" w:rsidP="00B6234D">
            <w:pPr>
              <w:pStyle w:val="TAL"/>
              <w:rPr>
                <w:ins w:id="1785" w:author="CR#1056r1" w:date="2024-03-28T12:24:00Z"/>
                <w:rFonts w:eastAsia="DengXian"/>
                <w:lang w:eastAsia="zh-CN"/>
              </w:rPr>
            </w:pPr>
            <w:ins w:id="1786" w:author="CR#1056r1" w:date="2024-03-28T12:24: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0CFA90D6" w14:textId="77777777" w:rsidR="00B6234D" w:rsidRPr="00CE4F0D" w:rsidRDefault="00B6234D" w:rsidP="00B6234D">
            <w:pPr>
              <w:pStyle w:val="B1"/>
              <w:spacing w:after="0"/>
              <w:rPr>
                <w:ins w:id="1787" w:author="CR#1056r1" w:date="2024-03-28T12:24:00Z"/>
                <w:rFonts w:ascii="Arial" w:hAnsi="Arial" w:cs="Arial"/>
                <w:sz w:val="18"/>
                <w:szCs w:val="18"/>
              </w:rPr>
            </w:pPr>
            <w:ins w:id="1788"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0393263B" w14:textId="77777777" w:rsidR="00B6234D" w:rsidRDefault="00B6234D" w:rsidP="00B6234D">
            <w:pPr>
              <w:pStyle w:val="B1"/>
              <w:spacing w:after="0"/>
              <w:rPr>
                <w:ins w:id="1789" w:author="CR#1056r1" w:date="2024-03-28T12:24:00Z"/>
                <w:rFonts w:ascii="Arial" w:hAnsi="Arial" w:cs="Arial"/>
                <w:sz w:val="18"/>
                <w:szCs w:val="18"/>
              </w:rPr>
            </w:pPr>
            <w:ins w:id="1790"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6B498835" w14:textId="3F2E59A9" w:rsidR="00B6234D" w:rsidRPr="00936461" w:rsidRDefault="00B6234D" w:rsidP="00B6234D">
            <w:pPr>
              <w:pStyle w:val="TAL"/>
              <w:rPr>
                <w:ins w:id="1791" w:author="CR#1056r1" w:date="2024-03-28T12:23:00Z"/>
                <w:b/>
                <w:bCs/>
                <w:i/>
                <w:iCs/>
              </w:rPr>
            </w:pPr>
            <w:ins w:id="1792" w:author="CR#1056r1" w:date="2024-03-28T12:24: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r>
                <w:rPr>
                  <w:rFonts w:eastAsia="DengXian"/>
                  <w:lang w:eastAsia="zh-CN"/>
                </w:rPr>
                <w:t xml:space="preserve"> and </w:t>
              </w:r>
              <w:r w:rsidRPr="00840963">
                <w:rPr>
                  <w:rFonts w:eastAsia="DengXian"/>
                  <w:i/>
                  <w:iCs/>
                  <w:lang w:eastAsia="zh-CN"/>
                  <w:rPrChange w:id="1793" w:author="NR_MIMO_evo_DL_UL" w:date="2024-03-04T15:51:00Z">
                    <w:rPr>
                      <w:rFonts w:eastAsia="DengXian"/>
                      <w:lang w:eastAsia="zh-CN"/>
                    </w:rPr>
                  </w:rPrChange>
                </w:rPr>
                <w:t>unifiedJointTCI-multiMAC-CE-r17</w:t>
              </w:r>
              <w:r>
                <w:rPr>
                  <w:rFonts w:eastAsia="DengXian"/>
                  <w:lang w:eastAsia="zh-CN"/>
                </w:rPr>
                <w:t>.</w:t>
              </w:r>
            </w:ins>
          </w:p>
        </w:tc>
        <w:tc>
          <w:tcPr>
            <w:tcW w:w="709" w:type="dxa"/>
          </w:tcPr>
          <w:p w14:paraId="7EFB3BB5" w14:textId="70327305" w:rsidR="00B6234D" w:rsidRPr="00936461" w:rsidRDefault="00B6234D" w:rsidP="00B6234D">
            <w:pPr>
              <w:pStyle w:val="TAL"/>
              <w:jc w:val="center"/>
              <w:rPr>
                <w:ins w:id="1794" w:author="CR#1056r1" w:date="2024-03-28T12:23:00Z"/>
                <w:rFonts w:cs="Arial"/>
                <w:szCs w:val="18"/>
              </w:rPr>
            </w:pPr>
            <w:ins w:id="1795" w:author="CR#1056r1" w:date="2024-03-28T12:24:00Z">
              <w:r w:rsidRPr="00936461">
                <w:rPr>
                  <w:rFonts w:cs="Arial"/>
                  <w:szCs w:val="18"/>
                </w:rPr>
                <w:t>Band</w:t>
              </w:r>
            </w:ins>
          </w:p>
        </w:tc>
        <w:tc>
          <w:tcPr>
            <w:tcW w:w="567" w:type="dxa"/>
          </w:tcPr>
          <w:p w14:paraId="072E82AC" w14:textId="5A7383B8" w:rsidR="00B6234D" w:rsidRPr="00936461" w:rsidRDefault="00B6234D" w:rsidP="00B6234D">
            <w:pPr>
              <w:pStyle w:val="TAL"/>
              <w:jc w:val="center"/>
              <w:rPr>
                <w:ins w:id="1796" w:author="CR#1056r1" w:date="2024-03-28T12:23:00Z"/>
                <w:rFonts w:cs="Arial"/>
                <w:bCs/>
                <w:iCs/>
                <w:szCs w:val="18"/>
              </w:rPr>
            </w:pPr>
            <w:ins w:id="1797" w:author="CR#1056r1" w:date="2024-03-28T12:24:00Z">
              <w:r w:rsidRPr="00936461">
                <w:rPr>
                  <w:rFonts w:cs="Arial"/>
                  <w:bCs/>
                  <w:iCs/>
                  <w:szCs w:val="18"/>
                </w:rPr>
                <w:t>No</w:t>
              </w:r>
            </w:ins>
          </w:p>
        </w:tc>
        <w:tc>
          <w:tcPr>
            <w:tcW w:w="709" w:type="dxa"/>
          </w:tcPr>
          <w:p w14:paraId="1E57B3F6" w14:textId="1C912242" w:rsidR="00B6234D" w:rsidRPr="00936461" w:rsidRDefault="00B6234D" w:rsidP="00B6234D">
            <w:pPr>
              <w:pStyle w:val="TAL"/>
              <w:jc w:val="center"/>
              <w:rPr>
                <w:ins w:id="1798" w:author="CR#1056r1" w:date="2024-03-28T12:23:00Z"/>
                <w:bCs/>
                <w:iCs/>
              </w:rPr>
            </w:pPr>
            <w:ins w:id="1799" w:author="CR#1056r1" w:date="2024-03-28T12:24:00Z">
              <w:r w:rsidRPr="00936461">
                <w:rPr>
                  <w:bCs/>
                  <w:iCs/>
                </w:rPr>
                <w:t>N/A</w:t>
              </w:r>
            </w:ins>
          </w:p>
        </w:tc>
        <w:tc>
          <w:tcPr>
            <w:tcW w:w="728" w:type="dxa"/>
          </w:tcPr>
          <w:p w14:paraId="259FB60A" w14:textId="06DBED7C" w:rsidR="00B6234D" w:rsidRPr="00936461" w:rsidRDefault="00B6234D" w:rsidP="00B6234D">
            <w:pPr>
              <w:pStyle w:val="TAL"/>
              <w:jc w:val="center"/>
              <w:rPr>
                <w:ins w:id="1800" w:author="CR#1056r1" w:date="2024-03-28T12:23:00Z"/>
                <w:bCs/>
                <w:iCs/>
              </w:rPr>
            </w:pPr>
            <w:ins w:id="1801" w:author="CR#1056r1" w:date="2024-03-28T12:24:00Z">
              <w:r w:rsidRPr="00936461">
                <w:rPr>
                  <w:bCs/>
                  <w:iCs/>
                </w:rPr>
                <w:t>N/A</w:t>
              </w:r>
            </w:ins>
          </w:p>
        </w:tc>
      </w:tr>
      <w:tr w:rsidR="00B6234D" w:rsidRPr="00936461" w14:paraId="28EB7C16" w14:textId="77777777" w:rsidTr="0026000E">
        <w:trPr>
          <w:cantSplit/>
          <w:tblHeader/>
          <w:ins w:id="1802" w:author="CR#1056r1" w:date="2024-03-28T12:23:00Z"/>
        </w:trPr>
        <w:tc>
          <w:tcPr>
            <w:tcW w:w="6917" w:type="dxa"/>
          </w:tcPr>
          <w:p w14:paraId="3E3267AB" w14:textId="77777777" w:rsidR="00B6234D" w:rsidRDefault="00B6234D" w:rsidP="00B6234D">
            <w:pPr>
              <w:pStyle w:val="TAL"/>
              <w:rPr>
                <w:ins w:id="1803" w:author="CR#1056r1" w:date="2024-03-28T12:24:00Z"/>
                <w:b/>
                <w:bCs/>
                <w:i/>
                <w:iCs/>
              </w:rPr>
            </w:pPr>
            <w:ins w:id="1804" w:author="CR#1056r1" w:date="2024-03-28T12:24:00Z">
              <w:r w:rsidRPr="000A76D7">
                <w:rPr>
                  <w:b/>
                  <w:bCs/>
                  <w:i/>
                  <w:iCs/>
                </w:rPr>
                <w:t>tci-JointTCI-UpdateSingleActiveTCI-PerCC-r18</w:t>
              </w:r>
            </w:ins>
          </w:p>
          <w:p w14:paraId="2EBFD8C0" w14:textId="77777777" w:rsidR="00B6234D" w:rsidRDefault="00B6234D" w:rsidP="00B6234D">
            <w:pPr>
              <w:pStyle w:val="TAL"/>
              <w:rPr>
                <w:ins w:id="1805" w:author="CR#1056r1" w:date="2024-03-28T12:24:00Z"/>
                <w:rFonts w:eastAsia="SimSun" w:cs="Arial"/>
                <w:color w:val="000000" w:themeColor="text1"/>
                <w:szCs w:val="18"/>
                <w:lang w:eastAsia="zh-CN"/>
              </w:rPr>
            </w:pPr>
            <w:ins w:id="1806" w:author="CR#1056r1" w:date="2024-03-28T12:24: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10EAF81F" w14:textId="77777777" w:rsidR="00B6234D" w:rsidRDefault="00B6234D" w:rsidP="00B6234D">
            <w:pPr>
              <w:pStyle w:val="TAL"/>
              <w:rPr>
                <w:ins w:id="1807" w:author="CR#1056r1" w:date="2024-03-28T12:24:00Z"/>
                <w:rFonts w:eastAsia="SimSun" w:cs="Arial"/>
                <w:color w:val="000000" w:themeColor="text1"/>
                <w:szCs w:val="18"/>
                <w:lang w:eastAsia="zh-CN"/>
              </w:rPr>
            </w:pPr>
            <w:ins w:id="1808" w:author="CR#1056r1" w:date="2024-03-28T12:24:00Z">
              <w:r>
                <w:rPr>
                  <w:rFonts w:eastAsia="SimSun" w:cs="Arial"/>
                  <w:color w:val="000000" w:themeColor="text1"/>
                  <w:szCs w:val="18"/>
                  <w:lang w:eastAsia="zh-CN"/>
                </w:rPr>
                <w:t>The capability signaling comprises the following parameters:</w:t>
              </w:r>
            </w:ins>
          </w:p>
          <w:p w14:paraId="213D83D9" w14:textId="77777777" w:rsidR="00B6234D" w:rsidRPr="00936461" w:rsidRDefault="00B6234D" w:rsidP="00B6234D">
            <w:pPr>
              <w:pStyle w:val="B1"/>
              <w:spacing w:after="0"/>
              <w:rPr>
                <w:ins w:id="1809" w:author="CR#1056r1" w:date="2024-03-28T12:24:00Z"/>
                <w:rFonts w:ascii="Arial" w:hAnsi="Arial" w:cs="Arial"/>
                <w:sz w:val="18"/>
                <w:szCs w:val="18"/>
              </w:rPr>
            </w:pPr>
            <w:ins w:id="1810" w:author="CR#1056r1" w:date="2024-03-28T12:24: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4FF7D35A" w14:textId="77777777" w:rsidR="00B6234D" w:rsidRDefault="00B6234D" w:rsidP="00B6234D">
            <w:pPr>
              <w:ind w:left="568" w:hanging="284"/>
              <w:rPr>
                <w:ins w:id="1811" w:author="CR#1056r1" w:date="2024-03-28T12:24:00Z"/>
                <w:rFonts w:ascii="Arial" w:hAnsi="Arial" w:cs="Arial"/>
                <w:sz w:val="18"/>
                <w:szCs w:val="18"/>
              </w:rPr>
            </w:pPr>
            <w:ins w:id="1812" w:author="CR#1056r1" w:date="2024-03-28T12:24: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71741463" w14:textId="77777777" w:rsidR="00B6234D" w:rsidRPr="00936461" w:rsidRDefault="00B6234D" w:rsidP="00B6234D">
            <w:pPr>
              <w:rPr>
                <w:ins w:id="1813" w:author="CR#1056r1" w:date="2024-03-28T12:24:00Z"/>
                <w:rFonts w:ascii="Arial" w:hAnsi="Arial" w:cs="Arial"/>
                <w:sz w:val="18"/>
                <w:szCs w:val="18"/>
              </w:rPr>
            </w:pPr>
            <w:ins w:id="1814" w:author="CR#1056r1" w:date="2024-03-28T12:24: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13AAF288" w14:textId="1954F11A" w:rsidR="00B6234D" w:rsidRPr="00936461" w:rsidRDefault="00B6234D">
            <w:pPr>
              <w:pStyle w:val="TAN"/>
              <w:rPr>
                <w:ins w:id="1815" w:author="CR#1056r1" w:date="2024-03-28T12:23:00Z"/>
                <w:b/>
                <w:bCs/>
                <w:i/>
                <w:iCs/>
              </w:rPr>
              <w:pPrChange w:id="1816" w:author="CR#1056r1" w:date="2024-03-28T12:24:00Z">
                <w:pPr>
                  <w:pStyle w:val="TAL"/>
                </w:pPr>
              </w:pPrChange>
            </w:pPr>
            <w:ins w:id="1817" w:author="CR#1056r1" w:date="2024-03-28T12:24: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20270388" w14:textId="442FEB2B" w:rsidR="00B6234D" w:rsidRPr="00936461" w:rsidRDefault="00B6234D" w:rsidP="00B6234D">
            <w:pPr>
              <w:pStyle w:val="TAL"/>
              <w:jc w:val="center"/>
              <w:rPr>
                <w:ins w:id="1818" w:author="CR#1056r1" w:date="2024-03-28T12:23:00Z"/>
                <w:rFonts w:cs="Arial"/>
                <w:szCs w:val="18"/>
              </w:rPr>
            </w:pPr>
            <w:ins w:id="1819" w:author="CR#1056r1" w:date="2024-03-28T12:24:00Z">
              <w:r w:rsidRPr="00936461">
                <w:rPr>
                  <w:rFonts w:cs="Arial"/>
                  <w:szCs w:val="18"/>
                </w:rPr>
                <w:t>Band</w:t>
              </w:r>
            </w:ins>
          </w:p>
        </w:tc>
        <w:tc>
          <w:tcPr>
            <w:tcW w:w="567" w:type="dxa"/>
          </w:tcPr>
          <w:p w14:paraId="13BF2DC2" w14:textId="7D5DA4FD" w:rsidR="00B6234D" w:rsidRPr="00936461" w:rsidRDefault="00B6234D" w:rsidP="00B6234D">
            <w:pPr>
              <w:pStyle w:val="TAL"/>
              <w:jc w:val="center"/>
              <w:rPr>
                <w:ins w:id="1820" w:author="CR#1056r1" w:date="2024-03-28T12:23:00Z"/>
                <w:rFonts w:cs="Arial"/>
                <w:bCs/>
                <w:iCs/>
                <w:szCs w:val="18"/>
              </w:rPr>
            </w:pPr>
            <w:ins w:id="1821" w:author="CR#1056r1" w:date="2024-03-28T12:24:00Z">
              <w:r w:rsidRPr="00936461">
                <w:rPr>
                  <w:rFonts w:cs="Arial"/>
                  <w:bCs/>
                  <w:iCs/>
                  <w:szCs w:val="18"/>
                </w:rPr>
                <w:t>No</w:t>
              </w:r>
            </w:ins>
          </w:p>
        </w:tc>
        <w:tc>
          <w:tcPr>
            <w:tcW w:w="709" w:type="dxa"/>
          </w:tcPr>
          <w:p w14:paraId="284B2B8B" w14:textId="0C8F6BFC" w:rsidR="00B6234D" w:rsidRPr="00936461" w:rsidRDefault="00B6234D" w:rsidP="00B6234D">
            <w:pPr>
              <w:pStyle w:val="TAL"/>
              <w:jc w:val="center"/>
              <w:rPr>
                <w:ins w:id="1822" w:author="CR#1056r1" w:date="2024-03-28T12:23:00Z"/>
                <w:bCs/>
                <w:iCs/>
              </w:rPr>
            </w:pPr>
            <w:ins w:id="1823" w:author="CR#1056r1" w:date="2024-03-28T12:24:00Z">
              <w:r w:rsidRPr="00936461">
                <w:rPr>
                  <w:bCs/>
                  <w:iCs/>
                </w:rPr>
                <w:t>N/A</w:t>
              </w:r>
            </w:ins>
          </w:p>
        </w:tc>
        <w:tc>
          <w:tcPr>
            <w:tcW w:w="728" w:type="dxa"/>
          </w:tcPr>
          <w:p w14:paraId="66D23295" w14:textId="752E4F93" w:rsidR="00B6234D" w:rsidRPr="00936461" w:rsidRDefault="00B6234D" w:rsidP="00B6234D">
            <w:pPr>
              <w:pStyle w:val="TAL"/>
              <w:jc w:val="center"/>
              <w:rPr>
                <w:ins w:id="1824" w:author="CR#1056r1" w:date="2024-03-28T12:23:00Z"/>
                <w:bCs/>
                <w:iCs/>
              </w:rPr>
            </w:pPr>
            <w:ins w:id="1825" w:author="CR#1056r1" w:date="2024-03-28T12:24:00Z">
              <w:r w:rsidRPr="00936461">
                <w:rPr>
                  <w:bCs/>
                  <w:iCs/>
                </w:rPr>
                <w:t>N/A</w:t>
              </w:r>
            </w:ins>
          </w:p>
        </w:tc>
      </w:tr>
      <w:tr w:rsidR="00B6234D" w:rsidRPr="00936461" w14:paraId="11DA5DEC" w14:textId="77777777" w:rsidTr="0026000E">
        <w:trPr>
          <w:cantSplit/>
          <w:tblHeader/>
          <w:ins w:id="1826" w:author="CR#1056r1" w:date="2024-03-28T12:23:00Z"/>
        </w:trPr>
        <w:tc>
          <w:tcPr>
            <w:tcW w:w="6917" w:type="dxa"/>
          </w:tcPr>
          <w:p w14:paraId="0CAFC0FA" w14:textId="77777777" w:rsidR="00B6234D" w:rsidRDefault="00B6234D" w:rsidP="00B6234D">
            <w:pPr>
              <w:pStyle w:val="TAL"/>
              <w:rPr>
                <w:ins w:id="1827" w:author="CR#1056r1" w:date="2024-03-28T12:24:00Z"/>
                <w:b/>
                <w:bCs/>
                <w:i/>
                <w:iCs/>
              </w:rPr>
            </w:pPr>
            <w:ins w:id="1828" w:author="CR#1056r1" w:date="2024-03-28T12:24:00Z">
              <w:r w:rsidRPr="00385024">
                <w:rPr>
                  <w:b/>
                  <w:bCs/>
                  <w:i/>
                  <w:iCs/>
                </w:rPr>
                <w:t>tci-JointTCI-UpdateSingleActiveTCI-PerCC-PerCORESET-r18</w:t>
              </w:r>
            </w:ins>
          </w:p>
          <w:p w14:paraId="4D8AF2FD" w14:textId="77777777" w:rsidR="00B6234D" w:rsidRDefault="00B6234D" w:rsidP="00B6234D">
            <w:pPr>
              <w:pStyle w:val="TAL"/>
              <w:rPr>
                <w:ins w:id="1829" w:author="CR#1056r1" w:date="2024-03-28T12:24:00Z"/>
                <w:rFonts w:eastAsia="SimSun" w:cs="Arial"/>
                <w:color w:val="000000" w:themeColor="text1"/>
                <w:szCs w:val="18"/>
                <w:lang w:eastAsia="zh-CN"/>
              </w:rPr>
            </w:pPr>
            <w:ins w:id="1830" w:author="CR#1056r1" w:date="2024-03-28T12:24: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UE supporting this feature supports o</w:t>
              </w:r>
              <w:r>
                <w:rPr>
                  <w:rFonts w:cs="Arial"/>
                  <w:color w:val="000000" w:themeColor="text1"/>
                  <w:szCs w:val="18"/>
                </w:rPr>
                <w:t>ne MAC-CE activated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6698A847" w14:textId="77777777" w:rsidR="00B6234D" w:rsidRDefault="00B6234D" w:rsidP="00B6234D">
            <w:pPr>
              <w:pStyle w:val="TAL"/>
              <w:rPr>
                <w:ins w:id="1831" w:author="CR#1056r1" w:date="2024-03-28T12:24:00Z"/>
              </w:rPr>
            </w:pPr>
            <w:ins w:id="1832" w:author="CR#1056r1" w:date="2024-03-28T12:24:00Z">
              <w:r>
                <w:t>The capability signaling comprises the following parameters:</w:t>
              </w:r>
            </w:ins>
          </w:p>
          <w:p w14:paraId="097C99DE" w14:textId="77777777" w:rsidR="00B6234D" w:rsidRPr="00936461" w:rsidRDefault="00B6234D" w:rsidP="00B6234D">
            <w:pPr>
              <w:pStyle w:val="B1"/>
              <w:spacing w:after="0"/>
              <w:rPr>
                <w:ins w:id="1833" w:author="CR#1056r1" w:date="2024-03-28T12:24:00Z"/>
                <w:rFonts w:ascii="Arial" w:hAnsi="Arial" w:cs="Arial"/>
                <w:sz w:val="18"/>
                <w:szCs w:val="18"/>
              </w:rPr>
            </w:pPr>
            <w:ins w:id="1834" w:author="CR#1056r1" w:date="2024-03-28T12:24: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0C27869C" w14:textId="77777777" w:rsidR="00B6234D" w:rsidRPr="00CE4F0D" w:rsidRDefault="00B6234D" w:rsidP="00B6234D">
            <w:pPr>
              <w:ind w:left="568" w:hanging="284"/>
              <w:rPr>
                <w:ins w:id="1835" w:author="CR#1056r1" w:date="2024-03-28T12:24:00Z"/>
                <w:rFonts w:ascii="Arial" w:hAnsi="Arial" w:cs="Arial"/>
                <w:sz w:val="18"/>
                <w:szCs w:val="18"/>
                <w:lang w:val="en-US"/>
              </w:rPr>
            </w:pPr>
            <w:ins w:id="1836" w:author="CR#1056r1" w:date="2024-03-28T12:24: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6363C18C" w14:textId="77777777" w:rsidR="00B6234D" w:rsidRDefault="00B6234D" w:rsidP="00B6234D">
            <w:pPr>
              <w:pStyle w:val="B1"/>
              <w:spacing w:after="0"/>
              <w:rPr>
                <w:ins w:id="1837" w:author="CR#1056r1" w:date="2024-03-28T12:24:00Z"/>
                <w:rFonts w:ascii="Arial" w:hAnsi="Arial" w:cs="Arial"/>
                <w:sz w:val="18"/>
                <w:szCs w:val="18"/>
              </w:rPr>
            </w:pPr>
            <w:ins w:id="1838" w:author="CR#1056r1" w:date="2024-03-28T12:24: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0504FE84" w14:textId="77777777" w:rsidR="00B6234D" w:rsidRDefault="00B6234D" w:rsidP="00B6234D">
            <w:pPr>
              <w:pStyle w:val="B1"/>
              <w:spacing w:after="0"/>
              <w:ind w:left="0" w:firstLine="0"/>
              <w:rPr>
                <w:ins w:id="1839" w:author="CR#1056r1" w:date="2024-03-28T12:24:00Z"/>
                <w:rFonts w:ascii="Arial" w:hAnsi="Arial" w:cs="Arial"/>
                <w:sz w:val="18"/>
                <w:szCs w:val="18"/>
              </w:rPr>
            </w:pPr>
            <w:ins w:id="1840" w:author="CR#1056r1" w:date="2024-03-28T12:24:00Z">
              <w:r>
                <w:rPr>
                  <w:rFonts w:ascii="Arial" w:hAnsi="Arial" w:cs="Arial"/>
                  <w:sz w:val="18"/>
                  <w:szCs w:val="18"/>
                </w:rPr>
                <w:t>A UE supporting this feature shall also indicate support of</w:t>
              </w:r>
              <w:r>
                <w:t xml:space="preserve"> </w:t>
              </w:r>
              <w:r w:rsidRPr="00AF5F1A">
                <w:rPr>
                  <w:rFonts w:ascii="Arial" w:hAnsi="Arial" w:cs="Arial"/>
                  <w:i/>
                  <w:iCs/>
                  <w:sz w:val="18"/>
                  <w:szCs w:val="18"/>
                  <w:rPrChange w:id="1841" w:author="NR_MIMO_evo_DL_UL" w:date="2024-03-12T00:04:00Z">
                    <w:rPr/>
                  </w:rPrChange>
                </w:rPr>
                <w:t>unifiedJointTCI-r17</w:t>
              </w:r>
              <w:r>
                <w:rPr>
                  <w:rFonts w:ascii="Arial" w:hAnsi="Arial" w:cs="Arial"/>
                  <w:sz w:val="18"/>
                  <w:szCs w:val="18"/>
                </w:rPr>
                <w:t>.</w:t>
              </w:r>
            </w:ins>
          </w:p>
          <w:p w14:paraId="2BA4BB96" w14:textId="77777777" w:rsidR="00B6234D" w:rsidRPr="00936461" w:rsidRDefault="00B6234D" w:rsidP="00B6234D">
            <w:pPr>
              <w:pStyle w:val="B1"/>
              <w:spacing w:after="0"/>
              <w:ind w:left="0" w:firstLine="0"/>
              <w:rPr>
                <w:ins w:id="1842" w:author="CR#1056r1" w:date="2024-03-28T12:24:00Z"/>
                <w:rFonts w:ascii="Arial" w:hAnsi="Arial" w:cs="Arial"/>
                <w:sz w:val="18"/>
                <w:szCs w:val="18"/>
              </w:rPr>
            </w:pPr>
          </w:p>
          <w:p w14:paraId="69BD34B8" w14:textId="0F2A613E" w:rsidR="00B6234D" w:rsidRDefault="00B6234D">
            <w:pPr>
              <w:pStyle w:val="TAN"/>
              <w:rPr>
                <w:ins w:id="1843" w:author="CR#1056r1" w:date="2024-03-28T12:24:00Z"/>
              </w:rPr>
              <w:pPrChange w:id="1844" w:author="CR#1056r1" w:date="2024-03-28T12:24:00Z">
                <w:pPr>
                  <w:pStyle w:val="TAL"/>
                  <w:ind w:left="882" w:hanging="882"/>
                </w:pPr>
              </w:pPrChange>
            </w:pPr>
            <w:ins w:id="1845" w:author="CR#1056r1" w:date="2024-03-28T12:24:00Z">
              <w:r>
                <w:rPr>
                  <w:lang w:val="en-US"/>
                </w:rPr>
                <w:t>NOTE 1</w:t>
              </w:r>
              <w:r>
                <w:t>:</w:t>
              </w:r>
              <w:r w:rsidRPr="00936461">
                <w:tab/>
              </w:r>
              <w:r>
                <w:rPr>
                  <w:caps/>
                </w:rPr>
                <w:t>A</w:t>
              </w:r>
              <w:r>
                <w:t>ctivated joint TCI state(s) include all PDCCH/PDSCH receptions and PUSCH/PUCCH transmissions.</w:t>
              </w:r>
            </w:ins>
          </w:p>
          <w:p w14:paraId="7C8405A5" w14:textId="1A9C5EC6" w:rsidR="00B6234D" w:rsidRPr="00936461" w:rsidRDefault="00B6234D">
            <w:pPr>
              <w:pStyle w:val="TAN"/>
              <w:rPr>
                <w:ins w:id="1846" w:author="CR#1056r1" w:date="2024-03-28T12:23:00Z"/>
                <w:b/>
                <w:bCs/>
                <w:i/>
                <w:iCs/>
              </w:rPr>
              <w:pPrChange w:id="1847" w:author="CR#1056r1" w:date="2024-03-28T12:24:00Z">
                <w:pPr>
                  <w:pStyle w:val="TAL"/>
                </w:pPr>
              </w:pPrChange>
            </w:pPr>
            <w:ins w:id="1848" w:author="CR#1056r1" w:date="2024-03-28T12:24:00Z">
              <w:r w:rsidRPr="00B6234D">
                <w:rPr>
                  <w:rPrChange w:id="1849" w:author="CR#1056r1" w:date="2024-03-28T12:24:00Z">
                    <w:rPr>
                      <w:rFonts w:cs="Arial"/>
                      <w:color w:val="000000" w:themeColor="text1"/>
                      <w:szCs w:val="18"/>
                    </w:rPr>
                  </w:rPrChange>
                </w:rPr>
                <w:t>NOTE 2:</w:t>
              </w:r>
              <w:r w:rsidRPr="00B6234D">
                <w:tab/>
              </w:r>
              <w:r w:rsidRPr="00B6234D">
                <w:rPr>
                  <w:rPrChange w:id="1850" w:author="CR#1056r1" w:date="2024-03-28T12:24:00Z">
                    <w:rPr>
                      <w:rFonts w:cs="Arial"/>
                      <w:i/>
                      <w:iCs/>
                      <w:color w:val="000000" w:themeColor="text1"/>
                      <w:szCs w:val="18"/>
                    </w:rPr>
                  </w:rPrChange>
                </w:rPr>
                <w:t>defaultQCL-PerCORESETPoolIndex-r16</w:t>
              </w:r>
              <w:r w:rsidRPr="00B6234D">
                <w:rPr>
                  <w:rPrChange w:id="1851" w:author="CR#1056r1" w:date="2024-03-28T12:24:00Z">
                    <w:rPr>
                      <w:rFonts w:cs="Arial"/>
                      <w:color w:val="000000" w:themeColor="text1"/>
                      <w:szCs w:val="18"/>
                    </w:rPr>
                  </w:rPrChange>
                </w:rPr>
                <w:t xml:space="preserve"> can be used to indicate support of two default beams</w:t>
              </w:r>
              <w:r>
                <w:t>.</w:t>
              </w:r>
            </w:ins>
          </w:p>
        </w:tc>
        <w:tc>
          <w:tcPr>
            <w:tcW w:w="709" w:type="dxa"/>
          </w:tcPr>
          <w:p w14:paraId="6FD99482" w14:textId="7BEC82EE" w:rsidR="00B6234D" w:rsidRPr="00936461" w:rsidRDefault="00B6234D" w:rsidP="00B6234D">
            <w:pPr>
              <w:pStyle w:val="TAL"/>
              <w:jc w:val="center"/>
              <w:rPr>
                <w:ins w:id="1852" w:author="CR#1056r1" w:date="2024-03-28T12:23:00Z"/>
                <w:rFonts w:cs="Arial"/>
                <w:szCs w:val="18"/>
              </w:rPr>
            </w:pPr>
            <w:ins w:id="1853" w:author="CR#1056r1" w:date="2024-03-28T12:24:00Z">
              <w:r w:rsidRPr="00936461">
                <w:rPr>
                  <w:rFonts w:cs="Arial"/>
                  <w:szCs w:val="18"/>
                </w:rPr>
                <w:t>Band</w:t>
              </w:r>
            </w:ins>
          </w:p>
        </w:tc>
        <w:tc>
          <w:tcPr>
            <w:tcW w:w="567" w:type="dxa"/>
          </w:tcPr>
          <w:p w14:paraId="09232BF4" w14:textId="3B67DCB9" w:rsidR="00B6234D" w:rsidRPr="00936461" w:rsidRDefault="00B6234D" w:rsidP="00B6234D">
            <w:pPr>
              <w:pStyle w:val="TAL"/>
              <w:jc w:val="center"/>
              <w:rPr>
                <w:ins w:id="1854" w:author="CR#1056r1" w:date="2024-03-28T12:23:00Z"/>
                <w:rFonts w:cs="Arial"/>
                <w:bCs/>
                <w:iCs/>
                <w:szCs w:val="18"/>
              </w:rPr>
            </w:pPr>
            <w:ins w:id="1855" w:author="CR#1056r1" w:date="2024-03-28T12:24:00Z">
              <w:r w:rsidRPr="00936461">
                <w:rPr>
                  <w:rFonts w:cs="Arial"/>
                  <w:bCs/>
                  <w:iCs/>
                  <w:szCs w:val="18"/>
                </w:rPr>
                <w:t>No</w:t>
              </w:r>
            </w:ins>
          </w:p>
        </w:tc>
        <w:tc>
          <w:tcPr>
            <w:tcW w:w="709" w:type="dxa"/>
          </w:tcPr>
          <w:p w14:paraId="2559D256" w14:textId="1A8B6D37" w:rsidR="00B6234D" w:rsidRPr="00936461" w:rsidRDefault="00B6234D" w:rsidP="00B6234D">
            <w:pPr>
              <w:pStyle w:val="TAL"/>
              <w:jc w:val="center"/>
              <w:rPr>
                <w:ins w:id="1856" w:author="CR#1056r1" w:date="2024-03-28T12:23:00Z"/>
                <w:bCs/>
                <w:iCs/>
              </w:rPr>
            </w:pPr>
            <w:ins w:id="1857" w:author="CR#1056r1" w:date="2024-03-28T12:24:00Z">
              <w:r w:rsidRPr="00936461">
                <w:rPr>
                  <w:bCs/>
                  <w:iCs/>
                </w:rPr>
                <w:t>N/A</w:t>
              </w:r>
            </w:ins>
          </w:p>
        </w:tc>
        <w:tc>
          <w:tcPr>
            <w:tcW w:w="728" w:type="dxa"/>
          </w:tcPr>
          <w:p w14:paraId="01E6E48B" w14:textId="71E99FCF" w:rsidR="00B6234D" w:rsidRPr="00936461" w:rsidRDefault="00B6234D" w:rsidP="00B6234D">
            <w:pPr>
              <w:pStyle w:val="TAL"/>
              <w:jc w:val="center"/>
              <w:rPr>
                <w:ins w:id="1858" w:author="CR#1056r1" w:date="2024-03-28T12:23:00Z"/>
                <w:bCs/>
                <w:iCs/>
              </w:rPr>
            </w:pPr>
            <w:ins w:id="1859" w:author="CR#1056r1" w:date="2024-03-28T12:24:00Z">
              <w:r w:rsidRPr="00936461">
                <w:rPr>
                  <w:bCs/>
                  <w:iCs/>
                </w:rPr>
                <w:t>N/A</w:t>
              </w:r>
            </w:ins>
          </w:p>
        </w:tc>
      </w:tr>
      <w:tr w:rsidR="00936461" w:rsidRPr="00936461" w14:paraId="23BDD164" w14:textId="77777777" w:rsidTr="0026000E">
        <w:trPr>
          <w:cantSplit/>
          <w:tblHeader/>
        </w:trPr>
        <w:tc>
          <w:tcPr>
            <w:tcW w:w="6917" w:type="dxa"/>
          </w:tcPr>
          <w:p w14:paraId="7F41642B" w14:textId="77777777" w:rsidR="00891AB9" w:rsidRPr="00936461" w:rsidRDefault="00891AB9" w:rsidP="00891AB9">
            <w:pPr>
              <w:pStyle w:val="TAL"/>
              <w:rPr>
                <w:b/>
                <w:bCs/>
                <w:i/>
                <w:iCs/>
              </w:rPr>
            </w:pPr>
            <w:r w:rsidRPr="00936461">
              <w:rPr>
                <w:b/>
                <w:bCs/>
                <w:i/>
                <w:iCs/>
              </w:rPr>
              <w:t>tci-SelectionAperiodicCSI-RS-r18</w:t>
            </w:r>
          </w:p>
          <w:p w14:paraId="7149B18A" w14:textId="77777777" w:rsidR="00B6234D" w:rsidRDefault="00891AB9" w:rsidP="00B6234D">
            <w:pPr>
              <w:pStyle w:val="TAL"/>
              <w:rPr>
                <w:ins w:id="1860" w:author="CR#1056r1" w:date="2024-03-28T12:24:00Z"/>
              </w:rPr>
            </w:pPr>
            <w:r w:rsidRPr="00936461">
              <w:t>Indicates whether the UE supports per aperiodic CSI-RS resource/resource set configuration for TCI selection in S-DCI based MTRP.</w:t>
            </w:r>
            <w:del w:id="1861" w:author="CR#1056r1" w:date="2024-03-28T12:24:00Z">
              <w:r w:rsidRPr="00936461" w:rsidDel="00B6234D">
                <w:delText xml:space="preserve"> </w:delText>
              </w:r>
            </w:del>
          </w:p>
          <w:p w14:paraId="3C688B25" w14:textId="332CE382" w:rsidR="00891AB9" w:rsidRPr="00936461" w:rsidRDefault="00B6234D" w:rsidP="00B6234D">
            <w:pPr>
              <w:pStyle w:val="TAL"/>
              <w:rPr>
                <w:b/>
                <w:bCs/>
                <w:i/>
                <w:iCs/>
              </w:rPr>
            </w:pPr>
            <w:ins w:id="1862" w:author="CR#1056r1" w:date="2024-03-28T12:24:00Z">
              <w:r w:rsidRPr="00C40827">
                <w:rPr>
                  <w:rFonts w:cs="Arial"/>
                  <w:szCs w:val="18"/>
                </w:rPr>
                <w:t>The UE supporting this feature shall also indicate</w:t>
              </w:r>
              <w:del w:id="1863" w:author="MCC_editorials" w:date="2024-03-29T00:16:00Z">
                <w:r w:rsidRPr="00C40827" w:rsidDel="002D4A59">
                  <w:rPr>
                    <w:rFonts w:cs="Arial"/>
                    <w:szCs w:val="18"/>
                  </w:rPr>
                  <w:delText>s</w:delText>
                </w:r>
              </w:del>
              <w:r w:rsidRPr="00C40827">
                <w:rPr>
                  <w:rFonts w:cs="Arial"/>
                  <w:szCs w:val="18"/>
                </w:rPr>
                <w:t xml:space="preserve"> support</w:t>
              </w:r>
              <w:r>
                <w:rPr>
                  <w:rFonts w:cs="Arial"/>
                  <w:szCs w:val="18"/>
                </w:rPr>
                <w:t xml:space="preserve"> of</w:t>
              </w:r>
              <w:r>
                <w:t xml:space="preserve"> </w:t>
              </w:r>
              <w:r w:rsidRPr="00C41A52">
                <w:rPr>
                  <w:rFonts w:cs="Arial"/>
                  <w:i/>
                  <w:iCs/>
                  <w:szCs w:val="18"/>
                </w:rPr>
                <w:t>tci-JointTCI-UpdateSingleActiveTCI-PerCC-r18</w:t>
              </w:r>
              <w:r>
                <w:rPr>
                  <w:rFonts w:cs="Arial"/>
                  <w:i/>
                  <w:iCs/>
                  <w:szCs w:val="18"/>
                </w:rPr>
                <w:t>.</w:t>
              </w:r>
            </w:ins>
          </w:p>
        </w:tc>
        <w:tc>
          <w:tcPr>
            <w:tcW w:w="709" w:type="dxa"/>
          </w:tcPr>
          <w:p w14:paraId="11AECDF4" w14:textId="224D7478" w:rsidR="00891AB9" w:rsidRPr="00936461" w:rsidRDefault="00891AB9" w:rsidP="00891AB9">
            <w:pPr>
              <w:pStyle w:val="TAL"/>
              <w:jc w:val="center"/>
              <w:rPr>
                <w:rFonts w:cs="Arial"/>
                <w:szCs w:val="18"/>
              </w:rPr>
            </w:pPr>
            <w:r w:rsidRPr="00936461">
              <w:rPr>
                <w:rFonts w:cs="Arial"/>
                <w:szCs w:val="18"/>
              </w:rPr>
              <w:t>Band</w:t>
            </w:r>
          </w:p>
        </w:tc>
        <w:tc>
          <w:tcPr>
            <w:tcW w:w="567" w:type="dxa"/>
          </w:tcPr>
          <w:p w14:paraId="7A1FD65D" w14:textId="1079E37B"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326FADFD" w14:textId="2F18AEE4" w:rsidR="00891AB9" w:rsidRPr="00936461" w:rsidRDefault="00891AB9" w:rsidP="00891AB9">
            <w:pPr>
              <w:pStyle w:val="TAL"/>
              <w:jc w:val="center"/>
              <w:rPr>
                <w:bCs/>
                <w:iCs/>
              </w:rPr>
            </w:pPr>
            <w:r w:rsidRPr="00936461">
              <w:rPr>
                <w:bCs/>
                <w:iCs/>
              </w:rPr>
              <w:t>N/A</w:t>
            </w:r>
          </w:p>
        </w:tc>
        <w:tc>
          <w:tcPr>
            <w:tcW w:w="728" w:type="dxa"/>
          </w:tcPr>
          <w:p w14:paraId="017294A9" w14:textId="60FA260F" w:rsidR="00891AB9" w:rsidRPr="00936461" w:rsidRDefault="00891AB9" w:rsidP="00891AB9">
            <w:pPr>
              <w:pStyle w:val="TAL"/>
              <w:jc w:val="center"/>
              <w:rPr>
                <w:bCs/>
                <w:iCs/>
              </w:rPr>
            </w:pPr>
            <w:r w:rsidRPr="00936461">
              <w:rPr>
                <w:bCs/>
                <w:iCs/>
              </w:rPr>
              <w:t>N/A</w:t>
            </w:r>
          </w:p>
        </w:tc>
      </w:tr>
      <w:tr w:rsidR="00936461" w:rsidRPr="00936461" w14:paraId="0F4DF1DA" w14:textId="77777777" w:rsidTr="0026000E">
        <w:trPr>
          <w:cantSplit/>
          <w:tblHeader/>
        </w:trPr>
        <w:tc>
          <w:tcPr>
            <w:tcW w:w="6917" w:type="dxa"/>
          </w:tcPr>
          <w:p w14:paraId="7793075B" w14:textId="77777777" w:rsidR="00891AB9" w:rsidRPr="00936461" w:rsidRDefault="00891AB9" w:rsidP="00891AB9">
            <w:pPr>
              <w:pStyle w:val="TAL"/>
              <w:rPr>
                <w:b/>
                <w:bCs/>
                <w:i/>
                <w:iCs/>
              </w:rPr>
            </w:pPr>
            <w:r w:rsidRPr="00936461">
              <w:rPr>
                <w:b/>
                <w:bCs/>
                <w:i/>
                <w:iCs/>
              </w:rPr>
              <w:t>tci-SelectionDCI-r18</w:t>
            </w:r>
          </w:p>
          <w:p w14:paraId="5E8E1C34" w14:textId="77777777" w:rsidR="00891AB9" w:rsidRPr="00936461" w:rsidRDefault="00891AB9" w:rsidP="00891AB9">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1B41A242" w:rsidR="00891AB9" w:rsidRPr="00936461" w:rsidRDefault="00891AB9" w:rsidP="00891AB9">
            <w:pPr>
              <w:pStyle w:val="TAL"/>
              <w:rPr>
                <w:b/>
                <w:bCs/>
                <w:i/>
                <w:iCs/>
              </w:rPr>
            </w:pPr>
            <w:r w:rsidRPr="00936461">
              <w:rPr>
                <w:rFonts w:eastAsia="MS Mincho" w:cs="Arial"/>
                <w:szCs w:val="18"/>
              </w:rPr>
              <w:t>The UE supporting this feature shall also indicate</w:t>
            </w:r>
            <w:del w:id="1864" w:author="MCC_editorials" w:date="2024-03-29T00:16:00Z">
              <w:r w:rsidRPr="00936461" w:rsidDel="002D4A59">
                <w:rPr>
                  <w:rFonts w:eastAsia="MS Mincho" w:cs="Arial"/>
                  <w:szCs w:val="18"/>
                </w:rPr>
                <w:delText>s</w:delText>
              </w:r>
            </w:del>
            <w:r w:rsidRPr="00936461">
              <w:rPr>
                <w:rFonts w:eastAsia="MS Mincho" w:cs="Arial"/>
                <w:szCs w:val="18"/>
              </w:rPr>
              <w:t xml:space="preserve"> support </w:t>
            </w:r>
            <w:r w:rsidRPr="00936461">
              <w:t xml:space="preserve">at least one of </w:t>
            </w:r>
            <w:ins w:id="1865" w:author="CR#1056r1" w:date="2024-03-28T12:25:00Z">
              <w:r w:rsidR="00B6234D" w:rsidRPr="00B63D64">
                <w:rPr>
                  <w:i/>
                  <w:iCs/>
                </w:rPr>
                <w:t>tci-JointTCI-UpdateSingleActiveTCI-PerCC-r18</w:t>
              </w:r>
              <w:r w:rsidR="00B6234D">
                <w:rPr>
                  <w:i/>
                  <w:iCs/>
                </w:rPr>
                <w:t xml:space="preserve">, </w:t>
              </w:r>
            </w:ins>
            <w:r w:rsidRPr="00936461">
              <w:rPr>
                <w:i/>
                <w:iCs/>
              </w:rPr>
              <w:t>tci-JointTCI-UpdateMultiActiveTCI-PerCC-r18</w:t>
            </w:r>
            <w:r w:rsidRPr="00936461">
              <w:t xml:space="preserve">, </w:t>
            </w:r>
            <w:r w:rsidRPr="00936461">
              <w:rPr>
                <w:i/>
                <w:iCs/>
              </w:rPr>
              <w:t>tci-</w:t>
            </w:r>
            <w:ins w:id="1866" w:author="CR#1056r1" w:date="2024-03-28T12:25:00Z">
              <w:r w:rsidR="00B6234D" w:rsidRPr="00936461">
                <w:rPr>
                  <w:i/>
                  <w:iCs/>
                </w:rPr>
                <w:t>Sep</w:t>
              </w:r>
              <w:r w:rsidR="00B6234D">
                <w:rPr>
                  <w:i/>
                  <w:iCs/>
                </w:rPr>
                <w:t>a</w:t>
              </w:r>
              <w:r w:rsidR="00B6234D" w:rsidRPr="00936461">
                <w:rPr>
                  <w:i/>
                  <w:iCs/>
                </w:rPr>
                <w:t>rateTCI</w:t>
              </w:r>
            </w:ins>
            <w:del w:id="1867" w:author="CR#1056r1" w:date="2024-03-28T12:25:00Z">
              <w:r w:rsidRPr="00936461" w:rsidDel="00B6234D">
                <w:rPr>
                  <w:i/>
                  <w:iCs/>
                </w:rPr>
                <w:delText>SeperateTCI</w:delText>
              </w:r>
            </w:del>
            <w:r w:rsidRPr="00936461">
              <w:rPr>
                <w:i/>
                <w:iCs/>
              </w:rPr>
              <w:t xml:space="preserve">-UpdateSingleActiveTCI-PerCC-r18, </w:t>
            </w:r>
            <w:r w:rsidRPr="00936461">
              <w:t xml:space="preserve">and </w:t>
            </w:r>
            <w:ins w:id="1868" w:author="CR#1056r1" w:date="2024-03-28T12:25:00Z">
              <w:r w:rsidR="00B6234D" w:rsidRPr="00075E0A">
                <w:rPr>
                  <w:i/>
                  <w:iCs/>
                  <w:rPrChange w:id="1869" w:author="NR_MIMO_evo_DL_UL" w:date="2024-01-25T12:31:00Z">
                    <w:rPr/>
                  </w:rPrChange>
                </w:rPr>
                <w:t>tci-SeparateTCI-UpdateMultiActiveTCI-PerCC-r18</w:t>
              </w:r>
            </w:ins>
            <w:del w:id="1870" w:author="CR#1056r1" w:date="2024-03-28T12:25:00Z">
              <w:r w:rsidRPr="00936461" w:rsidDel="00B6234D">
                <w:rPr>
                  <w:rFonts w:eastAsia="MS Mincho" w:cs="Arial"/>
                  <w:szCs w:val="18"/>
                </w:rPr>
                <w:delText>40-1-1/2a</w:delText>
              </w:r>
            </w:del>
            <w:r w:rsidRPr="00936461">
              <w:rPr>
                <w:rFonts w:eastAsia="MS Mincho" w:cs="Arial"/>
                <w:szCs w:val="18"/>
              </w:rPr>
              <w:t>.</w:t>
            </w:r>
          </w:p>
        </w:tc>
        <w:tc>
          <w:tcPr>
            <w:tcW w:w="709" w:type="dxa"/>
          </w:tcPr>
          <w:p w14:paraId="41294654" w14:textId="0E576693" w:rsidR="00891AB9" w:rsidRPr="00936461" w:rsidRDefault="00891AB9" w:rsidP="00891AB9">
            <w:pPr>
              <w:pStyle w:val="TAL"/>
              <w:jc w:val="center"/>
              <w:rPr>
                <w:rFonts w:cs="Arial"/>
                <w:szCs w:val="18"/>
              </w:rPr>
            </w:pPr>
            <w:r w:rsidRPr="00936461">
              <w:rPr>
                <w:rFonts w:cs="Arial"/>
                <w:szCs w:val="18"/>
              </w:rPr>
              <w:t>Band</w:t>
            </w:r>
          </w:p>
        </w:tc>
        <w:tc>
          <w:tcPr>
            <w:tcW w:w="567" w:type="dxa"/>
          </w:tcPr>
          <w:p w14:paraId="677BDAD5" w14:textId="4A06CDD3"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158700D0" w14:textId="0212E8E1" w:rsidR="00891AB9" w:rsidRPr="00936461" w:rsidRDefault="00891AB9" w:rsidP="00891AB9">
            <w:pPr>
              <w:pStyle w:val="TAL"/>
              <w:jc w:val="center"/>
              <w:rPr>
                <w:bCs/>
                <w:iCs/>
              </w:rPr>
            </w:pPr>
            <w:r w:rsidRPr="00936461">
              <w:rPr>
                <w:bCs/>
                <w:iCs/>
              </w:rPr>
              <w:t>N/A</w:t>
            </w:r>
          </w:p>
        </w:tc>
        <w:tc>
          <w:tcPr>
            <w:tcW w:w="728" w:type="dxa"/>
          </w:tcPr>
          <w:p w14:paraId="7736E075" w14:textId="2A7CAF52" w:rsidR="00891AB9" w:rsidRPr="00936461" w:rsidRDefault="00891AB9" w:rsidP="00891AB9">
            <w:pPr>
              <w:pStyle w:val="TAL"/>
              <w:jc w:val="center"/>
              <w:rPr>
                <w:bCs/>
                <w:iCs/>
              </w:rPr>
            </w:pPr>
            <w:r w:rsidRPr="00936461">
              <w:rPr>
                <w:bCs/>
                <w:iCs/>
              </w:rPr>
              <w:t>N/A</w:t>
            </w:r>
          </w:p>
        </w:tc>
      </w:tr>
      <w:tr w:rsidR="00B6234D" w:rsidRPr="00936461" w14:paraId="623879F8" w14:textId="77777777" w:rsidTr="0026000E">
        <w:trPr>
          <w:cantSplit/>
          <w:tblHeader/>
          <w:ins w:id="1871" w:author="CR#1056r1" w:date="2024-03-28T12:25:00Z"/>
        </w:trPr>
        <w:tc>
          <w:tcPr>
            <w:tcW w:w="6917" w:type="dxa"/>
          </w:tcPr>
          <w:p w14:paraId="13417140" w14:textId="77777777" w:rsidR="00B6234D" w:rsidRDefault="00B6234D" w:rsidP="00B6234D">
            <w:pPr>
              <w:pStyle w:val="TAL"/>
              <w:rPr>
                <w:ins w:id="1872" w:author="CR#1056r1" w:date="2024-03-28T12:26:00Z"/>
                <w:b/>
                <w:bCs/>
                <w:i/>
                <w:iCs/>
              </w:rPr>
            </w:pPr>
            <w:ins w:id="1873" w:author="CR#1056r1" w:date="2024-03-28T12:26:00Z">
              <w:r w:rsidRPr="00EB5871">
                <w:rPr>
                  <w:b/>
                  <w:bCs/>
                  <w:i/>
                  <w:iCs/>
                </w:rPr>
                <w:t>tci-SeparateTCI-UpdateMultiActiveTCI-PerCC-r18</w:t>
              </w:r>
            </w:ins>
          </w:p>
          <w:p w14:paraId="50A26B0E" w14:textId="52762AF6" w:rsidR="00B6234D" w:rsidRDefault="00B6234D" w:rsidP="00B6234D">
            <w:pPr>
              <w:pStyle w:val="TAL"/>
              <w:rPr>
                <w:ins w:id="1874" w:author="CR#1056r1" w:date="2024-03-28T12:26:00Z"/>
                <w:rFonts w:eastAsia="SimSun" w:cs="Arial"/>
                <w:color w:val="000000" w:themeColor="text1"/>
                <w:szCs w:val="18"/>
                <w:lang w:eastAsia="zh-CN"/>
              </w:rPr>
            </w:pPr>
            <w:ins w:id="1875" w:author="CR#1056r1" w:date="2024-03-28T12:26: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ins>
          </w:p>
          <w:p w14:paraId="01F1EAE1" w14:textId="77777777" w:rsidR="00B6234D" w:rsidRDefault="00B6234D" w:rsidP="00B6234D">
            <w:pPr>
              <w:pStyle w:val="TAL"/>
              <w:rPr>
                <w:ins w:id="1876" w:author="CR#1056r1" w:date="2024-03-28T12:26:00Z"/>
                <w:rFonts w:eastAsia="MS Mincho" w:cs="Arial"/>
                <w:color w:val="000000" w:themeColor="text1"/>
                <w:szCs w:val="18"/>
              </w:rPr>
            </w:pPr>
            <w:ins w:id="1877" w:author="CR#1056r1" w:date="2024-03-28T12:26:00Z">
              <w:r>
                <w:rPr>
                  <w:rFonts w:eastAsia="MS Mincho" w:cs="Arial"/>
                  <w:color w:val="000000" w:themeColor="text1"/>
                  <w:szCs w:val="18"/>
                </w:rPr>
                <w:t>TCI state indication for update and activation includes:</w:t>
              </w:r>
            </w:ins>
          </w:p>
          <w:p w14:paraId="38CC77B4" w14:textId="77777777" w:rsidR="00B6234D" w:rsidRPr="00E56245" w:rsidRDefault="00B6234D" w:rsidP="00B6234D">
            <w:pPr>
              <w:pStyle w:val="B1"/>
              <w:spacing w:after="0"/>
              <w:rPr>
                <w:ins w:id="1878" w:author="CR#1056r1" w:date="2024-03-28T12:26:00Z"/>
                <w:rFonts w:cs="Arial"/>
                <w:szCs w:val="18"/>
              </w:rPr>
            </w:pPr>
            <w:ins w:id="1879"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19168D" w14:textId="77777777" w:rsidR="00B6234D" w:rsidRDefault="00B6234D" w:rsidP="00B6234D">
            <w:pPr>
              <w:pStyle w:val="B1"/>
              <w:spacing w:after="0"/>
              <w:rPr>
                <w:ins w:id="1880" w:author="CR#1056r1" w:date="2024-03-28T12:26:00Z"/>
                <w:rFonts w:ascii="Arial" w:hAnsi="Arial" w:cs="Arial"/>
                <w:sz w:val="18"/>
                <w:szCs w:val="18"/>
              </w:rPr>
            </w:pPr>
            <w:ins w:id="1881"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3882E7C1" w14:textId="77777777" w:rsidR="00B6234D" w:rsidRDefault="00B6234D" w:rsidP="00B6234D">
            <w:pPr>
              <w:pStyle w:val="B1"/>
              <w:spacing w:after="0"/>
              <w:ind w:left="0" w:firstLine="0"/>
              <w:rPr>
                <w:ins w:id="1882" w:author="CR#1056r1" w:date="2024-03-28T12:26:00Z"/>
                <w:rFonts w:ascii="Arial" w:hAnsi="Arial" w:cs="Arial"/>
                <w:sz w:val="18"/>
                <w:szCs w:val="18"/>
              </w:rPr>
            </w:pPr>
            <w:ins w:id="1883" w:author="CR#1056r1" w:date="2024-03-28T12:26:00Z">
              <w:r>
                <w:rPr>
                  <w:rFonts w:ascii="Arial" w:hAnsi="Arial" w:cs="Arial"/>
                  <w:sz w:val="18"/>
                  <w:szCs w:val="18"/>
                </w:rPr>
                <w:t>The capability signaling comprises the following parameters:</w:t>
              </w:r>
            </w:ins>
          </w:p>
          <w:p w14:paraId="1101AA5D" w14:textId="77777777" w:rsidR="00B6234D" w:rsidRPr="00936461" w:rsidRDefault="00B6234D" w:rsidP="00B6234D">
            <w:pPr>
              <w:pStyle w:val="B1"/>
              <w:spacing w:after="0"/>
              <w:rPr>
                <w:ins w:id="1884" w:author="CR#1056r1" w:date="2024-03-28T12:26:00Z"/>
                <w:rFonts w:ascii="Arial" w:hAnsi="Arial" w:cs="Arial"/>
                <w:sz w:val="18"/>
                <w:szCs w:val="18"/>
              </w:rPr>
            </w:pPr>
            <w:ins w:id="1885"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07F15DB2" w14:textId="77777777" w:rsidR="00B6234D" w:rsidRDefault="00B6234D" w:rsidP="00B6234D">
            <w:pPr>
              <w:ind w:left="568" w:hanging="284"/>
              <w:rPr>
                <w:ins w:id="1886" w:author="CR#1056r1" w:date="2024-03-28T12:26:00Z"/>
                <w:rFonts w:ascii="Arial" w:hAnsi="Arial" w:cs="Arial"/>
                <w:sz w:val="18"/>
                <w:szCs w:val="18"/>
              </w:rPr>
            </w:pPr>
            <w:ins w:id="1887"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51A43A13" w14:textId="77777777" w:rsidR="00B6234D" w:rsidRDefault="00B6234D" w:rsidP="00B6234D">
            <w:pPr>
              <w:rPr>
                <w:ins w:id="1888" w:author="CR#1056r1" w:date="2024-03-28T12:26:00Z"/>
                <w:rFonts w:ascii="Arial" w:hAnsi="Arial" w:cs="Arial"/>
                <w:sz w:val="18"/>
                <w:szCs w:val="18"/>
              </w:rPr>
            </w:pPr>
            <w:ins w:id="1889" w:author="CR#1056r1" w:date="2024-03-28T12:26:00Z">
              <w:r w:rsidRPr="00C40827">
                <w:rPr>
                  <w:rFonts w:ascii="Arial" w:hAnsi="Arial" w:cs="Arial"/>
                  <w:sz w:val="18"/>
                  <w:szCs w:val="18"/>
                </w:rPr>
                <w:t>The UE supporting this feature shall also indicate</w:t>
              </w:r>
              <w:del w:id="1890" w:author="MCC_editorials" w:date="2024-03-29T00:16:00Z">
                <w:r w:rsidRPr="00C40827" w:rsidDel="002D4A59">
                  <w:rPr>
                    <w:rFonts w:ascii="Arial" w:hAnsi="Arial" w:cs="Arial"/>
                    <w:sz w:val="18"/>
                    <w:szCs w:val="18"/>
                  </w:rPr>
                  <w:delText>s</w:delText>
                </w:r>
              </w:del>
              <w:r w:rsidRPr="00C40827">
                <w:rPr>
                  <w:rFonts w:ascii="Arial" w:hAnsi="Arial" w:cs="Arial"/>
                  <w:sz w:val="18"/>
                  <w:szCs w:val="18"/>
                </w:rPr>
                <w:t xml:space="preserve"> support</w:t>
              </w:r>
              <w:r>
                <w:rPr>
                  <w:rFonts w:ascii="Arial" w:hAnsi="Arial" w:cs="Arial"/>
                  <w:sz w:val="18"/>
                  <w:szCs w:val="18"/>
                </w:rPr>
                <w:t xml:space="preserve"> of</w:t>
              </w:r>
              <w:r>
                <w:t xml:space="preserve"> </w:t>
              </w:r>
              <w:r w:rsidRPr="00C40827">
                <w:rPr>
                  <w:rFonts w:ascii="Arial" w:hAnsi="Arial" w:cs="Arial"/>
                  <w:i/>
                  <w:iCs/>
                  <w:sz w:val="18"/>
                  <w:szCs w:val="18"/>
                  <w:rPrChange w:id="1891"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6D31403C" w14:textId="0D468E14" w:rsidR="00B6234D" w:rsidRPr="00936461" w:rsidRDefault="00B6234D">
            <w:pPr>
              <w:pStyle w:val="TAN"/>
              <w:rPr>
                <w:ins w:id="1892" w:author="CR#1056r1" w:date="2024-03-28T12:25:00Z"/>
                <w:b/>
                <w:bCs/>
                <w:i/>
                <w:iCs/>
              </w:rPr>
              <w:pPrChange w:id="1893" w:author="CR#1056r1" w:date="2024-03-28T12:26:00Z">
                <w:pPr>
                  <w:pStyle w:val="TAL"/>
                </w:pPr>
              </w:pPrChange>
            </w:pPr>
            <w:ins w:id="1894" w:author="CR#1056r1" w:date="2024-03-28T12:26:00Z">
              <w:r w:rsidRPr="00CA13EA">
                <w:t>NOTE:</w:t>
              </w:r>
              <w:r w:rsidRPr="00936461">
                <w:tab/>
              </w:r>
              <w:r w:rsidRPr="00CA13EA">
                <w:rPr>
                  <w:i/>
                  <w:iCs/>
                </w:rPr>
                <w:t>defaultQCL-TwoTCI-r16</w:t>
              </w:r>
              <w:r w:rsidRPr="00CA13EA">
                <w:t xml:space="preserve"> can be used to indicate support of two default beams</w:t>
              </w:r>
              <w:r>
                <w:t>.</w:t>
              </w:r>
            </w:ins>
          </w:p>
        </w:tc>
        <w:tc>
          <w:tcPr>
            <w:tcW w:w="709" w:type="dxa"/>
          </w:tcPr>
          <w:p w14:paraId="157A4040" w14:textId="621DE96D" w:rsidR="00B6234D" w:rsidRPr="00936461" w:rsidRDefault="00B6234D" w:rsidP="00B6234D">
            <w:pPr>
              <w:pStyle w:val="TAL"/>
              <w:jc w:val="center"/>
              <w:rPr>
                <w:ins w:id="1895" w:author="CR#1056r1" w:date="2024-03-28T12:25:00Z"/>
                <w:rFonts w:cs="Arial"/>
                <w:szCs w:val="18"/>
              </w:rPr>
            </w:pPr>
            <w:ins w:id="1896" w:author="CR#1056r1" w:date="2024-03-28T12:26:00Z">
              <w:r w:rsidRPr="00936461">
                <w:rPr>
                  <w:rFonts w:cs="Arial"/>
                  <w:szCs w:val="18"/>
                </w:rPr>
                <w:t>Band</w:t>
              </w:r>
            </w:ins>
          </w:p>
        </w:tc>
        <w:tc>
          <w:tcPr>
            <w:tcW w:w="567" w:type="dxa"/>
          </w:tcPr>
          <w:p w14:paraId="0DFF93DF" w14:textId="3090F721" w:rsidR="00B6234D" w:rsidRPr="00936461" w:rsidRDefault="00B6234D" w:rsidP="00B6234D">
            <w:pPr>
              <w:pStyle w:val="TAL"/>
              <w:jc w:val="center"/>
              <w:rPr>
                <w:ins w:id="1897" w:author="CR#1056r1" w:date="2024-03-28T12:25:00Z"/>
                <w:rFonts w:cs="Arial"/>
                <w:bCs/>
                <w:iCs/>
                <w:szCs w:val="18"/>
              </w:rPr>
            </w:pPr>
            <w:ins w:id="1898" w:author="CR#1056r1" w:date="2024-03-28T12:26:00Z">
              <w:r w:rsidRPr="00936461">
                <w:rPr>
                  <w:rFonts w:cs="Arial"/>
                  <w:bCs/>
                  <w:iCs/>
                  <w:szCs w:val="18"/>
                </w:rPr>
                <w:t>No</w:t>
              </w:r>
            </w:ins>
          </w:p>
        </w:tc>
        <w:tc>
          <w:tcPr>
            <w:tcW w:w="709" w:type="dxa"/>
          </w:tcPr>
          <w:p w14:paraId="20D88377" w14:textId="4465827B" w:rsidR="00B6234D" w:rsidRPr="00936461" w:rsidRDefault="00B6234D" w:rsidP="00B6234D">
            <w:pPr>
              <w:pStyle w:val="TAL"/>
              <w:jc w:val="center"/>
              <w:rPr>
                <w:ins w:id="1899" w:author="CR#1056r1" w:date="2024-03-28T12:25:00Z"/>
                <w:bCs/>
                <w:iCs/>
              </w:rPr>
            </w:pPr>
            <w:ins w:id="1900" w:author="CR#1056r1" w:date="2024-03-28T12:26:00Z">
              <w:r w:rsidRPr="00936461">
                <w:rPr>
                  <w:bCs/>
                  <w:iCs/>
                </w:rPr>
                <w:t>N/A</w:t>
              </w:r>
            </w:ins>
          </w:p>
        </w:tc>
        <w:tc>
          <w:tcPr>
            <w:tcW w:w="728" w:type="dxa"/>
          </w:tcPr>
          <w:p w14:paraId="2D384193" w14:textId="054B8C31" w:rsidR="00B6234D" w:rsidRPr="00936461" w:rsidRDefault="00B6234D" w:rsidP="00B6234D">
            <w:pPr>
              <w:pStyle w:val="TAL"/>
              <w:jc w:val="center"/>
              <w:rPr>
                <w:ins w:id="1901" w:author="CR#1056r1" w:date="2024-03-28T12:25:00Z"/>
                <w:bCs/>
                <w:iCs/>
              </w:rPr>
            </w:pPr>
            <w:ins w:id="1902" w:author="CR#1056r1" w:date="2024-03-28T12:26:00Z">
              <w:r w:rsidRPr="00936461">
                <w:rPr>
                  <w:bCs/>
                  <w:iCs/>
                </w:rPr>
                <w:t>N/A</w:t>
              </w:r>
            </w:ins>
          </w:p>
        </w:tc>
      </w:tr>
      <w:tr w:rsidR="00B6234D" w:rsidRPr="00936461" w14:paraId="2FE2A875" w14:textId="77777777" w:rsidTr="0026000E">
        <w:trPr>
          <w:cantSplit/>
          <w:tblHeader/>
          <w:ins w:id="1903" w:author="CR#1056r1" w:date="2024-03-28T12:25:00Z"/>
        </w:trPr>
        <w:tc>
          <w:tcPr>
            <w:tcW w:w="6917" w:type="dxa"/>
          </w:tcPr>
          <w:p w14:paraId="3E4DEFAB" w14:textId="77777777" w:rsidR="00B6234D" w:rsidRDefault="00B6234D" w:rsidP="00B6234D">
            <w:pPr>
              <w:pStyle w:val="TAL"/>
              <w:rPr>
                <w:ins w:id="1904" w:author="CR#1056r1" w:date="2024-03-28T12:26:00Z"/>
                <w:b/>
                <w:bCs/>
                <w:i/>
                <w:iCs/>
              </w:rPr>
            </w:pPr>
            <w:ins w:id="1905" w:author="CR#1056r1" w:date="2024-03-28T12:26:00Z">
              <w:r w:rsidRPr="00030741">
                <w:rPr>
                  <w:b/>
                  <w:bCs/>
                  <w:i/>
                  <w:iCs/>
                </w:rPr>
                <w:t>tci-Sep</w:t>
              </w:r>
              <w:r>
                <w:rPr>
                  <w:b/>
                  <w:bCs/>
                  <w:i/>
                  <w:iCs/>
                </w:rPr>
                <w:t>a</w:t>
              </w:r>
              <w:r w:rsidRPr="00030741">
                <w:rPr>
                  <w:b/>
                  <w:bCs/>
                  <w:i/>
                  <w:iCs/>
                </w:rPr>
                <w:t>rateTCI-UpdateMultiActiveTCI-PerCC-PerCORESET-r18</w:t>
              </w:r>
            </w:ins>
          </w:p>
          <w:p w14:paraId="4EF051FB" w14:textId="77777777" w:rsidR="00B6234D" w:rsidRDefault="00B6234D" w:rsidP="00B6234D">
            <w:pPr>
              <w:pStyle w:val="TAL"/>
              <w:rPr>
                <w:ins w:id="1906" w:author="CR#1056r1" w:date="2024-03-28T12:26:00Z"/>
                <w:rFonts w:eastAsia="MS Mincho" w:cs="Arial"/>
                <w:color w:val="000000" w:themeColor="text1"/>
                <w:szCs w:val="18"/>
              </w:rPr>
            </w:pPr>
            <w:ins w:id="1907" w:author="CR#1056r1" w:date="2024-03-28T12:26: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485E25F" w14:textId="77777777" w:rsidR="00B6234D" w:rsidRPr="00CE4F0D" w:rsidRDefault="00B6234D" w:rsidP="00B6234D">
            <w:pPr>
              <w:pStyle w:val="B1"/>
              <w:spacing w:after="0"/>
              <w:rPr>
                <w:ins w:id="1908" w:author="CR#1056r1" w:date="2024-03-28T12:26:00Z"/>
                <w:rFonts w:ascii="Arial" w:hAnsi="Arial" w:cs="Arial"/>
                <w:sz w:val="18"/>
                <w:szCs w:val="18"/>
              </w:rPr>
            </w:pPr>
            <w:ins w:id="1909"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4F4A4EB2" w14:textId="77777777" w:rsidR="00B6234D" w:rsidRDefault="00B6234D" w:rsidP="00B6234D">
            <w:pPr>
              <w:pStyle w:val="B1"/>
              <w:spacing w:after="0"/>
              <w:rPr>
                <w:ins w:id="1910" w:author="CR#1056r1" w:date="2024-03-28T12:26:00Z"/>
                <w:rFonts w:ascii="Arial" w:hAnsi="Arial" w:cs="Arial"/>
                <w:sz w:val="18"/>
                <w:szCs w:val="18"/>
              </w:rPr>
            </w:pPr>
            <w:ins w:id="1911"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70B9E9FD" w14:textId="77777777" w:rsidR="00B6234D" w:rsidRDefault="00B6234D" w:rsidP="00B6234D">
            <w:pPr>
              <w:pStyle w:val="B1"/>
              <w:spacing w:after="0"/>
              <w:ind w:left="0" w:firstLine="0"/>
              <w:rPr>
                <w:ins w:id="1912" w:author="CR#1056r1" w:date="2024-03-28T12:26:00Z"/>
                <w:rFonts w:ascii="Arial" w:hAnsi="Arial" w:cs="Arial"/>
                <w:sz w:val="18"/>
                <w:szCs w:val="18"/>
              </w:rPr>
            </w:pPr>
            <w:ins w:id="1913" w:author="CR#1056r1" w:date="2024-03-28T12:26:00Z">
              <w:r>
                <w:rPr>
                  <w:rFonts w:ascii="Arial" w:hAnsi="Arial" w:cs="Arial"/>
                  <w:sz w:val="18"/>
                  <w:szCs w:val="18"/>
                </w:rPr>
                <w:t>The capability signaling comprises the following parameters:</w:t>
              </w:r>
            </w:ins>
          </w:p>
          <w:p w14:paraId="27527B42" w14:textId="77777777" w:rsidR="00B6234D" w:rsidRPr="00936461" w:rsidRDefault="00B6234D" w:rsidP="00B6234D">
            <w:pPr>
              <w:pStyle w:val="B1"/>
              <w:spacing w:after="0"/>
              <w:rPr>
                <w:ins w:id="1914" w:author="CR#1056r1" w:date="2024-03-28T12:26:00Z"/>
                <w:rFonts w:ascii="Arial" w:hAnsi="Arial" w:cs="Arial"/>
                <w:sz w:val="18"/>
                <w:szCs w:val="18"/>
              </w:rPr>
            </w:pPr>
            <w:ins w:id="1915"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224F5FA1" w14:textId="77777777" w:rsidR="00B6234D" w:rsidRPr="00936461" w:rsidRDefault="00B6234D" w:rsidP="00B6234D">
            <w:pPr>
              <w:ind w:left="568" w:hanging="284"/>
              <w:rPr>
                <w:ins w:id="1916" w:author="CR#1056r1" w:date="2024-03-28T12:26:00Z"/>
                <w:rFonts w:ascii="Arial" w:hAnsi="Arial" w:cs="Arial"/>
                <w:sz w:val="18"/>
                <w:szCs w:val="18"/>
              </w:rPr>
            </w:pPr>
            <w:ins w:id="1917"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4EF01CD2" w14:textId="5A14765C" w:rsidR="00B6234D" w:rsidRPr="00936461" w:rsidRDefault="00B6234D" w:rsidP="00B6234D">
            <w:pPr>
              <w:pStyle w:val="TAL"/>
              <w:rPr>
                <w:ins w:id="1918" w:author="CR#1056r1" w:date="2024-03-28T12:25:00Z"/>
                <w:b/>
                <w:bCs/>
                <w:i/>
                <w:iCs/>
              </w:rPr>
            </w:pPr>
            <w:ins w:id="1919" w:author="CR#1056r1" w:date="2024-03-28T12:26: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6C8E9068" w14:textId="5E0D7D37" w:rsidR="00B6234D" w:rsidRPr="00936461" w:rsidRDefault="00B6234D" w:rsidP="00B6234D">
            <w:pPr>
              <w:pStyle w:val="TAL"/>
              <w:jc w:val="center"/>
              <w:rPr>
                <w:ins w:id="1920" w:author="CR#1056r1" w:date="2024-03-28T12:25:00Z"/>
                <w:rFonts w:cs="Arial"/>
                <w:szCs w:val="18"/>
              </w:rPr>
            </w:pPr>
            <w:ins w:id="1921" w:author="CR#1056r1" w:date="2024-03-28T12:26:00Z">
              <w:r w:rsidRPr="00936461">
                <w:rPr>
                  <w:rFonts w:cs="Arial"/>
                  <w:szCs w:val="18"/>
                </w:rPr>
                <w:t>Band</w:t>
              </w:r>
            </w:ins>
          </w:p>
        </w:tc>
        <w:tc>
          <w:tcPr>
            <w:tcW w:w="567" w:type="dxa"/>
          </w:tcPr>
          <w:p w14:paraId="3446EA1B" w14:textId="46897FFF" w:rsidR="00B6234D" w:rsidRPr="00936461" w:rsidRDefault="00B6234D" w:rsidP="00B6234D">
            <w:pPr>
              <w:pStyle w:val="TAL"/>
              <w:jc w:val="center"/>
              <w:rPr>
                <w:ins w:id="1922" w:author="CR#1056r1" w:date="2024-03-28T12:25:00Z"/>
                <w:rFonts w:cs="Arial"/>
                <w:bCs/>
                <w:iCs/>
                <w:szCs w:val="18"/>
              </w:rPr>
            </w:pPr>
            <w:ins w:id="1923" w:author="CR#1056r1" w:date="2024-03-28T12:26:00Z">
              <w:r w:rsidRPr="00936461">
                <w:rPr>
                  <w:rFonts w:cs="Arial"/>
                  <w:bCs/>
                  <w:iCs/>
                  <w:szCs w:val="18"/>
                </w:rPr>
                <w:t>No</w:t>
              </w:r>
            </w:ins>
          </w:p>
        </w:tc>
        <w:tc>
          <w:tcPr>
            <w:tcW w:w="709" w:type="dxa"/>
          </w:tcPr>
          <w:p w14:paraId="1F8FDF42" w14:textId="24002B63" w:rsidR="00B6234D" w:rsidRPr="00936461" w:rsidRDefault="00B6234D" w:rsidP="00B6234D">
            <w:pPr>
              <w:pStyle w:val="TAL"/>
              <w:jc w:val="center"/>
              <w:rPr>
                <w:ins w:id="1924" w:author="CR#1056r1" w:date="2024-03-28T12:25:00Z"/>
                <w:bCs/>
                <w:iCs/>
              </w:rPr>
            </w:pPr>
            <w:ins w:id="1925" w:author="CR#1056r1" w:date="2024-03-28T12:26:00Z">
              <w:r w:rsidRPr="00936461">
                <w:rPr>
                  <w:bCs/>
                  <w:iCs/>
                </w:rPr>
                <w:t>N/A</w:t>
              </w:r>
            </w:ins>
          </w:p>
        </w:tc>
        <w:tc>
          <w:tcPr>
            <w:tcW w:w="728" w:type="dxa"/>
          </w:tcPr>
          <w:p w14:paraId="6D74AB75" w14:textId="358D2EF6" w:rsidR="00B6234D" w:rsidRPr="00936461" w:rsidRDefault="00B6234D" w:rsidP="00B6234D">
            <w:pPr>
              <w:pStyle w:val="TAL"/>
              <w:jc w:val="center"/>
              <w:rPr>
                <w:ins w:id="1926" w:author="CR#1056r1" w:date="2024-03-28T12:25:00Z"/>
                <w:bCs/>
                <w:iCs/>
              </w:rPr>
            </w:pPr>
            <w:ins w:id="1927" w:author="CR#1056r1" w:date="2024-03-28T12:26:00Z">
              <w:r w:rsidRPr="00936461">
                <w:rPr>
                  <w:bCs/>
                  <w:iCs/>
                </w:rPr>
                <w:t>N/A</w:t>
              </w:r>
            </w:ins>
          </w:p>
        </w:tc>
      </w:tr>
      <w:tr w:rsidR="00936461" w:rsidRPr="00936461" w14:paraId="2F305470" w14:textId="77777777" w:rsidTr="0026000E">
        <w:trPr>
          <w:cantSplit/>
          <w:tblHeader/>
        </w:trPr>
        <w:tc>
          <w:tcPr>
            <w:tcW w:w="6917" w:type="dxa"/>
          </w:tcPr>
          <w:p w14:paraId="0C5E9D62" w14:textId="0EAAADA1" w:rsidR="00891AB9" w:rsidRPr="00936461" w:rsidRDefault="00891AB9" w:rsidP="00891AB9">
            <w:pPr>
              <w:pStyle w:val="TAL"/>
              <w:rPr>
                <w:b/>
                <w:bCs/>
                <w:i/>
                <w:iCs/>
              </w:rPr>
            </w:pPr>
            <w:r w:rsidRPr="00936461">
              <w:rPr>
                <w:b/>
                <w:bCs/>
                <w:i/>
                <w:iCs/>
              </w:rPr>
              <w:t>tci-SeparateTCI-UpdateSingleActiveTCI-PerCC-r18</w:t>
            </w:r>
          </w:p>
          <w:p w14:paraId="24C872BF" w14:textId="0F55CC97" w:rsidR="00891AB9" w:rsidRPr="00936461" w:rsidRDefault="00891AB9" w:rsidP="00891AB9">
            <w:pPr>
              <w:pStyle w:val="TAL"/>
            </w:pPr>
            <w:r w:rsidRPr="00936461">
              <w:t xml:space="preserve">Indicates whether the UE supports </w:t>
            </w:r>
            <w:ins w:id="1928" w:author="CR#1056r1" w:date="2024-03-28T12:26:00Z">
              <w:r w:rsidR="00B6234D">
                <w:t>u</w:t>
              </w:r>
            </w:ins>
            <w:del w:id="1929" w:author="CR#1056r1" w:date="2024-03-28T12:26:00Z">
              <w:r w:rsidRPr="00936461" w:rsidDel="00B6234D">
                <w:delText>U</w:delText>
              </w:r>
            </w:del>
            <w:r w:rsidRPr="00936461">
              <w:t>nified TCI with separate DL/UL TCI update for single-DCI based intra-cell multi-TRP with single activated TCI codepoint per CC. The capability signalling comprises the following parameters:</w:t>
            </w:r>
          </w:p>
          <w:p w14:paraId="14B3BD9E"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6B8E33DE" w:rsidR="00891AB9" w:rsidRPr="00936461" w:rsidRDefault="00891AB9" w:rsidP="00891AB9">
            <w:pPr>
              <w:pStyle w:val="TAL"/>
            </w:pPr>
            <w:r w:rsidRPr="00936461">
              <w:rPr>
                <w:rFonts w:cs="Arial"/>
                <w:szCs w:val="18"/>
              </w:rPr>
              <w:t xml:space="preserve">A UE supporting this feature shall also indicate support of </w:t>
            </w:r>
            <w:ins w:id="1930" w:author="CR#1056r1" w:date="2024-03-28T12:26:00Z">
              <w:r w:rsidR="00B6234D" w:rsidRPr="00A33356">
                <w:rPr>
                  <w:i/>
                  <w:iCs/>
                  <w:rPrChange w:id="1931" w:author="NR_MIMO_evo_DL_UL" w:date="2024-01-25T12:30:00Z">
                    <w:rPr/>
                  </w:rPrChange>
                </w:rPr>
                <w:t>tci-JointTCI-UpdateSingleActiveTCI-PerCC-r18</w:t>
              </w:r>
            </w:ins>
            <w:del w:id="1932" w:author="CR#1056r1" w:date="2024-03-28T12:26:00Z">
              <w:r w:rsidRPr="00936461" w:rsidDel="00B6234D">
                <w:delText>FG40-1-1</w:delText>
              </w:r>
            </w:del>
            <w:r w:rsidRPr="00936461">
              <w:t xml:space="preserve"> and </w:t>
            </w:r>
            <w:r w:rsidRPr="00936461">
              <w:rPr>
                <w:rFonts w:cs="Arial"/>
                <w:i/>
                <w:iCs/>
                <w:szCs w:val="18"/>
              </w:rPr>
              <w:t>unifiedJointTCI-commonUpdate-r17</w:t>
            </w:r>
            <w:r w:rsidRPr="00936461">
              <w:t>.</w:t>
            </w:r>
          </w:p>
          <w:p w14:paraId="7BD0A3F1" w14:textId="77777777" w:rsidR="00891AB9" w:rsidRPr="00936461" w:rsidRDefault="00891AB9" w:rsidP="00891AB9">
            <w:pPr>
              <w:pStyle w:val="TAN"/>
            </w:pPr>
          </w:p>
          <w:p w14:paraId="48D12705" w14:textId="253648A3"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891AB9" w:rsidRPr="00936461" w:rsidRDefault="00891AB9" w:rsidP="00891AB9">
            <w:pPr>
              <w:pStyle w:val="TAL"/>
              <w:jc w:val="center"/>
              <w:rPr>
                <w:rFonts w:cs="Arial"/>
                <w:szCs w:val="18"/>
              </w:rPr>
            </w:pPr>
            <w:r w:rsidRPr="00936461">
              <w:rPr>
                <w:rFonts w:cs="Arial"/>
                <w:szCs w:val="18"/>
              </w:rPr>
              <w:t>Band</w:t>
            </w:r>
          </w:p>
        </w:tc>
        <w:tc>
          <w:tcPr>
            <w:tcW w:w="567" w:type="dxa"/>
          </w:tcPr>
          <w:p w14:paraId="25EE4EC1" w14:textId="436FF0A0"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424FFA62" w14:textId="386EF67A" w:rsidR="00891AB9" w:rsidRPr="00936461" w:rsidRDefault="00891AB9" w:rsidP="00891AB9">
            <w:pPr>
              <w:pStyle w:val="TAL"/>
              <w:jc w:val="center"/>
              <w:rPr>
                <w:bCs/>
                <w:iCs/>
              </w:rPr>
            </w:pPr>
            <w:r w:rsidRPr="00936461">
              <w:rPr>
                <w:bCs/>
                <w:iCs/>
              </w:rPr>
              <w:t>N/A</w:t>
            </w:r>
          </w:p>
        </w:tc>
        <w:tc>
          <w:tcPr>
            <w:tcW w:w="728" w:type="dxa"/>
          </w:tcPr>
          <w:p w14:paraId="11456B41" w14:textId="13F283AF" w:rsidR="00891AB9" w:rsidRPr="00936461" w:rsidRDefault="00891AB9" w:rsidP="00891AB9">
            <w:pPr>
              <w:pStyle w:val="TAL"/>
              <w:jc w:val="center"/>
              <w:rPr>
                <w:bCs/>
                <w:iCs/>
              </w:rPr>
            </w:pPr>
            <w:r w:rsidRPr="00936461">
              <w:rPr>
                <w:bCs/>
                <w:iCs/>
              </w:rPr>
              <w:t>N/A</w:t>
            </w:r>
          </w:p>
        </w:tc>
      </w:tr>
      <w:tr w:rsidR="00B6234D" w:rsidRPr="00936461" w14:paraId="70937943" w14:textId="77777777" w:rsidTr="0026000E">
        <w:trPr>
          <w:cantSplit/>
          <w:tblHeader/>
          <w:ins w:id="1933" w:author="CR#1056r1" w:date="2024-03-28T12:27:00Z"/>
        </w:trPr>
        <w:tc>
          <w:tcPr>
            <w:tcW w:w="6917" w:type="dxa"/>
          </w:tcPr>
          <w:p w14:paraId="5B38FEA6" w14:textId="77777777" w:rsidR="00B6234D" w:rsidRDefault="00B6234D" w:rsidP="00B6234D">
            <w:pPr>
              <w:pStyle w:val="TAL"/>
              <w:rPr>
                <w:ins w:id="1934" w:author="CR#1056r1" w:date="2024-03-28T12:28:00Z"/>
                <w:b/>
                <w:bCs/>
                <w:i/>
                <w:iCs/>
              </w:rPr>
            </w:pPr>
            <w:ins w:id="1935" w:author="CR#1056r1" w:date="2024-03-28T12:28:00Z">
              <w:r w:rsidRPr="005D5433">
                <w:rPr>
                  <w:b/>
                  <w:bCs/>
                  <w:i/>
                  <w:iCs/>
                </w:rPr>
                <w:t>tci-SeparateTCI-UpdateSingleActiveTCI-PerCC-PerCORESET-r18</w:t>
              </w:r>
            </w:ins>
          </w:p>
          <w:p w14:paraId="348E13A0" w14:textId="77777777" w:rsidR="00B6234D" w:rsidRDefault="00B6234D" w:rsidP="00B6234D">
            <w:pPr>
              <w:pStyle w:val="TAL"/>
              <w:rPr>
                <w:ins w:id="1936" w:author="CR#1056r1" w:date="2024-03-28T12:28:00Z"/>
                <w:rFonts w:eastAsia="SimSun" w:cs="Arial"/>
                <w:color w:val="000000" w:themeColor="text1"/>
                <w:szCs w:val="18"/>
                <w:lang w:eastAsia="zh-CN"/>
              </w:rPr>
            </w:pPr>
            <w:ins w:id="1937" w:author="CR#1056r1" w:date="2024-03-28T12:28: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4993BB7D" w14:textId="77777777" w:rsidR="00B6234D" w:rsidRDefault="00B6234D" w:rsidP="00B6234D">
            <w:pPr>
              <w:pStyle w:val="TAL"/>
              <w:rPr>
                <w:ins w:id="1938" w:author="CR#1056r1" w:date="2024-03-28T12:28:00Z"/>
                <w:lang w:val="en-US"/>
              </w:rPr>
            </w:pPr>
          </w:p>
          <w:p w14:paraId="438C867F" w14:textId="77777777" w:rsidR="00B6234D" w:rsidRDefault="00B6234D" w:rsidP="00B6234D">
            <w:pPr>
              <w:pStyle w:val="TAL"/>
              <w:rPr>
                <w:ins w:id="1939" w:author="CR#1056r1" w:date="2024-03-28T12:28:00Z"/>
                <w:lang w:val="en-US"/>
              </w:rPr>
            </w:pPr>
            <w:ins w:id="1940" w:author="CR#1056r1" w:date="2024-03-28T12:28:00Z">
              <w:r w:rsidRPr="00E75FCD">
                <w:rPr>
                  <w:lang w:val="en-US"/>
                </w:rPr>
                <w:t>UE supporting this feature supports one MAC-CE activated DL TCI-state per CC in a band for a TRP associated with a ‘coresetPoolIndex’ value and one MAC-CE activated UL TCI-state per CC in a band for a TRP associated with a ‘coresetPoolIndex’ value</w:t>
              </w:r>
              <w:r>
                <w:rPr>
                  <w:lang w:val="en-US"/>
                </w:rPr>
                <w:t>.</w:t>
              </w:r>
            </w:ins>
          </w:p>
          <w:p w14:paraId="0110990C" w14:textId="77777777" w:rsidR="00B6234D" w:rsidRDefault="00B6234D" w:rsidP="00B6234D">
            <w:pPr>
              <w:pStyle w:val="TAL"/>
              <w:rPr>
                <w:ins w:id="1941" w:author="CR#1056r1" w:date="2024-03-28T12:28:00Z"/>
                <w:lang w:val="en-US"/>
              </w:rPr>
            </w:pPr>
          </w:p>
          <w:p w14:paraId="74CC0BD7" w14:textId="77777777" w:rsidR="00B6234D" w:rsidRPr="00936461" w:rsidRDefault="00B6234D" w:rsidP="00B6234D">
            <w:pPr>
              <w:pStyle w:val="TAL"/>
              <w:rPr>
                <w:ins w:id="1942" w:author="CR#1056r1" w:date="2024-03-28T12:28:00Z"/>
              </w:rPr>
            </w:pPr>
            <w:ins w:id="1943" w:author="CR#1056r1" w:date="2024-03-28T12:28:00Z">
              <w:r w:rsidRPr="00936461">
                <w:t>The capability signalling comprises the following parameters:</w:t>
              </w:r>
            </w:ins>
          </w:p>
          <w:p w14:paraId="52EF36EF" w14:textId="77777777" w:rsidR="00B6234D" w:rsidRPr="00976FCA" w:rsidRDefault="00B6234D" w:rsidP="00B6234D">
            <w:pPr>
              <w:pStyle w:val="B1"/>
              <w:spacing w:after="0"/>
              <w:rPr>
                <w:ins w:id="1944" w:author="CR#1056r1" w:date="2024-03-28T12:28:00Z"/>
                <w:rFonts w:ascii="Arial" w:hAnsi="Arial" w:cs="Arial"/>
                <w:sz w:val="18"/>
                <w:szCs w:val="18"/>
                <w:rPrChange w:id="1945" w:author="NR_MIMO_evo_DL_UL" w:date="2024-03-04T16:16:00Z">
                  <w:rPr>
                    <w:ins w:id="1946" w:author="CR#1056r1" w:date="2024-03-28T12:28:00Z"/>
                  </w:rPr>
                </w:rPrChange>
              </w:rPr>
            </w:pPr>
            <w:ins w:id="1947" w:author="CR#1056r1" w:date="2024-03-28T12:28:00Z">
              <w:r w:rsidRPr="00976FCA">
                <w:rPr>
                  <w:rFonts w:ascii="Arial" w:hAnsi="Arial" w:cs="Arial"/>
                  <w:sz w:val="18"/>
                  <w:szCs w:val="18"/>
                  <w:rPrChange w:id="1948" w:author="NR_MIMO_evo_DL_UL" w:date="2024-03-04T16:16:00Z">
                    <w:rPr/>
                  </w:rPrChange>
                </w:rPr>
                <w:t>-</w:t>
              </w:r>
              <w:r w:rsidRPr="00976FCA">
                <w:rPr>
                  <w:rFonts w:ascii="Arial" w:hAnsi="Arial" w:cs="Arial"/>
                  <w:sz w:val="18"/>
                  <w:szCs w:val="18"/>
                  <w:rPrChange w:id="1949" w:author="NR_MIMO_evo_DL_UL" w:date="2024-03-04T16:16:00Z">
                    <w:rPr/>
                  </w:rPrChange>
                </w:rPr>
                <w:tab/>
              </w:r>
              <w:r w:rsidRPr="00976FCA">
                <w:rPr>
                  <w:rFonts w:ascii="Arial" w:hAnsi="Arial" w:cs="Arial"/>
                  <w:i/>
                  <w:iCs/>
                  <w:sz w:val="18"/>
                  <w:szCs w:val="18"/>
                  <w:rPrChange w:id="1950" w:author="NR_MIMO_evo_DL_UL" w:date="2024-03-04T16:16:00Z">
                    <w:rPr>
                      <w:rFonts w:ascii="Arial" w:hAnsi="Arial" w:cs="Arial"/>
                      <w:sz w:val="18"/>
                      <w:szCs w:val="18"/>
                    </w:rPr>
                  </w:rPrChange>
                </w:rPr>
                <w:t>mTRP-Operation-r18</w:t>
              </w:r>
              <w:r w:rsidRPr="00976FCA">
                <w:rPr>
                  <w:rFonts w:ascii="Arial" w:hAnsi="Arial" w:cs="Arial"/>
                  <w:sz w:val="18"/>
                  <w:szCs w:val="18"/>
                  <w:rPrChange w:id="1951" w:author="NR_MIMO_evo_DL_UL" w:date="2024-03-04T16:16:00Z">
                    <w:rPr/>
                  </w:rPrChange>
                </w:rPr>
                <w:t xml:space="preserve"> indicates the mTRP operation for M-DC</w:t>
              </w:r>
              <w:r>
                <w:rPr>
                  <w:rFonts w:ascii="Arial" w:hAnsi="Arial" w:cs="Arial"/>
                  <w:sz w:val="18"/>
                  <w:szCs w:val="18"/>
                </w:rPr>
                <w:t>I</w:t>
              </w:r>
              <w:r w:rsidRPr="00976FCA">
                <w:rPr>
                  <w:rFonts w:ascii="Arial" w:hAnsi="Arial" w:cs="Arial"/>
                  <w:sz w:val="18"/>
                  <w:szCs w:val="18"/>
                  <w:rPrChange w:id="1952" w:author="NR_MIMO_evo_DL_UL" w:date="2024-03-04T16:16:00Z">
                    <w:rPr/>
                  </w:rPrChange>
                </w:rPr>
                <w:t xml:space="preserve"> with separate DL/UL TCI state.</w:t>
              </w:r>
            </w:ins>
          </w:p>
          <w:p w14:paraId="3E1B4F8F" w14:textId="56144C7B" w:rsidR="00B6234D" w:rsidRPr="00976FCA" w:rsidRDefault="00B6234D" w:rsidP="00B6234D">
            <w:pPr>
              <w:pStyle w:val="B1"/>
              <w:spacing w:after="0"/>
              <w:rPr>
                <w:ins w:id="1953" w:author="CR#1056r1" w:date="2024-03-28T12:28:00Z"/>
                <w:rFonts w:ascii="Arial" w:hAnsi="Arial" w:cs="Arial"/>
                <w:sz w:val="18"/>
                <w:szCs w:val="18"/>
                <w:rPrChange w:id="1954" w:author="NR_MIMO_evo_DL_UL" w:date="2024-03-04T16:16:00Z">
                  <w:rPr>
                    <w:ins w:id="1955" w:author="CR#1056r1" w:date="2024-03-28T12:28:00Z"/>
                  </w:rPr>
                </w:rPrChange>
              </w:rPr>
            </w:pPr>
            <w:ins w:id="1956" w:author="CR#1056r1" w:date="2024-03-28T12:28:00Z">
              <w:r w:rsidRPr="00976FCA">
                <w:rPr>
                  <w:rFonts w:ascii="Arial" w:hAnsi="Arial" w:cs="Arial"/>
                  <w:sz w:val="18"/>
                  <w:szCs w:val="18"/>
                  <w:rPrChange w:id="1957" w:author="NR_MIMO_evo_DL_UL" w:date="2024-03-04T16:16:00Z">
                    <w:rPr/>
                  </w:rPrChange>
                </w:rPr>
                <w:t>-</w:t>
              </w:r>
              <w:r w:rsidR="005B125E" w:rsidRPr="00976FCA">
                <w:rPr>
                  <w:rFonts w:ascii="Arial" w:hAnsi="Arial" w:cs="Arial"/>
                  <w:sz w:val="18"/>
                  <w:szCs w:val="18"/>
                  <w:rPrChange w:id="1958" w:author="NR_MIMO_evo_DL_UL" w:date="2024-03-04T16:16:00Z">
                    <w:rPr/>
                  </w:rPrChange>
                </w:rPr>
                <w:tab/>
              </w:r>
              <w:r w:rsidRPr="00976FCA">
                <w:rPr>
                  <w:rFonts w:ascii="Arial" w:hAnsi="Arial" w:cs="Arial"/>
                  <w:i/>
                  <w:iCs/>
                  <w:sz w:val="18"/>
                  <w:szCs w:val="18"/>
                  <w:rPrChange w:id="1959" w:author="NR_MIMO_evo_DL_UL" w:date="2024-03-04T16:16:00Z">
                    <w:rPr>
                      <w:i/>
                    </w:rPr>
                  </w:rPrChange>
                </w:rPr>
                <w:t>maxNumConfigDL-TCI-PerCC-PerBWP-r18</w:t>
              </w:r>
              <w:r w:rsidRPr="00976FCA">
                <w:rPr>
                  <w:rFonts w:ascii="Arial" w:hAnsi="Arial" w:cs="Arial"/>
                  <w:sz w:val="18"/>
                  <w:szCs w:val="18"/>
                  <w:rPrChange w:id="1960" w:author="NR_MIMO_evo_DL_UL" w:date="2024-03-04T16:16:00Z">
                    <w:rPr>
                      <w:i/>
                    </w:rPr>
                  </w:rPrChange>
                </w:rPr>
                <w:t xml:space="preserve"> </w:t>
              </w:r>
              <w:r w:rsidRPr="00976FCA">
                <w:rPr>
                  <w:rFonts w:ascii="Arial" w:hAnsi="Arial" w:cs="Arial"/>
                  <w:sz w:val="18"/>
                  <w:szCs w:val="18"/>
                  <w:rPrChange w:id="1961" w:author="NR_MIMO_evo_DL_UL" w:date="2024-03-04T16:16:00Z">
                    <w:rPr/>
                  </w:rPrChange>
                </w:rPr>
                <w:t>indicates the maximum number of configured DL TCI states per CC per BWP,</w:t>
              </w:r>
            </w:ins>
          </w:p>
          <w:p w14:paraId="38C7E788" w14:textId="77777777" w:rsidR="00B6234D" w:rsidRPr="00976FCA" w:rsidRDefault="00B6234D">
            <w:pPr>
              <w:pStyle w:val="B1"/>
              <w:spacing w:after="0"/>
              <w:rPr>
                <w:ins w:id="1962" w:author="CR#1056r1" w:date="2024-03-28T12:28:00Z"/>
                <w:rFonts w:ascii="Arial" w:hAnsi="Arial" w:cs="Arial"/>
                <w:sz w:val="18"/>
                <w:szCs w:val="18"/>
                <w:rPrChange w:id="1963" w:author="NR_MIMO_evo_DL_UL" w:date="2024-03-04T16:16:00Z">
                  <w:rPr>
                    <w:ins w:id="1964" w:author="CR#1056r1" w:date="2024-03-28T12:28:00Z"/>
                  </w:rPr>
                </w:rPrChange>
              </w:rPr>
              <w:pPrChange w:id="1965" w:author="NR_MIMO_evo_DL_UL" w:date="2024-03-04T16:16:00Z">
                <w:pPr>
                  <w:ind w:left="568" w:hanging="284"/>
                </w:pPr>
              </w:pPrChange>
            </w:pPr>
            <w:ins w:id="1966" w:author="CR#1056r1" w:date="2024-03-28T12:28:00Z">
              <w:r w:rsidRPr="00976FCA">
                <w:rPr>
                  <w:rFonts w:ascii="Arial" w:hAnsi="Arial" w:cs="Arial"/>
                  <w:sz w:val="18"/>
                  <w:szCs w:val="18"/>
                  <w:rPrChange w:id="1967" w:author="NR_MIMO_evo_DL_UL" w:date="2024-03-04T16:16:00Z">
                    <w:rPr/>
                  </w:rPrChange>
                </w:rPr>
                <w:t>-</w:t>
              </w:r>
              <w:r w:rsidRPr="00976FCA">
                <w:rPr>
                  <w:rFonts w:ascii="Arial" w:hAnsi="Arial" w:cs="Arial"/>
                  <w:sz w:val="18"/>
                  <w:szCs w:val="18"/>
                  <w:rPrChange w:id="1968" w:author="NR_MIMO_evo_DL_UL" w:date="2024-03-04T16:16:00Z">
                    <w:rPr/>
                  </w:rPrChange>
                </w:rPr>
                <w:tab/>
              </w:r>
              <w:r w:rsidRPr="00976FCA">
                <w:rPr>
                  <w:rFonts w:ascii="Arial" w:hAnsi="Arial" w:cs="Arial"/>
                  <w:i/>
                  <w:iCs/>
                  <w:sz w:val="18"/>
                  <w:szCs w:val="18"/>
                  <w:rPrChange w:id="1969" w:author="NR_MIMO_evo_DL_UL" w:date="2024-03-04T16:16:00Z">
                    <w:rPr>
                      <w:i/>
                    </w:rPr>
                  </w:rPrChange>
                </w:rPr>
                <w:t>maxNumConfigUL-TCI-PerCC-PerBWP-r18</w:t>
              </w:r>
              <w:r w:rsidRPr="00976FCA">
                <w:rPr>
                  <w:rFonts w:ascii="Arial" w:hAnsi="Arial" w:cs="Arial"/>
                  <w:sz w:val="18"/>
                  <w:szCs w:val="18"/>
                  <w:rPrChange w:id="1970" w:author="NR_MIMO_evo_DL_UL" w:date="2024-03-04T16:16:00Z">
                    <w:rPr>
                      <w:i/>
                    </w:rPr>
                  </w:rPrChange>
                </w:rPr>
                <w:t xml:space="preserve"> </w:t>
              </w:r>
              <w:r w:rsidRPr="00976FCA">
                <w:rPr>
                  <w:rFonts w:ascii="Arial" w:hAnsi="Arial" w:cs="Arial"/>
                  <w:sz w:val="18"/>
                  <w:szCs w:val="18"/>
                  <w:rPrChange w:id="1971" w:author="NR_MIMO_evo_DL_UL" w:date="2024-03-04T16:16:00Z">
                    <w:rPr/>
                  </w:rPrChange>
                </w:rPr>
                <w:t>indicates the maximum number of configured UL TCI states per CC per BWP.</w:t>
              </w:r>
            </w:ins>
          </w:p>
          <w:p w14:paraId="680A2A4A" w14:textId="77777777" w:rsidR="00B6234D" w:rsidRPr="00976FCA" w:rsidRDefault="00B6234D" w:rsidP="00B6234D">
            <w:pPr>
              <w:pStyle w:val="B1"/>
              <w:spacing w:after="0"/>
              <w:rPr>
                <w:ins w:id="1972" w:author="CR#1056r1" w:date="2024-03-28T12:28:00Z"/>
                <w:rFonts w:ascii="Arial" w:hAnsi="Arial" w:cs="Arial"/>
                <w:sz w:val="18"/>
                <w:szCs w:val="18"/>
                <w:rPrChange w:id="1973" w:author="NR_MIMO_evo_DL_UL" w:date="2024-03-04T16:16:00Z">
                  <w:rPr>
                    <w:ins w:id="1974" w:author="CR#1056r1" w:date="2024-03-28T12:28:00Z"/>
                  </w:rPr>
                </w:rPrChange>
              </w:rPr>
            </w:pPr>
            <w:ins w:id="1975" w:author="CR#1056r1" w:date="2024-03-28T12:28:00Z">
              <w:r w:rsidRPr="00976FCA">
                <w:rPr>
                  <w:rFonts w:ascii="Arial" w:hAnsi="Arial" w:cs="Arial"/>
                  <w:sz w:val="18"/>
                  <w:szCs w:val="18"/>
                  <w:rPrChange w:id="1976" w:author="NR_MIMO_evo_DL_UL" w:date="2024-03-04T16:16:00Z">
                    <w:rPr/>
                  </w:rPrChange>
                </w:rPr>
                <w:t>-</w:t>
              </w:r>
              <w:r w:rsidRPr="00976FCA">
                <w:rPr>
                  <w:rFonts w:ascii="Arial" w:hAnsi="Arial" w:cs="Arial"/>
                  <w:sz w:val="18"/>
                  <w:szCs w:val="18"/>
                  <w:rPrChange w:id="1977" w:author="NR_MIMO_evo_DL_UL" w:date="2024-03-04T16:16:00Z">
                    <w:rPr/>
                  </w:rPrChange>
                </w:rPr>
                <w:tab/>
              </w:r>
              <w:r w:rsidRPr="00976FCA">
                <w:rPr>
                  <w:rFonts w:ascii="Arial" w:hAnsi="Arial" w:cs="Arial"/>
                  <w:i/>
                  <w:iCs/>
                  <w:sz w:val="18"/>
                  <w:szCs w:val="18"/>
                  <w:rPrChange w:id="1978" w:author="NR_MIMO_evo_DL_UL" w:date="2024-03-04T16:16:00Z">
                    <w:rPr>
                      <w:i/>
                    </w:rPr>
                  </w:rPrChange>
                </w:rPr>
                <w:t>maxNumActiveDL-TCI-AcrossCC-r18</w:t>
              </w:r>
              <w:r w:rsidRPr="00976FCA">
                <w:rPr>
                  <w:rFonts w:ascii="Arial" w:hAnsi="Arial" w:cs="Arial"/>
                  <w:sz w:val="18"/>
                  <w:szCs w:val="18"/>
                  <w:rPrChange w:id="1979" w:author="NR_MIMO_evo_DL_UL" w:date="2024-03-04T16:16:00Z">
                    <w:rPr>
                      <w:i/>
                    </w:rPr>
                  </w:rPrChange>
                </w:rPr>
                <w:t xml:space="preserve"> </w:t>
              </w:r>
              <w:r w:rsidRPr="00976FCA">
                <w:rPr>
                  <w:rFonts w:ascii="Arial" w:hAnsi="Arial" w:cs="Arial"/>
                  <w:sz w:val="18"/>
                  <w:szCs w:val="18"/>
                  <w:rPrChange w:id="1980" w:author="NR_MIMO_evo_DL_UL" w:date="2024-03-04T16:16:00Z">
                    <w:rPr/>
                  </w:rPrChange>
                </w:rPr>
                <w:t>indicates the maximum number of activated DL TCI states across all CCs,</w:t>
              </w:r>
            </w:ins>
          </w:p>
          <w:p w14:paraId="69054993" w14:textId="77777777" w:rsidR="00B6234D" w:rsidRPr="00976FCA" w:rsidRDefault="00B6234D">
            <w:pPr>
              <w:pStyle w:val="B1"/>
              <w:rPr>
                <w:ins w:id="1981" w:author="CR#1056r1" w:date="2024-03-28T12:28:00Z"/>
                <w:rFonts w:ascii="Arial" w:hAnsi="Arial" w:cs="Arial"/>
                <w:sz w:val="18"/>
                <w:szCs w:val="18"/>
                <w:rPrChange w:id="1982" w:author="NR_MIMO_evo_DL_UL" w:date="2024-03-04T16:16:00Z">
                  <w:rPr>
                    <w:ins w:id="1983" w:author="CR#1056r1" w:date="2024-03-28T12:28:00Z"/>
                  </w:rPr>
                </w:rPrChange>
              </w:rPr>
              <w:pPrChange w:id="1984" w:author="NR_MIMO_evo_DL_UL" w:date="2024-03-04T16:16:00Z">
                <w:pPr>
                  <w:ind w:left="568" w:hanging="284"/>
                </w:pPr>
              </w:pPrChange>
            </w:pPr>
            <w:ins w:id="1985" w:author="CR#1056r1" w:date="2024-03-28T12:28:00Z">
              <w:r w:rsidRPr="00976FCA">
                <w:rPr>
                  <w:rFonts w:ascii="Arial" w:hAnsi="Arial" w:cs="Arial"/>
                  <w:sz w:val="18"/>
                  <w:szCs w:val="18"/>
                  <w:rPrChange w:id="1986" w:author="NR_MIMO_evo_DL_UL" w:date="2024-03-04T16:16:00Z">
                    <w:rPr/>
                  </w:rPrChange>
                </w:rPr>
                <w:t>-</w:t>
              </w:r>
              <w:r w:rsidRPr="00976FCA">
                <w:rPr>
                  <w:rFonts w:ascii="Arial" w:hAnsi="Arial" w:cs="Arial"/>
                  <w:sz w:val="18"/>
                  <w:szCs w:val="18"/>
                  <w:rPrChange w:id="1987" w:author="NR_MIMO_evo_DL_UL" w:date="2024-03-04T16:16:00Z">
                    <w:rPr/>
                  </w:rPrChange>
                </w:rPr>
                <w:tab/>
              </w:r>
              <w:r w:rsidRPr="00976FCA">
                <w:rPr>
                  <w:rFonts w:ascii="Arial" w:hAnsi="Arial" w:cs="Arial"/>
                  <w:i/>
                  <w:sz w:val="18"/>
                  <w:szCs w:val="18"/>
                  <w:rPrChange w:id="1988" w:author="NR_MIMO_evo_DL_UL" w:date="2024-03-04T16:16:00Z">
                    <w:rPr>
                      <w:i/>
                    </w:rPr>
                  </w:rPrChange>
                </w:rPr>
                <w:t xml:space="preserve">maxNumActiveUL-TCI-AcrossCC-r18 </w:t>
              </w:r>
              <w:r w:rsidRPr="00976FCA">
                <w:rPr>
                  <w:rFonts w:ascii="Arial" w:hAnsi="Arial" w:cs="Arial"/>
                  <w:sz w:val="18"/>
                  <w:szCs w:val="18"/>
                  <w:rPrChange w:id="1989" w:author="NR_MIMO_evo_DL_UL" w:date="2024-03-04T16:16:00Z">
                    <w:rPr/>
                  </w:rPrChange>
                </w:rPr>
                <w:t>indicates the maximum number of activated UL TCI states across all CCs.</w:t>
              </w:r>
            </w:ins>
          </w:p>
          <w:p w14:paraId="246652AC" w14:textId="0AE46D70" w:rsidR="00B6234D" w:rsidRPr="00936461" w:rsidRDefault="00B6234D" w:rsidP="00B6234D">
            <w:pPr>
              <w:pStyle w:val="TAL"/>
              <w:rPr>
                <w:ins w:id="1990" w:author="CR#1056r1" w:date="2024-03-28T12:27:00Z"/>
                <w:b/>
                <w:bCs/>
                <w:i/>
                <w:iCs/>
              </w:rPr>
            </w:pPr>
            <w:ins w:id="1991" w:author="CR#1056r1" w:date="2024-03-28T12:28:00Z">
              <w:r w:rsidRPr="00936461">
                <w:rPr>
                  <w:rFonts w:cs="Arial"/>
                  <w:szCs w:val="18"/>
                </w:rPr>
                <w:t xml:space="preserve">A UE supporting this feature shall also indicate support of </w:t>
              </w:r>
              <w:r w:rsidRPr="0039181E">
                <w:rPr>
                  <w:rFonts w:cs="Arial"/>
                  <w:i/>
                  <w:iCs/>
                  <w:szCs w:val="18"/>
                  <w:rPrChange w:id="1992"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r w:rsidRPr="00AF0EF4">
                <w:rPr>
                  <w:rFonts w:cs="Arial"/>
                  <w:i/>
                  <w:iCs/>
                  <w:szCs w:val="18"/>
                </w:rPr>
                <w:t>unifiedSeparateTCI-r17</w:t>
              </w:r>
              <w:r>
                <w:rPr>
                  <w:rFonts w:cs="Arial"/>
                  <w:i/>
                  <w:iCs/>
                  <w:szCs w:val="18"/>
                </w:rPr>
                <w:t>.</w:t>
              </w:r>
            </w:ins>
          </w:p>
        </w:tc>
        <w:tc>
          <w:tcPr>
            <w:tcW w:w="709" w:type="dxa"/>
          </w:tcPr>
          <w:p w14:paraId="047E61C9" w14:textId="78471DC7" w:rsidR="00B6234D" w:rsidRPr="00936461" w:rsidRDefault="00B6234D" w:rsidP="00B6234D">
            <w:pPr>
              <w:pStyle w:val="TAL"/>
              <w:jc w:val="center"/>
              <w:rPr>
                <w:ins w:id="1993" w:author="CR#1056r1" w:date="2024-03-28T12:27:00Z"/>
                <w:rFonts w:cs="Arial"/>
                <w:szCs w:val="18"/>
              </w:rPr>
            </w:pPr>
            <w:ins w:id="1994" w:author="CR#1056r1" w:date="2024-03-28T12:28:00Z">
              <w:r w:rsidRPr="00936461">
                <w:rPr>
                  <w:rFonts w:cs="Arial"/>
                  <w:szCs w:val="18"/>
                </w:rPr>
                <w:t>Band</w:t>
              </w:r>
            </w:ins>
          </w:p>
        </w:tc>
        <w:tc>
          <w:tcPr>
            <w:tcW w:w="567" w:type="dxa"/>
          </w:tcPr>
          <w:p w14:paraId="7F7A1290" w14:textId="5B4E4F0E" w:rsidR="00B6234D" w:rsidRPr="00936461" w:rsidRDefault="00B6234D" w:rsidP="00B6234D">
            <w:pPr>
              <w:pStyle w:val="TAL"/>
              <w:jc w:val="center"/>
              <w:rPr>
                <w:ins w:id="1995" w:author="CR#1056r1" w:date="2024-03-28T12:27:00Z"/>
                <w:rFonts w:cs="Arial"/>
                <w:bCs/>
                <w:iCs/>
                <w:szCs w:val="18"/>
              </w:rPr>
            </w:pPr>
            <w:ins w:id="1996" w:author="CR#1056r1" w:date="2024-03-28T12:28:00Z">
              <w:r w:rsidRPr="00936461">
                <w:rPr>
                  <w:rFonts w:cs="Arial"/>
                  <w:bCs/>
                  <w:iCs/>
                  <w:szCs w:val="18"/>
                </w:rPr>
                <w:t>No</w:t>
              </w:r>
            </w:ins>
          </w:p>
        </w:tc>
        <w:tc>
          <w:tcPr>
            <w:tcW w:w="709" w:type="dxa"/>
          </w:tcPr>
          <w:p w14:paraId="09272783" w14:textId="663BBE59" w:rsidR="00B6234D" w:rsidRPr="00936461" w:rsidRDefault="00B6234D" w:rsidP="00B6234D">
            <w:pPr>
              <w:pStyle w:val="TAL"/>
              <w:jc w:val="center"/>
              <w:rPr>
                <w:ins w:id="1997" w:author="CR#1056r1" w:date="2024-03-28T12:27:00Z"/>
                <w:bCs/>
                <w:iCs/>
              </w:rPr>
            </w:pPr>
            <w:ins w:id="1998" w:author="CR#1056r1" w:date="2024-03-28T12:28:00Z">
              <w:r w:rsidRPr="00936461">
                <w:rPr>
                  <w:bCs/>
                  <w:iCs/>
                </w:rPr>
                <w:t>N/A</w:t>
              </w:r>
            </w:ins>
          </w:p>
        </w:tc>
        <w:tc>
          <w:tcPr>
            <w:tcW w:w="728" w:type="dxa"/>
          </w:tcPr>
          <w:p w14:paraId="3E23702E" w14:textId="1D025C9D" w:rsidR="00B6234D" w:rsidRPr="00936461" w:rsidRDefault="00B6234D" w:rsidP="00B6234D">
            <w:pPr>
              <w:pStyle w:val="TAL"/>
              <w:jc w:val="center"/>
              <w:rPr>
                <w:ins w:id="1999" w:author="CR#1056r1" w:date="2024-03-28T12:27:00Z"/>
                <w:bCs/>
                <w:iCs/>
              </w:rPr>
            </w:pPr>
            <w:ins w:id="2000" w:author="CR#1056r1" w:date="2024-03-28T12:28:00Z">
              <w:r w:rsidRPr="00936461">
                <w:rPr>
                  <w:bCs/>
                  <w:iCs/>
                </w:rPr>
                <w:t>N/A</w:t>
              </w:r>
            </w:ins>
          </w:p>
        </w:tc>
      </w:tr>
      <w:tr w:rsidR="00B6234D" w:rsidRPr="00936461" w14:paraId="72C9ABDD" w14:textId="77777777" w:rsidTr="0026000E">
        <w:trPr>
          <w:cantSplit/>
          <w:tblHeader/>
          <w:ins w:id="2001" w:author="CR#1056r1" w:date="2024-03-28T12:27:00Z"/>
        </w:trPr>
        <w:tc>
          <w:tcPr>
            <w:tcW w:w="6917" w:type="dxa"/>
          </w:tcPr>
          <w:p w14:paraId="7EA7A54F" w14:textId="77777777" w:rsidR="00B6234D" w:rsidRDefault="00B6234D" w:rsidP="00B6234D">
            <w:pPr>
              <w:pStyle w:val="TAL"/>
              <w:rPr>
                <w:ins w:id="2002" w:author="CR#1056r1" w:date="2024-03-28T12:28:00Z"/>
                <w:b/>
                <w:bCs/>
                <w:i/>
                <w:iCs/>
              </w:rPr>
            </w:pPr>
            <w:ins w:id="2003" w:author="CR#1056r1" w:date="2024-03-28T12:28:00Z">
              <w:r w:rsidRPr="00991671">
                <w:rPr>
                  <w:b/>
                  <w:bCs/>
                  <w:i/>
                  <w:iCs/>
                </w:rPr>
                <w:t>tci-TRP-BFR-r18</w:t>
              </w:r>
            </w:ins>
          </w:p>
          <w:p w14:paraId="007DC356" w14:textId="77777777" w:rsidR="00B6234D" w:rsidRDefault="00B6234D" w:rsidP="00B6234D">
            <w:pPr>
              <w:pStyle w:val="TAL"/>
              <w:rPr>
                <w:ins w:id="2004" w:author="CR#1056r1" w:date="2024-03-28T12:28:00Z"/>
                <w:rFonts w:eastAsia="MS Mincho" w:cs="Arial"/>
                <w:color w:val="000000" w:themeColor="text1"/>
                <w:szCs w:val="18"/>
                <w:lang w:val="en-US"/>
              </w:rPr>
            </w:pPr>
            <w:ins w:id="2005" w:author="CR#1056r1" w:date="2024-03-28T12:28:00Z">
              <w:r>
                <w:t xml:space="preserve">Indicates whether the UE supports </w:t>
              </w:r>
              <w:r>
                <w:rPr>
                  <w:rFonts w:eastAsia="MS Mincho" w:cs="Arial"/>
                  <w:color w:val="000000" w:themeColor="text1"/>
                  <w:szCs w:val="18"/>
                  <w:lang w:val="en-US"/>
                </w:rPr>
                <w:t>TRP-specific BFR with unified TCI framework with Unified TCI.</w:t>
              </w:r>
            </w:ins>
          </w:p>
          <w:p w14:paraId="414D38D8" w14:textId="73BB62A0" w:rsidR="00B6234D" w:rsidRPr="00936461" w:rsidRDefault="00B6234D" w:rsidP="00B6234D">
            <w:pPr>
              <w:pStyle w:val="TAL"/>
              <w:rPr>
                <w:ins w:id="2006" w:author="CR#1056r1" w:date="2024-03-28T12:27:00Z"/>
                <w:b/>
                <w:bCs/>
                <w:i/>
                <w:iCs/>
              </w:rPr>
            </w:pPr>
            <w:ins w:id="2007" w:author="CR#1056r1" w:date="2024-03-28T12:28: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4A8A9C39" w14:textId="76C390A7" w:rsidR="00B6234D" w:rsidRPr="00936461" w:rsidRDefault="00B6234D" w:rsidP="00B6234D">
            <w:pPr>
              <w:pStyle w:val="TAL"/>
              <w:jc w:val="center"/>
              <w:rPr>
                <w:ins w:id="2008" w:author="CR#1056r1" w:date="2024-03-28T12:27:00Z"/>
                <w:rFonts w:cs="Arial"/>
                <w:szCs w:val="18"/>
              </w:rPr>
            </w:pPr>
            <w:ins w:id="2009" w:author="CR#1056r1" w:date="2024-03-28T12:28:00Z">
              <w:r w:rsidRPr="00936461">
                <w:rPr>
                  <w:rFonts w:cs="Arial"/>
                  <w:szCs w:val="18"/>
                </w:rPr>
                <w:t>Band</w:t>
              </w:r>
            </w:ins>
          </w:p>
        </w:tc>
        <w:tc>
          <w:tcPr>
            <w:tcW w:w="567" w:type="dxa"/>
          </w:tcPr>
          <w:p w14:paraId="429803CF" w14:textId="47915E10" w:rsidR="00B6234D" w:rsidRPr="00936461" w:rsidRDefault="00B6234D" w:rsidP="00B6234D">
            <w:pPr>
              <w:pStyle w:val="TAL"/>
              <w:jc w:val="center"/>
              <w:rPr>
                <w:ins w:id="2010" w:author="CR#1056r1" w:date="2024-03-28T12:27:00Z"/>
                <w:rFonts w:cs="Arial"/>
                <w:bCs/>
                <w:iCs/>
                <w:szCs w:val="18"/>
              </w:rPr>
            </w:pPr>
            <w:ins w:id="2011" w:author="CR#1056r1" w:date="2024-03-28T12:28:00Z">
              <w:r w:rsidRPr="00936461">
                <w:rPr>
                  <w:rFonts w:cs="Arial"/>
                  <w:bCs/>
                  <w:iCs/>
                  <w:szCs w:val="18"/>
                </w:rPr>
                <w:t>No</w:t>
              </w:r>
            </w:ins>
          </w:p>
        </w:tc>
        <w:tc>
          <w:tcPr>
            <w:tcW w:w="709" w:type="dxa"/>
          </w:tcPr>
          <w:p w14:paraId="5CD6F284" w14:textId="2ED26E58" w:rsidR="00B6234D" w:rsidRPr="00936461" w:rsidRDefault="00B6234D" w:rsidP="00B6234D">
            <w:pPr>
              <w:pStyle w:val="TAL"/>
              <w:jc w:val="center"/>
              <w:rPr>
                <w:ins w:id="2012" w:author="CR#1056r1" w:date="2024-03-28T12:27:00Z"/>
                <w:bCs/>
                <w:iCs/>
              </w:rPr>
            </w:pPr>
            <w:ins w:id="2013" w:author="CR#1056r1" w:date="2024-03-28T12:28:00Z">
              <w:r w:rsidRPr="00936461">
                <w:rPr>
                  <w:bCs/>
                  <w:iCs/>
                </w:rPr>
                <w:t>N/A</w:t>
              </w:r>
            </w:ins>
          </w:p>
        </w:tc>
        <w:tc>
          <w:tcPr>
            <w:tcW w:w="728" w:type="dxa"/>
          </w:tcPr>
          <w:p w14:paraId="3D229562" w14:textId="59DFFA56" w:rsidR="00B6234D" w:rsidRPr="00936461" w:rsidRDefault="00B6234D" w:rsidP="00B6234D">
            <w:pPr>
              <w:pStyle w:val="TAL"/>
              <w:jc w:val="center"/>
              <w:rPr>
                <w:ins w:id="2014" w:author="CR#1056r1" w:date="2024-03-28T12:27:00Z"/>
                <w:bCs/>
                <w:iCs/>
              </w:rPr>
            </w:pPr>
            <w:ins w:id="2015" w:author="CR#1056r1" w:date="2024-03-28T12:28:00Z">
              <w:r w:rsidRPr="00936461">
                <w:rPr>
                  <w:bCs/>
                  <w:iCs/>
                </w:rPr>
                <w:t>N/A</w:t>
              </w:r>
            </w:ins>
          </w:p>
        </w:tc>
      </w:tr>
      <w:tr w:rsidR="00B6234D" w:rsidRPr="00936461" w14:paraId="7FB1CBF5" w14:textId="77777777" w:rsidTr="0026000E">
        <w:trPr>
          <w:cantSplit/>
          <w:tblHeader/>
          <w:ins w:id="2016" w:author="CR#1056r1" w:date="2024-03-28T12:27:00Z"/>
        </w:trPr>
        <w:tc>
          <w:tcPr>
            <w:tcW w:w="6917" w:type="dxa"/>
          </w:tcPr>
          <w:p w14:paraId="0093A351" w14:textId="77777777" w:rsidR="00B6234D" w:rsidRDefault="00B6234D" w:rsidP="00B6234D">
            <w:pPr>
              <w:pStyle w:val="TAL"/>
              <w:rPr>
                <w:ins w:id="2017" w:author="CR#1056r1" w:date="2024-03-28T12:28:00Z"/>
                <w:b/>
                <w:bCs/>
                <w:i/>
                <w:iCs/>
              </w:rPr>
            </w:pPr>
            <w:ins w:id="2018" w:author="CR#1056r1" w:date="2024-03-28T12:28:00Z">
              <w:r w:rsidRPr="00B3523B">
                <w:rPr>
                  <w:b/>
                  <w:bCs/>
                  <w:i/>
                  <w:iCs/>
                </w:rPr>
                <w:t>tdcp</w:t>
              </w:r>
              <w:r>
                <w:rPr>
                  <w:b/>
                  <w:bCs/>
                  <w:i/>
                  <w:iCs/>
                </w:rPr>
                <w:t>-</w:t>
              </w:r>
              <w:r w:rsidRPr="00B3523B">
                <w:rPr>
                  <w:b/>
                  <w:bCs/>
                  <w:i/>
                  <w:iCs/>
                </w:rPr>
                <w:t>Report</w:t>
              </w:r>
              <w:r>
                <w:rPr>
                  <w:b/>
                  <w:bCs/>
                  <w:i/>
                  <w:iCs/>
                </w:rPr>
                <w:t>-r18</w:t>
              </w:r>
            </w:ins>
          </w:p>
          <w:p w14:paraId="3AED0762" w14:textId="77777777" w:rsidR="00B6234D" w:rsidRDefault="00B6234D" w:rsidP="00B6234D">
            <w:pPr>
              <w:pStyle w:val="TAL"/>
              <w:rPr>
                <w:ins w:id="2019" w:author="CR#1056r1" w:date="2024-03-28T12:28:00Z"/>
              </w:rPr>
            </w:pPr>
            <w:ins w:id="2020" w:author="CR#1056r1" w:date="2024-03-28T12:28:00Z">
              <w:r>
                <w:t xml:space="preserve">Indicates whether the UE supports Y=1 delay value for TDCP report and amplitude report. The UE also supports to configure KTRS = 1 TRS resource set. </w:t>
              </w:r>
            </w:ins>
          </w:p>
          <w:p w14:paraId="324113D8" w14:textId="77777777" w:rsidR="00B6234D" w:rsidRDefault="00B6234D" w:rsidP="00B6234D">
            <w:pPr>
              <w:pStyle w:val="TAL"/>
              <w:rPr>
                <w:ins w:id="2021" w:author="CR#1056r1" w:date="2024-03-28T12:28:00Z"/>
              </w:rPr>
            </w:pPr>
          </w:p>
          <w:p w14:paraId="05A3113A" w14:textId="77777777" w:rsidR="00B6234D" w:rsidRDefault="00B6234D" w:rsidP="00B6234D">
            <w:pPr>
              <w:pStyle w:val="TAL"/>
              <w:rPr>
                <w:ins w:id="2022" w:author="CR#1056r1" w:date="2024-03-28T12:28:00Z"/>
              </w:rPr>
            </w:pPr>
            <w:ins w:id="2023" w:author="CR#1056r1" w:date="2024-03-28T12:28:00Z">
              <w:r>
                <w:t>This capability signaling comprises the following parameters:</w:t>
              </w:r>
            </w:ins>
          </w:p>
          <w:p w14:paraId="5BD883AF" w14:textId="77777777" w:rsidR="00B6234D" w:rsidRPr="00A9093D" w:rsidRDefault="00B6234D" w:rsidP="00B6234D">
            <w:pPr>
              <w:pStyle w:val="B1"/>
              <w:spacing w:after="0"/>
              <w:rPr>
                <w:ins w:id="2024" w:author="CR#1056r1" w:date="2024-03-28T12:28:00Z"/>
                <w:rFonts w:ascii="Arial" w:hAnsi="Arial" w:cs="Arial"/>
                <w:sz w:val="18"/>
                <w:szCs w:val="18"/>
                <w:lang w:val="fr-FR"/>
              </w:rPr>
            </w:pPr>
            <w:ins w:id="2025" w:author="CR#1056r1" w:date="2024-03-28T12:28:00Z">
              <w:r w:rsidRPr="00A9093D">
                <w:rPr>
                  <w:rFonts w:ascii="Arial" w:hAnsi="Arial" w:cs="Arial"/>
                  <w:iCs/>
                  <w:sz w:val="18"/>
                  <w:szCs w:val="18"/>
                  <w:lang w:val="fr-FR"/>
                </w:rPr>
                <w:t>-</w:t>
              </w:r>
              <w:r w:rsidRPr="00A9093D">
                <w:rPr>
                  <w:rFonts w:ascii="Arial" w:hAnsi="Arial" w:cs="Arial"/>
                  <w:iCs/>
                  <w:sz w:val="18"/>
                  <w:szCs w:val="18"/>
                  <w:lang w:val="fr-FR"/>
                </w:rPr>
                <w:tab/>
              </w:r>
              <w:r w:rsidRPr="00A9093D">
                <w:rPr>
                  <w:rFonts w:ascii="Arial" w:hAnsi="Arial" w:cs="Arial"/>
                  <w:i/>
                  <w:sz w:val="18"/>
                  <w:szCs w:val="18"/>
                  <w:lang w:val="fr-FR"/>
                </w:rPr>
                <w:t>valueX-r18</w:t>
              </w:r>
              <w:r w:rsidRPr="00A9093D">
                <w:rPr>
                  <w:rFonts w:ascii="Arial" w:hAnsi="Arial" w:cs="Arial"/>
                  <w:sz w:val="18"/>
                  <w:szCs w:val="18"/>
                  <w:lang w:val="fr-FR"/>
                </w:rPr>
                <w:t xml:space="preserve"> indicates CPU occupation (O</w:t>
              </w:r>
              <w:r w:rsidRPr="00A9093D">
                <w:rPr>
                  <w:rFonts w:ascii="Arial" w:hAnsi="Arial" w:cs="Arial"/>
                  <w:sz w:val="18"/>
                  <w:szCs w:val="18"/>
                  <w:vertAlign w:val="subscript"/>
                  <w:lang w:val="fr-FR"/>
                </w:rPr>
                <w:t>CPU</w:t>
              </w:r>
              <w:r w:rsidRPr="00A9093D">
                <w:rPr>
                  <w:rFonts w:ascii="Arial" w:hAnsi="Arial" w:cs="Arial"/>
                  <w:sz w:val="18"/>
                  <w:szCs w:val="18"/>
                  <w:lang w:val="fr-FR"/>
                </w:rPr>
                <w:t>=(Y+1).X).</w:t>
              </w:r>
            </w:ins>
          </w:p>
          <w:p w14:paraId="1C40B176" w14:textId="77777777" w:rsidR="00B6234D" w:rsidRPr="00936461" w:rsidRDefault="00B6234D" w:rsidP="00B6234D">
            <w:pPr>
              <w:pStyle w:val="B1"/>
              <w:spacing w:after="0"/>
              <w:rPr>
                <w:ins w:id="2026" w:author="CR#1056r1" w:date="2024-03-28T12:28:00Z"/>
                <w:rFonts w:ascii="Arial" w:hAnsi="Arial" w:cs="Arial"/>
                <w:sz w:val="18"/>
                <w:szCs w:val="18"/>
              </w:rPr>
            </w:pPr>
            <w:ins w:id="2027" w:author="CR#1056r1" w:date="2024-03-28T12:2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w:t>
              </w:r>
              <w:r w:rsidRPr="0082066E">
                <w:rPr>
                  <w:rFonts w:ascii="Arial" w:hAnsi="Arial" w:cs="Arial"/>
                  <w:i/>
                  <w:iCs/>
                  <w:sz w:val="18"/>
                  <w:szCs w:val="18"/>
                </w:rPr>
                <w:t>r18</w:t>
              </w:r>
              <w:r w:rsidRPr="0082066E">
                <w:rPr>
                  <w:rFonts w:ascii="Arial" w:hAnsi="Arial" w:cs="Arial"/>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index </w:t>
              </w:r>
              <w:r w:rsidRPr="00EB5EAD">
                <w:rPr>
                  <w:rFonts w:ascii="Arial" w:hAnsi="Arial" w:cs="Arial"/>
                  <w:i/>
                  <w:iCs/>
                  <w:sz w:val="18"/>
                  <w:szCs w:val="18"/>
                  <w:rPrChange w:id="2028" w:author="NR_MIMO_evo_DL_UL-Core" w:date="2024-03-08T19:42: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{2..32}.</w:t>
              </w:r>
            </w:ins>
          </w:p>
          <w:p w14:paraId="78E4AA05" w14:textId="77777777" w:rsidR="00B6234D" w:rsidRDefault="00B6234D" w:rsidP="00B6234D">
            <w:pPr>
              <w:pStyle w:val="TAL"/>
              <w:rPr>
                <w:ins w:id="2029" w:author="CR#1056r1" w:date="2024-03-28T12:28:00Z"/>
                <w:rFonts w:eastAsia="MS PGothic"/>
                <w:i/>
                <w:iCs/>
              </w:rPr>
            </w:pPr>
            <w:ins w:id="2030" w:author="CR#1056r1" w:date="2024-03-28T12:2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75B7DD2" w14:textId="77777777" w:rsidR="00B6234D" w:rsidRPr="005128C8" w:rsidRDefault="00B6234D" w:rsidP="00B6234D">
            <w:pPr>
              <w:pStyle w:val="TAL"/>
              <w:rPr>
                <w:ins w:id="2031" w:author="CR#1056r1" w:date="2024-03-28T12:28:00Z"/>
                <w:rFonts w:eastAsia="MS PGothic"/>
                <w:i/>
                <w:iCs/>
                <w:rPrChange w:id="2032" w:author="NR_MIMO_evo_DL_UL-Core" w:date="2024-03-04T17:44:00Z">
                  <w:rPr>
                    <w:ins w:id="2033" w:author="CR#1056r1" w:date="2024-03-28T12:28:00Z"/>
                    <w:rFonts w:eastAsia="DengXian"/>
                    <w:lang w:val="en-US" w:eastAsia="zh-CN"/>
                  </w:rPr>
                </w:rPrChange>
              </w:rPr>
            </w:pPr>
          </w:p>
          <w:p w14:paraId="084A07F3" w14:textId="0BF6D2CF" w:rsidR="00B6234D" w:rsidRPr="00936461" w:rsidRDefault="00B6234D">
            <w:pPr>
              <w:pStyle w:val="TAN"/>
              <w:rPr>
                <w:ins w:id="2034" w:author="CR#1056r1" w:date="2024-03-28T12:27:00Z"/>
                <w:b/>
                <w:bCs/>
                <w:i/>
                <w:iCs/>
              </w:rPr>
              <w:pPrChange w:id="2035" w:author="CR#1056r1" w:date="2024-03-28T12:28:00Z">
                <w:pPr>
                  <w:pStyle w:val="TAL"/>
                </w:pPr>
              </w:pPrChange>
            </w:pPr>
            <w:ins w:id="2036" w:author="CR#1056r1" w:date="2024-03-28T12:28:00Z">
              <w:r w:rsidRPr="00E9732B">
                <w:rPr>
                  <w:lang w:val="en-US"/>
                </w:rPr>
                <w:t>N</w:t>
              </w:r>
              <w:r>
                <w:rPr>
                  <w:lang w:val="en-US"/>
                </w:rPr>
                <w:t>OTE</w:t>
              </w:r>
              <w:r w:rsidRPr="00E9732B">
                <w:rPr>
                  <w:lang w:val="en-US"/>
                </w:rPr>
                <w:t>:</w:t>
              </w:r>
              <w:r w:rsidRPr="00936461">
                <w:rPr>
                  <w:rFonts w:cs="Arial"/>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1B1FB139" w14:textId="170209DF" w:rsidR="00B6234D" w:rsidRPr="00936461" w:rsidRDefault="00B6234D" w:rsidP="00B6234D">
            <w:pPr>
              <w:pStyle w:val="TAL"/>
              <w:jc w:val="center"/>
              <w:rPr>
                <w:ins w:id="2037" w:author="CR#1056r1" w:date="2024-03-28T12:27:00Z"/>
                <w:rFonts w:cs="Arial"/>
                <w:szCs w:val="18"/>
              </w:rPr>
            </w:pPr>
            <w:ins w:id="2038" w:author="CR#1056r1" w:date="2024-03-28T12:28:00Z">
              <w:r>
                <w:t>Band</w:t>
              </w:r>
            </w:ins>
          </w:p>
        </w:tc>
        <w:tc>
          <w:tcPr>
            <w:tcW w:w="567" w:type="dxa"/>
          </w:tcPr>
          <w:p w14:paraId="29DE972C" w14:textId="44416C1B" w:rsidR="00B6234D" w:rsidRPr="00936461" w:rsidRDefault="00B6234D" w:rsidP="00B6234D">
            <w:pPr>
              <w:pStyle w:val="TAL"/>
              <w:jc w:val="center"/>
              <w:rPr>
                <w:ins w:id="2039" w:author="CR#1056r1" w:date="2024-03-28T12:27:00Z"/>
                <w:rFonts w:cs="Arial"/>
                <w:bCs/>
                <w:iCs/>
                <w:szCs w:val="18"/>
              </w:rPr>
            </w:pPr>
            <w:ins w:id="2040" w:author="CR#1056r1" w:date="2024-03-28T12:28:00Z">
              <w:r>
                <w:rPr>
                  <w:rFonts w:cs="Arial"/>
                  <w:bCs/>
                  <w:iCs/>
                  <w:szCs w:val="18"/>
                </w:rPr>
                <w:t>No</w:t>
              </w:r>
            </w:ins>
          </w:p>
        </w:tc>
        <w:tc>
          <w:tcPr>
            <w:tcW w:w="709" w:type="dxa"/>
          </w:tcPr>
          <w:p w14:paraId="5B5A470D" w14:textId="1CDD1536" w:rsidR="00B6234D" w:rsidRPr="00936461" w:rsidRDefault="00B6234D" w:rsidP="00B6234D">
            <w:pPr>
              <w:pStyle w:val="TAL"/>
              <w:jc w:val="center"/>
              <w:rPr>
                <w:ins w:id="2041" w:author="CR#1056r1" w:date="2024-03-28T12:27:00Z"/>
                <w:bCs/>
                <w:iCs/>
              </w:rPr>
            </w:pPr>
            <w:ins w:id="2042" w:author="CR#1056r1" w:date="2024-03-28T12:28:00Z">
              <w:r>
                <w:rPr>
                  <w:bCs/>
                  <w:iCs/>
                </w:rPr>
                <w:t>N/A</w:t>
              </w:r>
            </w:ins>
          </w:p>
        </w:tc>
        <w:tc>
          <w:tcPr>
            <w:tcW w:w="728" w:type="dxa"/>
          </w:tcPr>
          <w:p w14:paraId="3164B649" w14:textId="68838471" w:rsidR="00B6234D" w:rsidRPr="00936461" w:rsidRDefault="00B6234D" w:rsidP="00B6234D">
            <w:pPr>
              <w:pStyle w:val="TAL"/>
              <w:jc w:val="center"/>
              <w:rPr>
                <w:ins w:id="2043" w:author="CR#1056r1" w:date="2024-03-28T12:27:00Z"/>
                <w:bCs/>
                <w:iCs/>
              </w:rPr>
            </w:pPr>
            <w:ins w:id="2044" w:author="CR#1056r1" w:date="2024-03-28T12:28:00Z">
              <w:r>
                <w:rPr>
                  <w:rFonts w:cs="Arial"/>
                  <w:bCs/>
                  <w:iCs/>
                  <w:szCs w:val="18"/>
                </w:rPr>
                <w:t>N/A</w:t>
              </w:r>
            </w:ins>
          </w:p>
        </w:tc>
      </w:tr>
      <w:tr w:rsidR="00B6234D" w:rsidRPr="00936461" w14:paraId="1F4510FE" w14:textId="77777777" w:rsidTr="0026000E">
        <w:trPr>
          <w:cantSplit/>
          <w:tblHeader/>
          <w:ins w:id="2045" w:author="CR#1056r1" w:date="2024-03-28T12:27:00Z"/>
        </w:trPr>
        <w:tc>
          <w:tcPr>
            <w:tcW w:w="6917" w:type="dxa"/>
          </w:tcPr>
          <w:p w14:paraId="187CDC5D" w14:textId="77777777" w:rsidR="00B6234D" w:rsidRDefault="00B6234D" w:rsidP="00B6234D">
            <w:pPr>
              <w:pStyle w:val="TAL"/>
              <w:rPr>
                <w:ins w:id="2046" w:author="CR#1056r1" w:date="2024-03-28T12:28:00Z"/>
                <w:b/>
                <w:bCs/>
                <w:i/>
                <w:iCs/>
              </w:rPr>
            </w:pPr>
            <w:ins w:id="2047" w:author="CR#1056r1" w:date="2024-03-28T12:28:00Z">
              <w:r>
                <w:rPr>
                  <w:b/>
                  <w:bCs/>
                  <w:i/>
                  <w:iCs/>
                </w:rPr>
                <w:t>tdcp-Resource-r18</w:t>
              </w:r>
            </w:ins>
          </w:p>
          <w:p w14:paraId="091E9230" w14:textId="77777777" w:rsidR="00B6234D" w:rsidRDefault="00B6234D" w:rsidP="00B6234D">
            <w:pPr>
              <w:pStyle w:val="TAL"/>
              <w:rPr>
                <w:ins w:id="2048" w:author="CR#1056r1" w:date="2024-03-28T12:28:00Z"/>
              </w:rPr>
            </w:pPr>
            <w:ins w:id="2049" w:author="CR#1056r1" w:date="2024-03-28T12:28:00Z">
              <w:r>
                <w:t>Indicates the number of CSI-RS resources for TDCP that the UE supports.</w:t>
              </w:r>
            </w:ins>
          </w:p>
          <w:p w14:paraId="74DAE9F7" w14:textId="77777777" w:rsidR="00B6234D" w:rsidRDefault="00B6234D" w:rsidP="00B6234D">
            <w:pPr>
              <w:pStyle w:val="TAL"/>
              <w:rPr>
                <w:ins w:id="2050" w:author="CR#1056r1" w:date="2024-03-28T12:28:00Z"/>
              </w:rPr>
            </w:pPr>
            <w:ins w:id="2051" w:author="CR#1056r1" w:date="2024-03-28T12:28:00Z">
              <w:r>
                <w:t>This capability signaling comprises the following parameters:</w:t>
              </w:r>
            </w:ins>
          </w:p>
          <w:p w14:paraId="0D4EA138" w14:textId="77777777" w:rsidR="00B6234D" w:rsidRPr="00936461" w:rsidRDefault="00B6234D" w:rsidP="00B6234D">
            <w:pPr>
              <w:pStyle w:val="B1"/>
              <w:spacing w:after="0"/>
              <w:rPr>
                <w:ins w:id="2052" w:author="CR#1056r1" w:date="2024-03-28T12:28:00Z"/>
                <w:rFonts w:ascii="Arial" w:hAnsi="Arial" w:cs="Arial"/>
                <w:sz w:val="18"/>
                <w:szCs w:val="18"/>
              </w:rPr>
            </w:pPr>
            <w:ins w:id="2053" w:author="CR#1056r1" w:date="2024-03-28T12:2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1C8B97D2" w14:textId="77777777" w:rsidR="00B6234D" w:rsidRDefault="00B6234D" w:rsidP="00B6234D">
            <w:pPr>
              <w:pStyle w:val="B1"/>
              <w:spacing w:after="0"/>
              <w:rPr>
                <w:ins w:id="2054" w:author="CR#1056r1" w:date="2024-03-28T12:28:00Z"/>
                <w:rFonts w:ascii="Arial" w:hAnsi="Arial" w:cs="Arial"/>
                <w:sz w:val="18"/>
                <w:szCs w:val="18"/>
              </w:rPr>
            </w:pPr>
            <w:ins w:id="2055" w:author="CR#1056r1" w:date="2024-03-28T12:2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w:t>
              </w:r>
              <w:r>
                <w:rPr>
                  <w:rFonts w:ascii="Arial" w:hAnsi="Arial" w:cs="Arial"/>
                  <w:sz w:val="18"/>
                  <w:szCs w:val="18"/>
                </w:rPr>
                <w:t xml:space="preserve"> the index </w:t>
              </w:r>
              <w:r w:rsidRPr="00785A14">
                <w:rPr>
                  <w:rFonts w:ascii="Arial" w:hAnsi="Arial" w:cs="Arial"/>
                  <w:i/>
                  <w:iCs/>
                  <w:sz w:val="18"/>
                  <w:szCs w:val="18"/>
                  <w:rPrChange w:id="2056" w:author="NR_MIMO_evo_DL_UL-Core" w:date="2024-03-08T19:43:00Z">
                    <w:rPr>
                      <w:rFonts w:ascii="Arial" w:hAnsi="Arial" w:cs="Arial"/>
                      <w:sz w:val="18"/>
                      <w:szCs w:val="18"/>
                    </w:rPr>
                  </w:rPrChange>
                </w:rPr>
                <w:t>N</w:t>
              </w:r>
              <w:r w:rsidRPr="00936461">
                <w:rPr>
                  <w:rFonts w:ascii="Arial" w:hAnsi="Arial" w:cs="Arial"/>
                  <w:sz w:val="18"/>
                  <w:szCs w:val="18"/>
                </w:rPr>
                <w:t xml:space="preserve">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324C08CA" w14:textId="77777777" w:rsidR="00B6234D" w:rsidRDefault="00B6234D" w:rsidP="00B6234D">
            <w:pPr>
              <w:pStyle w:val="B1"/>
              <w:spacing w:after="0"/>
              <w:rPr>
                <w:ins w:id="2057" w:author="CR#1056r1" w:date="2024-03-28T12:28:00Z"/>
                <w:rFonts w:ascii="Arial" w:hAnsi="Arial" w:cs="Arial"/>
                <w:color w:val="000000" w:themeColor="text1"/>
                <w:sz w:val="18"/>
                <w:szCs w:val="18"/>
              </w:rPr>
            </w:pPr>
            <w:ins w:id="2058" w:author="CR#1056r1" w:date="2024-03-28T12:28:00Z">
              <w:r>
                <w:rPr>
                  <w:rFonts w:ascii="Arial" w:hAnsi="Arial" w:cs="Arial"/>
                  <w:sz w:val="18"/>
                  <w:szCs w:val="18"/>
                </w:rPr>
                <w:t>-</w:t>
              </w:r>
              <w:r w:rsidRPr="00936461">
                <w:rPr>
                  <w:rFonts w:cs="Arial"/>
                  <w:szCs w:val="18"/>
                </w:rPr>
                <w:tab/>
              </w:r>
              <w:r w:rsidRPr="008F518E">
                <w:rPr>
                  <w:rFonts w:ascii="Arial" w:hAnsi="Arial" w:cs="Arial"/>
                  <w:i/>
                  <w:iCs/>
                  <w:sz w:val="18"/>
                  <w:szCs w:val="18"/>
                  <w:rPrChange w:id="2059"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29F9FB63" w14:textId="77777777" w:rsidR="00B6234D" w:rsidRDefault="00B6234D" w:rsidP="00B6234D">
            <w:pPr>
              <w:pStyle w:val="TAN"/>
              <w:rPr>
                <w:ins w:id="2060" w:author="CR#1056r1" w:date="2024-03-28T12:28:00Z"/>
              </w:rPr>
            </w:pPr>
            <w:ins w:id="2061" w:author="CR#1056r1" w:date="2024-03-28T12:28:00Z">
              <w:r>
                <w:t xml:space="preserve">A UE supporting this feature shall indicate support of </w:t>
              </w:r>
              <w:r w:rsidRPr="001F71B4">
                <w:rPr>
                  <w:i/>
                  <w:iCs/>
                  <w:rPrChange w:id="2062" w:author="NR_MIMO_evo_DL_UL-Core" w:date="2024-03-04T17:56:00Z">
                    <w:rPr/>
                  </w:rPrChange>
                </w:rPr>
                <w:t>tdcp</w:t>
              </w:r>
              <w:r>
                <w:rPr>
                  <w:i/>
                  <w:iCs/>
                </w:rPr>
                <w:t>-</w:t>
              </w:r>
              <w:r w:rsidRPr="001F71B4">
                <w:rPr>
                  <w:i/>
                  <w:iCs/>
                  <w:rPrChange w:id="2063" w:author="NR_MIMO_evo_DL_UL-Core" w:date="2024-03-04T17:56:00Z">
                    <w:rPr/>
                  </w:rPrChange>
                </w:rPr>
                <w:t>Report-r18</w:t>
              </w:r>
              <w:r>
                <w:t>.</w:t>
              </w:r>
            </w:ins>
          </w:p>
          <w:p w14:paraId="762DBBCF" w14:textId="77777777" w:rsidR="00B6234D" w:rsidRPr="008F518E" w:rsidRDefault="00B6234D">
            <w:pPr>
              <w:pStyle w:val="TAN"/>
              <w:rPr>
                <w:ins w:id="2064" w:author="CR#1056r1" w:date="2024-03-28T12:28:00Z"/>
              </w:rPr>
              <w:pPrChange w:id="2065" w:author="NR_MIMO_evo_DL_UL-Core" w:date="2024-03-04T17:56:00Z">
                <w:pPr>
                  <w:pStyle w:val="B1"/>
                  <w:spacing w:after="0"/>
                </w:pPr>
              </w:pPrChange>
            </w:pPr>
          </w:p>
          <w:p w14:paraId="6512F831" w14:textId="6F7AE3BD" w:rsidR="00B6234D" w:rsidRPr="00936461" w:rsidRDefault="00B6234D">
            <w:pPr>
              <w:pStyle w:val="TAN"/>
              <w:rPr>
                <w:ins w:id="2066" w:author="CR#1056r1" w:date="2024-03-28T12:27:00Z"/>
                <w:b/>
                <w:bCs/>
                <w:i/>
                <w:iCs/>
              </w:rPr>
              <w:pPrChange w:id="2067" w:author="CR#1056r1" w:date="2024-03-28T12:28:00Z">
                <w:pPr>
                  <w:pStyle w:val="TAL"/>
                </w:pPr>
              </w:pPrChange>
            </w:pPr>
            <w:ins w:id="2068" w:author="CR#1056r1" w:date="2024-03-28T12:28:00Z">
              <w:r w:rsidRPr="004142AC">
                <w:rPr>
                  <w:lang w:val="en-US"/>
                </w:rPr>
                <w:t>NOTE:</w:t>
              </w:r>
              <w:r w:rsidRPr="00936461">
                <w:rPr>
                  <w:rFonts w:cs="Arial"/>
                  <w:szCs w:val="18"/>
                </w:rPr>
                <w:tab/>
              </w:r>
              <w:r w:rsidRPr="004142AC">
                <w:rPr>
                  <w:lang w:val="en-US"/>
                </w:rPr>
                <w:t>Counting of simultaneously active CSI-RS resources follows existing specification TS 38.214 [12].</w:t>
              </w:r>
            </w:ins>
          </w:p>
        </w:tc>
        <w:tc>
          <w:tcPr>
            <w:tcW w:w="709" w:type="dxa"/>
          </w:tcPr>
          <w:p w14:paraId="23C85614" w14:textId="149567C1" w:rsidR="00B6234D" w:rsidRPr="00936461" w:rsidRDefault="00B6234D" w:rsidP="00B6234D">
            <w:pPr>
              <w:pStyle w:val="TAL"/>
              <w:jc w:val="center"/>
              <w:rPr>
                <w:ins w:id="2069" w:author="CR#1056r1" w:date="2024-03-28T12:27:00Z"/>
                <w:rFonts w:cs="Arial"/>
                <w:szCs w:val="18"/>
              </w:rPr>
            </w:pPr>
            <w:ins w:id="2070" w:author="CR#1056r1" w:date="2024-03-28T12:28:00Z">
              <w:r>
                <w:t>Band</w:t>
              </w:r>
            </w:ins>
          </w:p>
        </w:tc>
        <w:tc>
          <w:tcPr>
            <w:tcW w:w="567" w:type="dxa"/>
          </w:tcPr>
          <w:p w14:paraId="579B14C8" w14:textId="42BA16CD" w:rsidR="00B6234D" w:rsidRPr="00936461" w:rsidRDefault="00B6234D" w:rsidP="00B6234D">
            <w:pPr>
              <w:pStyle w:val="TAL"/>
              <w:jc w:val="center"/>
              <w:rPr>
                <w:ins w:id="2071" w:author="CR#1056r1" w:date="2024-03-28T12:27:00Z"/>
                <w:rFonts w:cs="Arial"/>
                <w:bCs/>
                <w:iCs/>
                <w:szCs w:val="18"/>
              </w:rPr>
            </w:pPr>
            <w:ins w:id="2072" w:author="CR#1056r1" w:date="2024-03-28T12:28:00Z">
              <w:r>
                <w:rPr>
                  <w:rFonts w:cs="Arial"/>
                  <w:bCs/>
                  <w:iCs/>
                  <w:szCs w:val="18"/>
                </w:rPr>
                <w:t>No</w:t>
              </w:r>
            </w:ins>
          </w:p>
        </w:tc>
        <w:tc>
          <w:tcPr>
            <w:tcW w:w="709" w:type="dxa"/>
          </w:tcPr>
          <w:p w14:paraId="73791C7D" w14:textId="78099F72" w:rsidR="00B6234D" w:rsidRPr="00936461" w:rsidRDefault="00B6234D" w:rsidP="00B6234D">
            <w:pPr>
              <w:pStyle w:val="TAL"/>
              <w:jc w:val="center"/>
              <w:rPr>
                <w:ins w:id="2073" w:author="CR#1056r1" w:date="2024-03-28T12:27:00Z"/>
                <w:bCs/>
                <w:iCs/>
              </w:rPr>
            </w:pPr>
            <w:ins w:id="2074" w:author="CR#1056r1" w:date="2024-03-28T12:28:00Z">
              <w:r>
                <w:rPr>
                  <w:bCs/>
                  <w:iCs/>
                </w:rPr>
                <w:t>N/A</w:t>
              </w:r>
            </w:ins>
          </w:p>
        </w:tc>
        <w:tc>
          <w:tcPr>
            <w:tcW w:w="728" w:type="dxa"/>
          </w:tcPr>
          <w:p w14:paraId="0846CD77" w14:textId="2436C49D" w:rsidR="00B6234D" w:rsidRPr="00936461" w:rsidRDefault="00B6234D" w:rsidP="00B6234D">
            <w:pPr>
              <w:pStyle w:val="TAL"/>
              <w:jc w:val="center"/>
              <w:rPr>
                <w:ins w:id="2075" w:author="CR#1056r1" w:date="2024-03-28T12:27:00Z"/>
                <w:bCs/>
                <w:iCs/>
              </w:rPr>
            </w:pPr>
            <w:ins w:id="2076" w:author="CR#1056r1" w:date="2024-03-28T12:28:00Z">
              <w:r>
                <w:rPr>
                  <w:rFonts w:cs="Arial"/>
                  <w:bCs/>
                  <w:iCs/>
                  <w:szCs w:val="18"/>
                </w:rPr>
                <w:t>N/A</w:t>
              </w:r>
            </w:ins>
          </w:p>
        </w:tc>
      </w:tr>
      <w:tr w:rsidR="00936461" w:rsidRPr="00936461" w14:paraId="614B5457" w14:textId="77777777" w:rsidTr="0026000E">
        <w:trPr>
          <w:cantSplit/>
          <w:tblHeader/>
        </w:trPr>
        <w:tc>
          <w:tcPr>
            <w:tcW w:w="6917" w:type="dxa"/>
          </w:tcPr>
          <w:p w14:paraId="5FB0E357" w14:textId="77777777" w:rsidR="0097457F" w:rsidRPr="00936461" w:rsidRDefault="0097457F" w:rsidP="0097457F">
            <w:pPr>
              <w:pStyle w:val="TAL"/>
              <w:rPr>
                <w:b/>
                <w:bCs/>
                <w:i/>
                <w:iCs/>
              </w:rPr>
            </w:pPr>
            <w:r w:rsidRPr="00936461">
              <w:rPr>
                <w:b/>
                <w:bCs/>
                <w:i/>
                <w:iCs/>
              </w:rPr>
              <w:t>timeBasedCondHandover-r17</w:t>
            </w:r>
          </w:p>
          <w:p w14:paraId="77758DA0" w14:textId="200E690F" w:rsidR="0097457F" w:rsidRPr="00936461" w:rsidRDefault="0097457F" w:rsidP="0097457F">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97457F" w:rsidRPr="00936461" w:rsidRDefault="0097457F" w:rsidP="0097457F">
            <w:pPr>
              <w:pStyle w:val="TAL"/>
              <w:jc w:val="center"/>
              <w:rPr>
                <w:rFonts w:cs="Arial"/>
                <w:szCs w:val="18"/>
              </w:rPr>
            </w:pPr>
            <w:r w:rsidRPr="00936461">
              <w:t>Band</w:t>
            </w:r>
          </w:p>
        </w:tc>
        <w:tc>
          <w:tcPr>
            <w:tcW w:w="567" w:type="dxa"/>
          </w:tcPr>
          <w:p w14:paraId="3A2BD045" w14:textId="4E90630F"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3DE1C002" w14:textId="1435275F" w:rsidR="0097457F" w:rsidRPr="00936461" w:rsidRDefault="0097457F" w:rsidP="0097457F">
            <w:pPr>
              <w:pStyle w:val="TAL"/>
              <w:jc w:val="center"/>
              <w:rPr>
                <w:bCs/>
                <w:iCs/>
              </w:rPr>
            </w:pPr>
            <w:r w:rsidRPr="00936461">
              <w:rPr>
                <w:bCs/>
                <w:iCs/>
              </w:rPr>
              <w:t>N/A</w:t>
            </w:r>
          </w:p>
        </w:tc>
        <w:tc>
          <w:tcPr>
            <w:tcW w:w="728" w:type="dxa"/>
          </w:tcPr>
          <w:p w14:paraId="188FD782" w14:textId="563410B9" w:rsidR="0097457F" w:rsidRPr="00936461" w:rsidRDefault="0097457F" w:rsidP="0097457F">
            <w:pPr>
              <w:pStyle w:val="TAL"/>
              <w:jc w:val="center"/>
              <w:rPr>
                <w:bCs/>
                <w:iCs/>
              </w:rPr>
            </w:pPr>
            <w:r w:rsidRPr="00936461">
              <w:rPr>
                <w:rFonts w:cs="Arial"/>
                <w:bCs/>
                <w:iCs/>
                <w:szCs w:val="18"/>
              </w:rPr>
              <w:t>N/A</w:t>
            </w:r>
          </w:p>
        </w:tc>
      </w:tr>
      <w:tr w:rsidR="00B6234D" w:rsidRPr="00936461" w14:paraId="2D102C40" w14:textId="77777777" w:rsidTr="0026000E">
        <w:trPr>
          <w:cantSplit/>
          <w:tblHeader/>
          <w:ins w:id="2077" w:author="CR#1056r1" w:date="2024-03-28T12:28:00Z"/>
        </w:trPr>
        <w:tc>
          <w:tcPr>
            <w:tcW w:w="6917" w:type="dxa"/>
          </w:tcPr>
          <w:p w14:paraId="20FB85EE" w14:textId="77777777" w:rsidR="00B6234D" w:rsidRDefault="00B6234D" w:rsidP="00B6234D">
            <w:pPr>
              <w:pStyle w:val="TAL"/>
              <w:rPr>
                <w:ins w:id="2078" w:author="CR#1056r1" w:date="2024-03-28T12:29:00Z"/>
                <w:b/>
                <w:bCs/>
                <w:i/>
                <w:iCs/>
              </w:rPr>
            </w:pPr>
            <w:ins w:id="2079" w:author="CR#1056r1" w:date="2024-03-28T12:29:00Z">
              <w:r w:rsidRPr="00885D6D">
                <w:rPr>
                  <w:b/>
                  <w:bCs/>
                  <w:i/>
                  <w:iCs/>
                </w:rPr>
                <w:t>timelineRelax-CJT-CSI-r18</w:t>
              </w:r>
            </w:ins>
          </w:p>
          <w:p w14:paraId="6C4DD081" w14:textId="77777777" w:rsidR="00B6234D" w:rsidRDefault="00B6234D" w:rsidP="00B6234D">
            <w:pPr>
              <w:pStyle w:val="TAL"/>
              <w:rPr>
                <w:ins w:id="2080" w:author="CR#1056r1" w:date="2024-03-28T12:29:00Z"/>
                <w:rFonts w:eastAsia="DengXian" w:cs="Arial"/>
                <w:color w:val="000000" w:themeColor="text1"/>
                <w:szCs w:val="18"/>
              </w:rPr>
            </w:pPr>
            <w:ins w:id="2081" w:author="CR#1056r1" w:date="2024-03-28T12:29: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5C267059" w14:textId="0044C4ED" w:rsidR="00B6234D" w:rsidRPr="00936461" w:rsidRDefault="00B6234D" w:rsidP="00B6234D">
            <w:pPr>
              <w:pStyle w:val="TAL"/>
              <w:rPr>
                <w:ins w:id="2082" w:author="CR#1056r1" w:date="2024-03-28T12:28:00Z"/>
                <w:b/>
                <w:bCs/>
                <w:i/>
                <w:iCs/>
              </w:rPr>
            </w:pPr>
            <w:ins w:id="2083" w:author="CR#1056r1" w:date="2024-03-28T12:29: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9B0F467" w14:textId="6943667A" w:rsidR="00B6234D" w:rsidRPr="00936461" w:rsidRDefault="00B6234D" w:rsidP="00B6234D">
            <w:pPr>
              <w:pStyle w:val="TAL"/>
              <w:jc w:val="center"/>
              <w:rPr>
                <w:ins w:id="2084" w:author="CR#1056r1" w:date="2024-03-28T12:28:00Z"/>
              </w:rPr>
            </w:pPr>
            <w:ins w:id="2085" w:author="CR#1056r1" w:date="2024-03-28T12:29:00Z">
              <w:r w:rsidRPr="00936461">
                <w:t>Band</w:t>
              </w:r>
            </w:ins>
          </w:p>
        </w:tc>
        <w:tc>
          <w:tcPr>
            <w:tcW w:w="567" w:type="dxa"/>
          </w:tcPr>
          <w:p w14:paraId="249CE6BD" w14:textId="59BF40DE" w:rsidR="00B6234D" w:rsidRPr="00936461" w:rsidRDefault="00B6234D" w:rsidP="00B6234D">
            <w:pPr>
              <w:pStyle w:val="TAL"/>
              <w:jc w:val="center"/>
              <w:rPr>
                <w:ins w:id="2086" w:author="CR#1056r1" w:date="2024-03-28T12:28:00Z"/>
                <w:rFonts w:cs="Arial"/>
                <w:bCs/>
                <w:iCs/>
                <w:szCs w:val="18"/>
              </w:rPr>
            </w:pPr>
            <w:ins w:id="2087" w:author="CR#1056r1" w:date="2024-03-28T12:29:00Z">
              <w:r w:rsidRPr="00936461">
                <w:rPr>
                  <w:rFonts w:cs="Arial"/>
                  <w:bCs/>
                  <w:iCs/>
                  <w:szCs w:val="18"/>
                </w:rPr>
                <w:t>No</w:t>
              </w:r>
            </w:ins>
          </w:p>
        </w:tc>
        <w:tc>
          <w:tcPr>
            <w:tcW w:w="709" w:type="dxa"/>
          </w:tcPr>
          <w:p w14:paraId="324CB9E7" w14:textId="1928781E" w:rsidR="00B6234D" w:rsidRPr="00936461" w:rsidRDefault="00B6234D" w:rsidP="00B6234D">
            <w:pPr>
              <w:pStyle w:val="TAL"/>
              <w:jc w:val="center"/>
              <w:rPr>
                <w:ins w:id="2088" w:author="CR#1056r1" w:date="2024-03-28T12:28:00Z"/>
                <w:bCs/>
                <w:iCs/>
              </w:rPr>
            </w:pPr>
            <w:ins w:id="2089" w:author="CR#1056r1" w:date="2024-03-28T12:29:00Z">
              <w:r w:rsidRPr="00936461">
                <w:rPr>
                  <w:bCs/>
                  <w:iCs/>
                </w:rPr>
                <w:t>N/A</w:t>
              </w:r>
            </w:ins>
          </w:p>
        </w:tc>
        <w:tc>
          <w:tcPr>
            <w:tcW w:w="728" w:type="dxa"/>
          </w:tcPr>
          <w:p w14:paraId="44849335" w14:textId="4094C6DA" w:rsidR="00B6234D" w:rsidRPr="00936461" w:rsidRDefault="00B6234D" w:rsidP="00B6234D">
            <w:pPr>
              <w:pStyle w:val="TAL"/>
              <w:jc w:val="center"/>
              <w:rPr>
                <w:ins w:id="2090" w:author="CR#1056r1" w:date="2024-03-28T12:28:00Z"/>
                <w:rFonts w:cs="Arial"/>
                <w:bCs/>
                <w:iCs/>
                <w:szCs w:val="18"/>
              </w:rPr>
            </w:pPr>
            <w:ins w:id="2091" w:author="CR#1056r1" w:date="2024-03-28T12:29:00Z">
              <w:r w:rsidRPr="00936461">
                <w:rPr>
                  <w:rFonts w:cs="Arial"/>
                  <w:bCs/>
                  <w:iCs/>
                  <w:szCs w:val="18"/>
                </w:rPr>
                <w:t>N/A</w:t>
              </w:r>
            </w:ins>
          </w:p>
        </w:tc>
      </w:tr>
      <w:tr w:rsidR="00936461" w:rsidRPr="00936461" w14:paraId="63D83F7E" w14:textId="77777777" w:rsidTr="0026000E">
        <w:trPr>
          <w:cantSplit/>
          <w:tblHeader/>
        </w:trPr>
        <w:tc>
          <w:tcPr>
            <w:tcW w:w="6917" w:type="dxa"/>
          </w:tcPr>
          <w:p w14:paraId="579A0D9B" w14:textId="77777777" w:rsidR="0097457F" w:rsidRPr="00936461" w:rsidRDefault="0097457F" w:rsidP="0097457F">
            <w:pPr>
              <w:pStyle w:val="TAL"/>
              <w:rPr>
                <w:b/>
                <w:i/>
              </w:rPr>
            </w:pPr>
            <w:r w:rsidRPr="00936461">
              <w:rPr>
                <w:b/>
                <w:i/>
              </w:rPr>
              <w:t>triggeredHARQ-CodebookRetx-r17</w:t>
            </w:r>
          </w:p>
          <w:p w14:paraId="4C08D085" w14:textId="697F882C" w:rsidR="0097457F" w:rsidRPr="00936461" w:rsidRDefault="0097457F" w:rsidP="0097457F">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97457F" w:rsidRPr="00936461" w:rsidRDefault="0097457F" w:rsidP="0097457F">
            <w:pPr>
              <w:pStyle w:val="TAL"/>
              <w:rPr>
                <w:rFonts w:cs="Arial"/>
                <w:szCs w:val="18"/>
              </w:rPr>
            </w:pPr>
          </w:p>
          <w:p w14:paraId="322DC85C" w14:textId="00BCD27E" w:rsidR="0097457F" w:rsidRPr="00936461" w:rsidRDefault="0097457F" w:rsidP="0097457F">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97457F" w:rsidRPr="00936461" w:rsidRDefault="0097457F" w:rsidP="0097457F">
            <w:pPr>
              <w:pStyle w:val="TAL"/>
              <w:jc w:val="center"/>
            </w:pPr>
            <w:r w:rsidRPr="00936461">
              <w:t>Band</w:t>
            </w:r>
          </w:p>
        </w:tc>
        <w:tc>
          <w:tcPr>
            <w:tcW w:w="567" w:type="dxa"/>
          </w:tcPr>
          <w:p w14:paraId="52621D15" w14:textId="28B92110" w:rsidR="0097457F" w:rsidRPr="00936461" w:rsidRDefault="0097457F" w:rsidP="0097457F">
            <w:pPr>
              <w:pStyle w:val="TAL"/>
              <w:jc w:val="center"/>
              <w:rPr>
                <w:rFonts w:cs="Arial"/>
                <w:bCs/>
                <w:iCs/>
                <w:szCs w:val="18"/>
              </w:rPr>
            </w:pPr>
            <w:r w:rsidRPr="00936461">
              <w:t>No</w:t>
            </w:r>
          </w:p>
        </w:tc>
        <w:tc>
          <w:tcPr>
            <w:tcW w:w="709" w:type="dxa"/>
          </w:tcPr>
          <w:p w14:paraId="19027D3B" w14:textId="61363E39" w:rsidR="0097457F" w:rsidRPr="00936461" w:rsidRDefault="0097457F" w:rsidP="0097457F">
            <w:pPr>
              <w:pStyle w:val="TAL"/>
              <w:jc w:val="center"/>
              <w:rPr>
                <w:bCs/>
                <w:iCs/>
              </w:rPr>
            </w:pPr>
            <w:r w:rsidRPr="00936461">
              <w:t>N/A</w:t>
            </w:r>
          </w:p>
        </w:tc>
        <w:tc>
          <w:tcPr>
            <w:tcW w:w="728" w:type="dxa"/>
          </w:tcPr>
          <w:p w14:paraId="0F8B08AB" w14:textId="78FE019F" w:rsidR="0097457F" w:rsidRPr="00936461" w:rsidRDefault="0097457F" w:rsidP="0097457F">
            <w:pPr>
              <w:pStyle w:val="TAL"/>
              <w:jc w:val="center"/>
              <w:rPr>
                <w:rFonts w:cs="Arial"/>
                <w:bCs/>
                <w:iCs/>
                <w:szCs w:val="18"/>
              </w:rPr>
            </w:pPr>
            <w:r w:rsidRPr="00936461">
              <w:t>N/A</w:t>
            </w:r>
          </w:p>
        </w:tc>
      </w:tr>
      <w:tr w:rsidR="00936461" w:rsidRPr="00936461" w14:paraId="47F2C31B" w14:textId="77777777" w:rsidTr="0026000E">
        <w:trPr>
          <w:cantSplit/>
          <w:tblHeader/>
        </w:trPr>
        <w:tc>
          <w:tcPr>
            <w:tcW w:w="6917" w:type="dxa"/>
          </w:tcPr>
          <w:p w14:paraId="3BAD2250" w14:textId="77777777" w:rsidR="0097457F" w:rsidRPr="00936461" w:rsidRDefault="0097457F" w:rsidP="0097457F">
            <w:pPr>
              <w:pStyle w:val="TAL"/>
              <w:rPr>
                <w:b/>
                <w:i/>
              </w:rPr>
            </w:pPr>
            <w:r w:rsidRPr="00936461">
              <w:rPr>
                <w:b/>
                <w:i/>
              </w:rPr>
              <w:t>trs-AdditionalBandwidth-r16</w:t>
            </w:r>
          </w:p>
          <w:p w14:paraId="7C0A311F" w14:textId="77777777" w:rsidR="0097457F" w:rsidRPr="00936461" w:rsidRDefault="0097457F" w:rsidP="0097457F">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97457F" w:rsidRPr="00936461" w:rsidRDefault="0097457F" w:rsidP="0097457F">
            <w:pPr>
              <w:pStyle w:val="TAL"/>
            </w:pPr>
            <w:r w:rsidRPr="00936461">
              <w:t xml:space="preserve">Value </w:t>
            </w:r>
            <w:r w:rsidRPr="00936461">
              <w:rPr>
                <w:i/>
              </w:rPr>
              <w:t>trs-AddBW-Set1</w:t>
            </w:r>
            <w:r w:rsidRPr="00936461">
              <w:t xml:space="preserve"> indicates 28, 32, 36, 40, 44, 48 RBs.</w:t>
            </w:r>
          </w:p>
          <w:p w14:paraId="0A1BBAFF" w14:textId="77777777" w:rsidR="0097457F" w:rsidRPr="00936461" w:rsidRDefault="0097457F" w:rsidP="0097457F">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97457F" w:rsidRPr="00936461" w:rsidRDefault="0097457F" w:rsidP="0097457F">
            <w:pPr>
              <w:pStyle w:val="TAL"/>
              <w:jc w:val="center"/>
              <w:rPr>
                <w:rFonts w:cs="Arial"/>
                <w:szCs w:val="18"/>
              </w:rPr>
            </w:pPr>
            <w:r w:rsidRPr="00936461">
              <w:t>Band</w:t>
            </w:r>
          </w:p>
        </w:tc>
        <w:tc>
          <w:tcPr>
            <w:tcW w:w="567" w:type="dxa"/>
          </w:tcPr>
          <w:p w14:paraId="38DC1C49" w14:textId="77777777" w:rsidR="0097457F" w:rsidRPr="00936461" w:rsidRDefault="0097457F" w:rsidP="0097457F">
            <w:pPr>
              <w:pStyle w:val="TAL"/>
              <w:jc w:val="center"/>
              <w:rPr>
                <w:rFonts w:cs="Arial"/>
                <w:bCs/>
                <w:iCs/>
                <w:szCs w:val="18"/>
              </w:rPr>
            </w:pPr>
            <w:r w:rsidRPr="00936461">
              <w:t>No</w:t>
            </w:r>
          </w:p>
        </w:tc>
        <w:tc>
          <w:tcPr>
            <w:tcW w:w="709" w:type="dxa"/>
          </w:tcPr>
          <w:p w14:paraId="6F35F7C8" w14:textId="77777777" w:rsidR="0097457F" w:rsidRPr="00936461" w:rsidRDefault="0097457F" w:rsidP="0097457F">
            <w:pPr>
              <w:pStyle w:val="TAL"/>
              <w:jc w:val="center"/>
              <w:rPr>
                <w:bCs/>
                <w:iCs/>
              </w:rPr>
            </w:pPr>
            <w:r w:rsidRPr="00936461">
              <w:rPr>
                <w:bCs/>
                <w:iCs/>
              </w:rPr>
              <w:t>FDD only</w:t>
            </w:r>
          </w:p>
        </w:tc>
        <w:tc>
          <w:tcPr>
            <w:tcW w:w="728" w:type="dxa"/>
          </w:tcPr>
          <w:p w14:paraId="046F96A4" w14:textId="77777777" w:rsidR="0097457F" w:rsidRPr="00936461" w:rsidRDefault="0097457F" w:rsidP="0097457F">
            <w:pPr>
              <w:pStyle w:val="TAL"/>
              <w:jc w:val="center"/>
              <w:rPr>
                <w:bCs/>
                <w:iCs/>
              </w:rPr>
            </w:pPr>
            <w:r w:rsidRPr="00936461">
              <w:rPr>
                <w:bCs/>
                <w:iCs/>
              </w:rPr>
              <w:t>FR1 only</w:t>
            </w:r>
          </w:p>
        </w:tc>
      </w:tr>
      <w:tr w:rsidR="00936461" w:rsidRPr="00936461"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36461" w:rsidRDefault="0097457F" w:rsidP="0097457F">
            <w:pPr>
              <w:pStyle w:val="TAL"/>
              <w:rPr>
                <w:b/>
                <w:i/>
              </w:rPr>
            </w:pPr>
            <w:r w:rsidRPr="00936461">
              <w:rPr>
                <w:b/>
                <w:i/>
              </w:rPr>
              <w:t>twoHARQ-ACK-CodebookForUnicastAndMulticast-r17</w:t>
            </w:r>
          </w:p>
          <w:p w14:paraId="60D547D9" w14:textId="77777777" w:rsidR="0097457F" w:rsidRPr="00936461" w:rsidRDefault="0097457F" w:rsidP="0097457F">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97457F" w:rsidRPr="00936461" w:rsidRDefault="0097457F" w:rsidP="0097457F">
            <w:pPr>
              <w:pStyle w:val="TAL"/>
              <w:rPr>
                <w:rFonts w:cs="Arial"/>
              </w:rPr>
            </w:pPr>
          </w:p>
          <w:p w14:paraId="2C4A5F19"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36461" w:rsidRDefault="0097457F" w:rsidP="0097457F">
            <w:pPr>
              <w:pStyle w:val="TAL"/>
              <w:rPr>
                <w:b/>
                <w:i/>
              </w:rPr>
            </w:pPr>
          </w:p>
          <w:p w14:paraId="740498C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36461" w:rsidRDefault="0097457F" w:rsidP="0097457F">
            <w:pPr>
              <w:pStyle w:val="TAL"/>
              <w:jc w:val="center"/>
              <w:rPr>
                <w:bCs/>
                <w:iCs/>
              </w:rPr>
            </w:pPr>
            <w:r w:rsidRPr="00936461">
              <w:t>N/A</w:t>
            </w:r>
          </w:p>
        </w:tc>
      </w:tr>
      <w:tr w:rsidR="00936461" w:rsidRPr="00936461" w14:paraId="5112198E" w14:textId="77777777" w:rsidTr="0026000E">
        <w:trPr>
          <w:cantSplit/>
          <w:tblHeader/>
        </w:trPr>
        <w:tc>
          <w:tcPr>
            <w:tcW w:w="6917" w:type="dxa"/>
          </w:tcPr>
          <w:p w14:paraId="4733BF1F" w14:textId="77777777" w:rsidR="0097457F" w:rsidRPr="00936461" w:rsidRDefault="0097457F" w:rsidP="0097457F">
            <w:pPr>
              <w:pStyle w:val="TAL"/>
              <w:rPr>
                <w:b/>
                <w:i/>
              </w:rPr>
            </w:pPr>
            <w:r w:rsidRPr="00936461">
              <w:rPr>
                <w:b/>
                <w:i/>
              </w:rPr>
              <w:t>twoPortsPTRS-UL</w:t>
            </w:r>
          </w:p>
          <w:p w14:paraId="2737D9B6" w14:textId="77777777" w:rsidR="0097457F" w:rsidRPr="00936461" w:rsidRDefault="0097457F" w:rsidP="0097457F">
            <w:pPr>
              <w:pStyle w:val="TAL"/>
              <w:rPr>
                <w:bCs/>
                <w:iCs/>
              </w:rPr>
            </w:pPr>
            <w:r w:rsidRPr="00936461">
              <w:t>Defines whether UE supports PT-RS with 2 antenna ports for UL transmission.</w:t>
            </w:r>
          </w:p>
        </w:tc>
        <w:tc>
          <w:tcPr>
            <w:tcW w:w="709" w:type="dxa"/>
          </w:tcPr>
          <w:p w14:paraId="24A7DF9B" w14:textId="77777777" w:rsidR="0097457F" w:rsidRPr="00936461" w:rsidRDefault="0097457F" w:rsidP="0097457F">
            <w:pPr>
              <w:pStyle w:val="TAL"/>
              <w:jc w:val="center"/>
              <w:rPr>
                <w:rFonts w:cs="Arial"/>
                <w:szCs w:val="18"/>
              </w:rPr>
            </w:pPr>
            <w:r w:rsidRPr="00936461">
              <w:t>Band</w:t>
            </w:r>
          </w:p>
        </w:tc>
        <w:tc>
          <w:tcPr>
            <w:tcW w:w="567" w:type="dxa"/>
          </w:tcPr>
          <w:p w14:paraId="5739F188" w14:textId="77777777" w:rsidR="0097457F" w:rsidRPr="00936461" w:rsidRDefault="0097457F" w:rsidP="0097457F">
            <w:pPr>
              <w:pStyle w:val="TAL"/>
              <w:jc w:val="center"/>
              <w:rPr>
                <w:rFonts w:cs="Arial"/>
                <w:bCs/>
                <w:iCs/>
                <w:szCs w:val="18"/>
              </w:rPr>
            </w:pPr>
            <w:r w:rsidRPr="00936461">
              <w:t>No</w:t>
            </w:r>
          </w:p>
        </w:tc>
        <w:tc>
          <w:tcPr>
            <w:tcW w:w="709" w:type="dxa"/>
          </w:tcPr>
          <w:p w14:paraId="64F3DF65" w14:textId="77777777" w:rsidR="0097457F" w:rsidRPr="00936461" w:rsidRDefault="0097457F" w:rsidP="0097457F">
            <w:pPr>
              <w:pStyle w:val="TAL"/>
              <w:jc w:val="center"/>
              <w:rPr>
                <w:rFonts w:eastAsia="MS Mincho" w:cs="Arial"/>
                <w:szCs w:val="18"/>
              </w:rPr>
            </w:pPr>
            <w:r w:rsidRPr="00936461">
              <w:rPr>
                <w:bCs/>
                <w:iCs/>
              </w:rPr>
              <w:t>N/A</w:t>
            </w:r>
          </w:p>
        </w:tc>
        <w:tc>
          <w:tcPr>
            <w:tcW w:w="728" w:type="dxa"/>
          </w:tcPr>
          <w:p w14:paraId="7ACE2298" w14:textId="77777777" w:rsidR="0097457F" w:rsidRPr="00936461" w:rsidRDefault="0097457F" w:rsidP="0097457F">
            <w:pPr>
              <w:pStyle w:val="TAL"/>
              <w:jc w:val="center"/>
            </w:pPr>
            <w:r w:rsidRPr="00936461">
              <w:rPr>
                <w:bCs/>
                <w:iCs/>
              </w:rPr>
              <w:t>N/A</w:t>
            </w:r>
          </w:p>
        </w:tc>
      </w:tr>
      <w:tr w:rsidR="00B6234D" w:rsidRPr="00936461" w14:paraId="795825C8" w14:textId="77777777" w:rsidTr="0026000E">
        <w:trPr>
          <w:cantSplit/>
          <w:tblHeader/>
          <w:ins w:id="2092" w:author="CR#1056r1" w:date="2024-03-28T12:29:00Z"/>
        </w:trPr>
        <w:tc>
          <w:tcPr>
            <w:tcW w:w="6917" w:type="dxa"/>
          </w:tcPr>
          <w:p w14:paraId="3B8CF544" w14:textId="77777777" w:rsidR="00B6234D" w:rsidRDefault="00B6234D" w:rsidP="00B6234D">
            <w:pPr>
              <w:pStyle w:val="TAL"/>
              <w:rPr>
                <w:ins w:id="2093" w:author="CR#1056r1" w:date="2024-03-28T12:29:00Z"/>
                <w:b/>
                <w:i/>
              </w:rPr>
            </w:pPr>
            <w:ins w:id="2094" w:author="CR#1056r1" w:date="2024-03-28T12:29:00Z">
              <w:r w:rsidRPr="004E4104">
                <w:rPr>
                  <w:b/>
                  <w:i/>
                </w:rPr>
                <w:t>twoPUSCH-CB-MultiDCI-STx2P-CG-CG-r18</w:t>
              </w:r>
            </w:ins>
          </w:p>
          <w:p w14:paraId="29AA0CE4" w14:textId="77777777" w:rsidR="00B6234D" w:rsidRDefault="00B6234D" w:rsidP="00B6234D">
            <w:pPr>
              <w:pStyle w:val="TAL"/>
              <w:rPr>
                <w:ins w:id="2095" w:author="CR#1056r1" w:date="2024-03-28T12:29:00Z"/>
                <w:rFonts w:eastAsia="Malgun Gothic" w:cs="Arial"/>
                <w:color w:val="000000" w:themeColor="text1"/>
                <w:szCs w:val="18"/>
                <w:lang w:val="en-US" w:eastAsia="ko-KR"/>
              </w:rPr>
            </w:pPr>
            <w:ins w:id="2096" w:author="CR#1056r1" w:date="2024-03-28T12:29:00Z">
              <w:r>
                <w:rPr>
                  <w:bCs/>
                  <w:iCs/>
                </w:rPr>
                <w:t xml:space="preserve">Indicates whether the UE supports </w:t>
              </w:r>
              <w:r>
                <w:rPr>
                  <w:rFonts w:eastAsia="Malgun Gothic" w:cs="Arial"/>
                  <w:color w:val="000000" w:themeColor="text1"/>
                  <w:szCs w:val="18"/>
                  <w:lang w:eastAsia="ko-KR"/>
                </w:rPr>
                <w:t>multi-DCI based STx2P CG-PUSCH+CG-PUSCH.</w:t>
              </w:r>
            </w:ins>
          </w:p>
          <w:p w14:paraId="1BFB7A63" w14:textId="7BBD62D6" w:rsidR="00B6234D" w:rsidRPr="00936461" w:rsidRDefault="00B6234D" w:rsidP="00B6234D">
            <w:pPr>
              <w:pStyle w:val="TAL"/>
              <w:rPr>
                <w:ins w:id="2097" w:author="CR#1056r1" w:date="2024-03-28T12:29:00Z"/>
                <w:b/>
                <w:i/>
              </w:rPr>
            </w:pPr>
            <w:ins w:id="2098" w:author="CR#1056r1" w:date="2024-03-28T12:29: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1992DA65" w14:textId="2B85AE0B" w:rsidR="00B6234D" w:rsidRPr="00936461" w:rsidRDefault="00B6234D" w:rsidP="00B6234D">
            <w:pPr>
              <w:pStyle w:val="TAL"/>
              <w:jc w:val="center"/>
              <w:rPr>
                <w:ins w:id="2099" w:author="CR#1056r1" w:date="2024-03-28T12:29:00Z"/>
              </w:rPr>
            </w:pPr>
            <w:ins w:id="2100" w:author="CR#1056r1" w:date="2024-03-28T12:29:00Z">
              <w:r w:rsidRPr="00936461">
                <w:t>Band</w:t>
              </w:r>
            </w:ins>
          </w:p>
        </w:tc>
        <w:tc>
          <w:tcPr>
            <w:tcW w:w="567" w:type="dxa"/>
          </w:tcPr>
          <w:p w14:paraId="31D11189" w14:textId="4272B10A" w:rsidR="00B6234D" w:rsidRPr="00936461" w:rsidRDefault="00B6234D" w:rsidP="00B6234D">
            <w:pPr>
              <w:pStyle w:val="TAL"/>
              <w:jc w:val="center"/>
              <w:rPr>
                <w:ins w:id="2101" w:author="CR#1056r1" w:date="2024-03-28T12:29:00Z"/>
              </w:rPr>
            </w:pPr>
            <w:ins w:id="2102" w:author="CR#1056r1" w:date="2024-03-28T12:29:00Z">
              <w:r w:rsidRPr="00936461">
                <w:t>No</w:t>
              </w:r>
            </w:ins>
          </w:p>
        </w:tc>
        <w:tc>
          <w:tcPr>
            <w:tcW w:w="709" w:type="dxa"/>
          </w:tcPr>
          <w:p w14:paraId="3C9A7B21" w14:textId="44FEACB1" w:rsidR="00B6234D" w:rsidRPr="00936461" w:rsidRDefault="00B6234D" w:rsidP="00B6234D">
            <w:pPr>
              <w:pStyle w:val="TAL"/>
              <w:jc w:val="center"/>
              <w:rPr>
                <w:ins w:id="2103" w:author="CR#1056r1" w:date="2024-03-28T12:29:00Z"/>
                <w:bCs/>
                <w:iCs/>
              </w:rPr>
            </w:pPr>
            <w:ins w:id="2104" w:author="CR#1056r1" w:date="2024-03-28T12:29:00Z">
              <w:r w:rsidRPr="00936461">
                <w:rPr>
                  <w:bCs/>
                  <w:iCs/>
                </w:rPr>
                <w:t>N/A</w:t>
              </w:r>
            </w:ins>
          </w:p>
        </w:tc>
        <w:tc>
          <w:tcPr>
            <w:tcW w:w="728" w:type="dxa"/>
          </w:tcPr>
          <w:p w14:paraId="0D7269F9" w14:textId="7933D6E4" w:rsidR="00B6234D" w:rsidRPr="00936461" w:rsidRDefault="00B6234D" w:rsidP="00B6234D">
            <w:pPr>
              <w:pStyle w:val="TAL"/>
              <w:jc w:val="center"/>
              <w:rPr>
                <w:ins w:id="2105" w:author="CR#1056r1" w:date="2024-03-28T12:29:00Z"/>
                <w:bCs/>
                <w:iCs/>
              </w:rPr>
            </w:pPr>
            <w:ins w:id="2106" w:author="CR#1056r1" w:date="2024-03-28T12:29:00Z">
              <w:r w:rsidRPr="00936461">
                <w:rPr>
                  <w:bCs/>
                  <w:iCs/>
                </w:rPr>
                <w:t>FR2 only</w:t>
              </w:r>
            </w:ins>
          </w:p>
        </w:tc>
      </w:tr>
      <w:tr w:rsidR="00B6234D" w:rsidRPr="00936461" w14:paraId="5799067F" w14:textId="77777777" w:rsidTr="0026000E">
        <w:trPr>
          <w:cantSplit/>
          <w:tblHeader/>
          <w:ins w:id="2107" w:author="CR#1056r1" w:date="2024-03-28T12:29:00Z"/>
        </w:trPr>
        <w:tc>
          <w:tcPr>
            <w:tcW w:w="6917" w:type="dxa"/>
          </w:tcPr>
          <w:p w14:paraId="54C7EBCD" w14:textId="77777777" w:rsidR="00B6234D" w:rsidRDefault="00B6234D" w:rsidP="00B6234D">
            <w:pPr>
              <w:pStyle w:val="TAL"/>
              <w:rPr>
                <w:ins w:id="2108" w:author="CR#1056r1" w:date="2024-03-28T12:29:00Z"/>
                <w:b/>
                <w:i/>
              </w:rPr>
            </w:pPr>
            <w:ins w:id="2109" w:author="CR#1056r1" w:date="2024-03-28T12:29:00Z">
              <w:r w:rsidRPr="004E4104">
                <w:rPr>
                  <w:b/>
                  <w:i/>
                </w:rPr>
                <w:t>twoPUSCH-CB-MultiDCI-STx2P-CG-</w:t>
              </w:r>
              <w:r>
                <w:rPr>
                  <w:b/>
                  <w:i/>
                </w:rPr>
                <w:t>D</w:t>
              </w:r>
              <w:r w:rsidRPr="004E4104">
                <w:rPr>
                  <w:b/>
                  <w:i/>
                </w:rPr>
                <w:t>G-r18</w:t>
              </w:r>
            </w:ins>
          </w:p>
          <w:p w14:paraId="14AE04CC" w14:textId="77777777" w:rsidR="00B6234D" w:rsidRDefault="00B6234D" w:rsidP="00B6234D">
            <w:pPr>
              <w:pStyle w:val="TAL"/>
              <w:rPr>
                <w:ins w:id="2110" w:author="CR#1056r1" w:date="2024-03-28T12:29:00Z"/>
                <w:rFonts w:eastAsia="Malgun Gothic" w:cs="Arial"/>
                <w:color w:val="000000" w:themeColor="text1"/>
                <w:szCs w:val="18"/>
                <w:lang w:eastAsia="ko-KR"/>
              </w:rPr>
            </w:pPr>
            <w:ins w:id="2111" w:author="CR#1056r1" w:date="2024-03-28T12:29:00Z">
              <w:r>
                <w:rPr>
                  <w:bCs/>
                  <w:iCs/>
                </w:rPr>
                <w:t xml:space="preserve">Indicates whether the UE supports </w:t>
              </w:r>
              <w:r>
                <w:rPr>
                  <w:rFonts w:eastAsia="Malgun Gothic" w:cs="Arial"/>
                  <w:color w:val="000000" w:themeColor="text1"/>
                  <w:szCs w:val="18"/>
                  <w:lang w:eastAsia="ko-KR"/>
                </w:rPr>
                <w:t>multi-DCI based STx2P DG-PUSCH+CG-PUSCH.</w:t>
              </w:r>
            </w:ins>
          </w:p>
          <w:p w14:paraId="3C55C813" w14:textId="72FABA1B" w:rsidR="00B6234D" w:rsidRPr="00936461" w:rsidRDefault="00B6234D" w:rsidP="00B6234D">
            <w:pPr>
              <w:pStyle w:val="TAL"/>
              <w:rPr>
                <w:ins w:id="2112" w:author="CR#1056r1" w:date="2024-03-28T12:29:00Z"/>
                <w:b/>
                <w:i/>
              </w:rPr>
            </w:pPr>
            <w:ins w:id="2113" w:author="CR#1056r1" w:date="2024-03-28T12:29: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41E957D2" w14:textId="17C2A043" w:rsidR="00B6234D" w:rsidRPr="00936461" w:rsidRDefault="00B6234D" w:rsidP="00B6234D">
            <w:pPr>
              <w:pStyle w:val="TAL"/>
              <w:jc w:val="center"/>
              <w:rPr>
                <w:ins w:id="2114" w:author="CR#1056r1" w:date="2024-03-28T12:29:00Z"/>
              </w:rPr>
            </w:pPr>
            <w:ins w:id="2115" w:author="CR#1056r1" w:date="2024-03-28T12:29:00Z">
              <w:r w:rsidRPr="00936461">
                <w:t>Band</w:t>
              </w:r>
            </w:ins>
          </w:p>
        </w:tc>
        <w:tc>
          <w:tcPr>
            <w:tcW w:w="567" w:type="dxa"/>
          </w:tcPr>
          <w:p w14:paraId="2FDAE1BE" w14:textId="208AE6F6" w:rsidR="00B6234D" w:rsidRPr="00936461" w:rsidRDefault="00B6234D" w:rsidP="00B6234D">
            <w:pPr>
              <w:pStyle w:val="TAL"/>
              <w:jc w:val="center"/>
              <w:rPr>
                <w:ins w:id="2116" w:author="CR#1056r1" w:date="2024-03-28T12:29:00Z"/>
              </w:rPr>
            </w:pPr>
            <w:ins w:id="2117" w:author="CR#1056r1" w:date="2024-03-28T12:29:00Z">
              <w:r w:rsidRPr="00936461">
                <w:t>No</w:t>
              </w:r>
            </w:ins>
          </w:p>
        </w:tc>
        <w:tc>
          <w:tcPr>
            <w:tcW w:w="709" w:type="dxa"/>
          </w:tcPr>
          <w:p w14:paraId="7B12F050" w14:textId="0BCB1CD3" w:rsidR="00B6234D" w:rsidRPr="00936461" w:rsidRDefault="00B6234D" w:rsidP="00B6234D">
            <w:pPr>
              <w:pStyle w:val="TAL"/>
              <w:jc w:val="center"/>
              <w:rPr>
                <w:ins w:id="2118" w:author="CR#1056r1" w:date="2024-03-28T12:29:00Z"/>
                <w:bCs/>
                <w:iCs/>
              </w:rPr>
            </w:pPr>
            <w:ins w:id="2119" w:author="CR#1056r1" w:date="2024-03-28T12:29:00Z">
              <w:r w:rsidRPr="00936461">
                <w:rPr>
                  <w:bCs/>
                  <w:iCs/>
                </w:rPr>
                <w:t>N/A</w:t>
              </w:r>
            </w:ins>
          </w:p>
        </w:tc>
        <w:tc>
          <w:tcPr>
            <w:tcW w:w="728" w:type="dxa"/>
          </w:tcPr>
          <w:p w14:paraId="209A3968" w14:textId="0A1D79A3" w:rsidR="00B6234D" w:rsidRPr="00936461" w:rsidRDefault="00B6234D" w:rsidP="00B6234D">
            <w:pPr>
              <w:pStyle w:val="TAL"/>
              <w:jc w:val="center"/>
              <w:rPr>
                <w:ins w:id="2120" w:author="CR#1056r1" w:date="2024-03-28T12:29:00Z"/>
                <w:bCs/>
                <w:iCs/>
              </w:rPr>
            </w:pPr>
            <w:ins w:id="2121" w:author="CR#1056r1" w:date="2024-03-28T12:29:00Z">
              <w:r w:rsidRPr="00936461">
                <w:rPr>
                  <w:bCs/>
                  <w:iCs/>
                </w:rPr>
                <w:t>FR2 only</w:t>
              </w:r>
            </w:ins>
          </w:p>
        </w:tc>
      </w:tr>
      <w:tr w:rsidR="00936461" w:rsidRPr="00936461" w14:paraId="28DE4EFD" w14:textId="77777777" w:rsidTr="0026000E">
        <w:trPr>
          <w:cantSplit/>
          <w:tblHeader/>
        </w:trPr>
        <w:tc>
          <w:tcPr>
            <w:tcW w:w="6917" w:type="dxa"/>
          </w:tcPr>
          <w:p w14:paraId="79AC7C31" w14:textId="77777777" w:rsidR="00447561" w:rsidRPr="00936461" w:rsidRDefault="00447561" w:rsidP="00447561">
            <w:pPr>
              <w:pStyle w:val="TAL"/>
              <w:rPr>
                <w:b/>
                <w:i/>
              </w:rPr>
            </w:pPr>
            <w:r w:rsidRPr="00936461">
              <w:rPr>
                <w:b/>
                <w:i/>
              </w:rPr>
              <w:t>twoPUSCH-CB-MultiDCI-STx2P-FullTimeFullFreqOverlap-r18</w:t>
            </w:r>
          </w:p>
          <w:p w14:paraId="69256F3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447561" w:rsidRPr="00936461" w:rsidRDefault="00447561" w:rsidP="00447561">
            <w:pPr>
              <w:pStyle w:val="TAL"/>
              <w:jc w:val="center"/>
            </w:pPr>
            <w:r w:rsidRPr="00936461">
              <w:t>Band</w:t>
            </w:r>
          </w:p>
        </w:tc>
        <w:tc>
          <w:tcPr>
            <w:tcW w:w="567" w:type="dxa"/>
          </w:tcPr>
          <w:p w14:paraId="75F5AD38" w14:textId="6FD95FEC" w:rsidR="00447561" w:rsidRPr="00936461" w:rsidRDefault="00447561" w:rsidP="00447561">
            <w:pPr>
              <w:pStyle w:val="TAL"/>
              <w:jc w:val="center"/>
            </w:pPr>
            <w:r w:rsidRPr="00936461">
              <w:t>No</w:t>
            </w:r>
          </w:p>
        </w:tc>
        <w:tc>
          <w:tcPr>
            <w:tcW w:w="709" w:type="dxa"/>
          </w:tcPr>
          <w:p w14:paraId="6D03305B" w14:textId="0141DC12" w:rsidR="00447561" w:rsidRPr="00936461" w:rsidRDefault="00447561" w:rsidP="00447561">
            <w:pPr>
              <w:pStyle w:val="TAL"/>
              <w:jc w:val="center"/>
              <w:rPr>
                <w:bCs/>
                <w:iCs/>
              </w:rPr>
            </w:pPr>
            <w:r w:rsidRPr="00936461">
              <w:rPr>
                <w:bCs/>
                <w:iCs/>
              </w:rPr>
              <w:t>N/A</w:t>
            </w:r>
          </w:p>
        </w:tc>
        <w:tc>
          <w:tcPr>
            <w:tcW w:w="728" w:type="dxa"/>
          </w:tcPr>
          <w:p w14:paraId="2E630C5E" w14:textId="56A4516A" w:rsidR="00447561" w:rsidRPr="00936461" w:rsidRDefault="00447561" w:rsidP="00447561">
            <w:pPr>
              <w:pStyle w:val="TAL"/>
              <w:jc w:val="center"/>
              <w:rPr>
                <w:bCs/>
                <w:iCs/>
              </w:rPr>
            </w:pPr>
            <w:r w:rsidRPr="00936461">
              <w:rPr>
                <w:bCs/>
                <w:iCs/>
              </w:rPr>
              <w:t>FR2 only</w:t>
            </w:r>
          </w:p>
        </w:tc>
      </w:tr>
      <w:tr w:rsidR="00936461" w:rsidRPr="00936461" w14:paraId="4FB36533" w14:textId="77777777" w:rsidTr="0026000E">
        <w:trPr>
          <w:cantSplit/>
          <w:tblHeader/>
        </w:trPr>
        <w:tc>
          <w:tcPr>
            <w:tcW w:w="6917" w:type="dxa"/>
          </w:tcPr>
          <w:p w14:paraId="78D43628" w14:textId="77777777" w:rsidR="00447561" w:rsidRPr="00936461" w:rsidRDefault="00447561" w:rsidP="00447561">
            <w:pPr>
              <w:pStyle w:val="TAL"/>
              <w:rPr>
                <w:b/>
                <w:i/>
              </w:rPr>
            </w:pPr>
            <w:r w:rsidRPr="00936461">
              <w:rPr>
                <w:b/>
                <w:i/>
              </w:rPr>
              <w:t>twoPUSCH-CB-MultiDCI-STx2P-FullTimePartialFreqOverlap-r18</w:t>
            </w:r>
          </w:p>
          <w:p w14:paraId="002EA25B"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447561" w:rsidRPr="00936461" w:rsidRDefault="00447561" w:rsidP="00447561">
            <w:pPr>
              <w:pStyle w:val="TAL"/>
              <w:jc w:val="center"/>
            </w:pPr>
            <w:r w:rsidRPr="00936461">
              <w:t>Band</w:t>
            </w:r>
          </w:p>
        </w:tc>
        <w:tc>
          <w:tcPr>
            <w:tcW w:w="567" w:type="dxa"/>
          </w:tcPr>
          <w:p w14:paraId="1AC4C224" w14:textId="14658CA2" w:rsidR="00447561" w:rsidRPr="00936461" w:rsidRDefault="00447561" w:rsidP="00447561">
            <w:pPr>
              <w:pStyle w:val="TAL"/>
              <w:jc w:val="center"/>
            </w:pPr>
            <w:r w:rsidRPr="00936461">
              <w:t>No</w:t>
            </w:r>
          </w:p>
        </w:tc>
        <w:tc>
          <w:tcPr>
            <w:tcW w:w="709" w:type="dxa"/>
          </w:tcPr>
          <w:p w14:paraId="09589E52" w14:textId="16D0D07C" w:rsidR="00447561" w:rsidRPr="00936461" w:rsidRDefault="00447561" w:rsidP="00447561">
            <w:pPr>
              <w:pStyle w:val="TAL"/>
              <w:jc w:val="center"/>
              <w:rPr>
                <w:bCs/>
                <w:iCs/>
              </w:rPr>
            </w:pPr>
            <w:r w:rsidRPr="00936461">
              <w:rPr>
                <w:bCs/>
                <w:iCs/>
              </w:rPr>
              <w:t>N/A</w:t>
            </w:r>
          </w:p>
        </w:tc>
        <w:tc>
          <w:tcPr>
            <w:tcW w:w="728" w:type="dxa"/>
          </w:tcPr>
          <w:p w14:paraId="27BE6EF5" w14:textId="63DAF046" w:rsidR="00447561" w:rsidRPr="00936461" w:rsidRDefault="00447561" w:rsidP="00447561">
            <w:pPr>
              <w:pStyle w:val="TAL"/>
              <w:jc w:val="center"/>
              <w:rPr>
                <w:bCs/>
                <w:iCs/>
              </w:rPr>
            </w:pPr>
            <w:r w:rsidRPr="00936461">
              <w:rPr>
                <w:bCs/>
                <w:iCs/>
              </w:rPr>
              <w:t>FR2 only</w:t>
            </w:r>
          </w:p>
        </w:tc>
      </w:tr>
      <w:tr w:rsidR="00936461" w:rsidRPr="00936461" w14:paraId="48E2B36C" w14:textId="77777777" w:rsidTr="0026000E">
        <w:trPr>
          <w:cantSplit/>
          <w:tblHeader/>
        </w:trPr>
        <w:tc>
          <w:tcPr>
            <w:tcW w:w="6917" w:type="dxa"/>
          </w:tcPr>
          <w:p w14:paraId="6140955B" w14:textId="77777777" w:rsidR="00447561" w:rsidRPr="00936461" w:rsidRDefault="00447561" w:rsidP="00447561">
            <w:pPr>
              <w:pStyle w:val="TAL"/>
              <w:rPr>
                <w:b/>
                <w:i/>
              </w:rPr>
            </w:pPr>
            <w:r w:rsidRPr="00936461">
              <w:rPr>
                <w:b/>
                <w:i/>
              </w:rPr>
              <w:t>twoPUSCH-CB-MultiDCI-STx2P-PartialTimeFullFreqOverlap-r18</w:t>
            </w:r>
          </w:p>
          <w:p w14:paraId="05AE9B6E"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447561" w:rsidRPr="00936461" w:rsidRDefault="00447561" w:rsidP="00447561">
            <w:pPr>
              <w:pStyle w:val="TAL"/>
              <w:jc w:val="center"/>
            </w:pPr>
            <w:r w:rsidRPr="00936461">
              <w:t>Band</w:t>
            </w:r>
          </w:p>
        </w:tc>
        <w:tc>
          <w:tcPr>
            <w:tcW w:w="567" w:type="dxa"/>
          </w:tcPr>
          <w:p w14:paraId="436A5FFB" w14:textId="5DADAA66" w:rsidR="00447561" w:rsidRPr="00936461" w:rsidRDefault="00447561" w:rsidP="00447561">
            <w:pPr>
              <w:pStyle w:val="TAL"/>
              <w:jc w:val="center"/>
            </w:pPr>
            <w:r w:rsidRPr="00936461">
              <w:t>No</w:t>
            </w:r>
          </w:p>
        </w:tc>
        <w:tc>
          <w:tcPr>
            <w:tcW w:w="709" w:type="dxa"/>
          </w:tcPr>
          <w:p w14:paraId="62F10A94" w14:textId="6A6EFE4B" w:rsidR="00447561" w:rsidRPr="00936461" w:rsidRDefault="00447561" w:rsidP="00447561">
            <w:pPr>
              <w:pStyle w:val="TAL"/>
              <w:jc w:val="center"/>
              <w:rPr>
                <w:bCs/>
                <w:iCs/>
              </w:rPr>
            </w:pPr>
            <w:r w:rsidRPr="00936461">
              <w:rPr>
                <w:bCs/>
                <w:iCs/>
              </w:rPr>
              <w:t>N/A</w:t>
            </w:r>
          </w:p>
        </w:tc>
        <w:tc>
          <w:tcPr>
            <w:tcW w:w="728" w:type="dxa"/>
          </w:tcPr>
          <w:p w14:paraId="542FCD45" w14:textId="3F1E6B06" w:rsidR="00447561" w:rsidRPr="00936461" w:rsidRDefault="00447561" w:rsidP="00447561">
            <w:pPr>
              <w:pStyle w:val="TAL"/>
              <w:jc w:val="center"/>
              <w:rPr>
                <w:bCs/>
                <w:iCs/>
              </w:rPr>
            </w:pPr>
            <w:r w:rsidRPr="00936461">
              <w:rPr>
                <w:bCs/>
                <w:iCs/>
              </w:rPr>
              <w:t>FR2 only</w:t>
            </w:r>
          </w:p>
        </w:tc>
      </w:tr>
      <w:tr w:rsidR="00936461" w:rsidRPr="00936461" w14:paraId="6BE6827F" w14:textId="77777777" w:rsidTr="0026000E">
        <w:trPr>
          <w:cantSplit/>
          <w:tblHeader/>
        </w:trPr>
        <w:tc>
          <w:tcPr>
            <w:tcW w:w="6917" w:type="dxa"/>
          </w:tcPr>
          <w:p w14:paraId="0CFC8E9D" w14:textId="77777777" w:rsidR="00447561" w:rsidRPr="00936461" w:rsidRDefault="00447561" w:rsidP="00447561">
            <w:pPr>
              <w:pStyle w:val="TAL"/>
              <w:rPr>
                <w:b/>
                <w:i/>
              </w:rPr>
            </w:pPr>
            <w:r w:rsidRPr="00936461">
              <w:rPr>
                <w:b/>
                <w:i/>
              </w:rPr>
              <w:t>twoPUSCH-CB-MultiDCI-STx2P-PartialTimeNonFreqOverlap-r18</w:t>
            </w:r>
          </w:p>
          <w:p w14:paraId="4FF7D0CF"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447561" w:rsidRPr="00936461" w:rsidRDefault="00447561" w:rsidP="00447561">
            <w:pPr>
              <w:pStyle w:val="TAL"/>
              <w:jc w:val="center"/>
            </w:pPr>
            <w:r w:rsidRPr="00936461">
              <w:t>Band</w:t>
            </w:r>
          </w:p>
        </w:tc>
        <w:tc>
          <w:tcPr>
            <w:tcW w:w="567" w:type="dxa"/>
          </w:tcPr>
          <w:p w14:paraId="3870D285" w14:textId="0E14E70C" w:rsidR="00447561" w:rsidRPr="00936461" w:rsidRDefault="00447561" w:rsidP="00447561">
            <w:pPr>
              <w:pStyle w:val="TAL"/>
              <w:jc w:val="center"/>
            </w:pPr>
            <w:r w:rsidRPr="00936461">
              <w:t>No</w:t>
            </w:r>
          </w:p>
        </w:tc>
        <w:tc>
          <w:tcPr>
            <w:tcW w:w="709" w:type="dxa"/>
          </w:tcPr>
          <w:p w14:paraId="5B491201" w14:textId="52F07C11" w:rsidR="00447561" w:rsidRPr="00936461" w:rsidRDefault="00447561" w:rsidP="00447561">
            <w:pPr>
              <w:pStyle w:val="TAL"/>
              <w:jc w:val="center"/>
              <w:rPr>
                <w:bCs/>
                <w:iCs/>
              </w:rPr>
            </w:pPr>
            <w:r w:rsidRPr="00936461">
              <w:rPr>
                <w:bCs/>
                <w:iCs/>
              </w:rPr>
              <w:t>N/A</w:t>
            </w:r>
          </w:p>
        </w:tc>
        <w:tc>
          <w:tcPr>
            <w:tcW w:w="728" w:type="dxa"/>
          </w:tcPr>
          <w:p w14:paraId="1D449A77" w14:textId="6ED487AB" w:rsidR="00447561" w:rsidRPr="00936461" w:rsidRDefault="00447561" w:rsidP="00447561">
            <w:pPr>
              <w:pStyle w:val="TAL"/>
              <w:jc w:val="center"/>
              <w:rPr>
                <w:bCs/>
                <w:iCs/>
              </w:rPr>
            </w:pPr>
            <w:r w:rsidRPr="00936461">
              <w:rPr>
                <w:bCs/>
                <w:iCs/>
              </w:rPr>
              <w:t>FR2 only</w:t>
            </w:r>
          </w:p>
        </w:tc>
      </w:tr>
      <w:tr w:rsidR="00936461" w:rsidRPr="00936461" w14:paraId="02C844A7" w14:textId="77777777" w:rsidTr="0026000E">
        <w:trPr>
          <w:cantSplit/>
          <w:tblHeader/>
        </w:trPr>
        <w:tc>
          <w:tcPr>
            <w:tcW w:w="6917" w:type="dxa"/>
          </w:tcPr>
          <w:p w14:paraId="6A658FBF" w14:textId="77777777" w:rsidR="00447561" w:rsidRPr="00936461" w:rsidRDefault="00447561" w:rsidP="00447561">
            <w:pPr>
              <w:pStyle w:val="TAL"/>
              <w:rPr>
                <w:b/>
                <w:i/>
              </w:rPr>
            </w:pPr>
            <w:r w:rsidRPr="00936461">
              <w:rPr>
                <w:b/>
                <w:i/>
              </w:rPr>
              <w:t>twoPUSCH-CB-MultiDCI-STx2P-PartialTimePartialFreqOverlap-r18</w:t>
            </w:r>
          </w:p>
          <w:p w14:paraId="5548907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447561" w:rsidRPr="00936461" w:rsidRDefault="00447561" w:rsidP="00447561">
            <w:pPr>
              <w:pStyle w:val="TAL"/>
              <w:jc w:val="center"/>
            </w:pPr>
            <w:r w:rsidRPr="00936461">
              <w:t>Band</w:t>
            </w:r>
          </w:p>
        </w:tc>
        <w:tc>
          <w:tcPr>
            <w:tcW w:w="567" w:type="dxa"/>
          </w:tcPr>
          <w:p w14:paraId="4C2EEBDD" w14:textId="3D3A4ADF" w:rsidR="00447561" w:rsidRPr="00936461" w:rsidRDefault="00447561" w:rsidP="00447561">
            <w:pPr>
              <w:pStyle w:val="TAL"/>
              <w:jc w:val="center"/>
            </w:pPr>
            <w:r w:rsidRPr="00936461">
              <w:t>No</w:t>
            </w:r>
          </w:p>
        </w:tc>
        <w:tc>
          <w:tcPr>
            <w:tcW w:w="709" w:type="dxa"/>
          </w:tcPr>
          <w:p w14:paraId="3F1B692F" w14:textId="00572EA6" w:rsidR="00447561" w:rsidRPr="00936461" w:rsidRDefault="00447561" w:rsidP="00447561">
            <w:pPr>
              <w:pStyle w:val="TAL"/>
              <w:jc w:val="center"/>
              <w:rPr>
                <w:bCs/>
                <w:iCs/>
              </w:rPr>
            </w:pPr>
            <w:r w:rsidRPr="00936461">
              <w:rPr>
                <w:bCs/>
                <w:iCs/>
              </w:rPr>
              <w:t>N/A</w:t>
            </w:r>
          </w:p>
        </w:tc>
        <w:tc>
          <w:tcPr>
            <w:tcW w:w="728" w:type="dxa"/>
          </w:tcPr>
          <w:p w14:paraId="199EF922" w14:textId="2BA53D6B" w:rsidR="00447561" w:rsidRPr="00936461" w:rsidRDefault="00447561" w:rsidP="00447561">
            <w:pPr>
              <w:pStyle w:val="TAL"/>
              <w:jc w:val="center"/>
              <w:rPr>
                <w:bCs/>
                <w:iCs/>
              </w:rPr>
            </w:pPr>
            <w:r w:rsidRPr="00936461">
              <w:rPr>
                <w:bCs/>
                <w:iCs/>
              </w:rPr>
              <w:t>FR2 only</w:t>
            </w:r>
          </w:p>
        </w:tc>
      </w:tr>
      <w:tr w:rsidR="00B6234D" w:rsidRPr="00936461" w14:paraId="69B5D867" w14:textId="77777777" w:rsidTr="0026000E">
        <w:trPr>
          <w:cantSplit/>
          <w:tblHeader/>
          <w:ins w:id="2122" w:author="CR#1056r1" w:date="2024-03-28T12:30:00Z"/>
        </w:trPr>
        <w:tc>
          <w:tcPr>
            <w:tcW w:w="6917" w:type="dxa"/>
          </w:tcPr>
          <w:p w14:paraId="079A3E06" w14:textId="77777777" w:rsidR="00B6234D" w:rsidRDefault="00B6234D" w:rsidP="00B6234D">
            <w:pPr>
              <w:pStyle w:val="TAL"/>
              <w:rPr>
                <w:ins w:id="2123" w:author="CR#1056r1" w:date="2024-03-28T12:30:00Z"/>
                <w:b/>
                <w:i/>
              </w:rPr>
            </w:pPr>
            <w:ins w:id="2124" w:author="CR#1056r1" w:date="2024-03-28T12:30:00Z">
              <w:r w:rsidRPr="005F0D04">
                <w:rPr>
                  <w:b/>
                  <w:i/>
                </w:rPr>
                <w:t>twoPUSCH-NonCB-MultiDCI-STx2P-CG-CG-r18</w:t>
              </w:r>
            </w:ins>
          </w:p>
          <w:p w14:paraId="434A3190" w14:textId="77777777" w:rsidR="00B6234D" w:rsidRDefault="00B6234D" w:rsidP="00B6234D">
            <w:pPr>
              <w:pStyle w:val="TAL"/>
              <w:rPr>
                <w:ins w:id="2125" w:author="CR#1056r1" w:date="2024-03-28T12:30:00Z"/>
                <w:rFonts w:eastAsia="Malgun Gothic" w:cs="Arial"/>
                <w:color w:val="000000" w:themeColor="text1"/>
                <w:szCs w:val="18"/>
                <w:lang w:val="en-US" w:eastAsia="ko-KR"/>
              </w:rPr>
            </w:pPr>
            <w:ins w:id="2126" w:author="CR#1056r1" w:date="2024-03-28T12:30:00Z">
              <w:r>
                <w:rPr>
                  <w:bCs/>
                  <w:iCs/>
                </w:rPr>
                <w:t xml:space="preserve">Indicates whether the UE supports </w:t>
              </w:r>
              <w:r>
                <w:rPr>
                  <w:rFonts w:eastAsia="Malgun Gothic" w:cs="Arial"/>
                  <w:color w:val="000000" w:themeColor="text1"/>
                  <w:szCs w:val="18"/>
                  <w:lang w:eastAsia="ko-KR"/>
                </w:rPr>
                <w:t xml:space="preserve">multi-DCI based STx2P CG-PUSCH+CG-PUSCH for </w:t>
              </w:r>
              <w:r>
                <w:rPr>
                  <w:rFonts w:eastAsia="Malgun Gothic" w:cs="Arial"/>
                  <w:color w:val="000000" w:themeColor="text1"/>
                  <w:szCs w:val="18"/>
                  <w:lang w:val="en-US" w:eastAsia="ko-KR"/>
                </w:rPr>
                <w:t>noncodebook.</w:t>
              </w:r>
            </w:ins>
          </w:p>
          <w:p w14:paraId="3DF3AF5E" w14:textId="105C42CC" w:rsidR="00B6234D" w:rsidRPr="00936461" w:rsidRDefault="00B6234D" w:rsidP="00B6234D">
            <w:pPr>
              <w:pStyle w:val="TAL"/>
              <w:rPr>
                <w:ins w:id="2127" w:author="CR#1056r1" w:date="2024-03-28T12:30:00Z"/>
                <w:b/>
                <w:i/>
              </w:rPr>
            </w:pPr>
            <w:ins w:id="2128"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rFonts w:eastAsia="Malgun Gothic" w:cs="Arial"/>
                  <w:i/>
                  <w:iCs/>
                  <w:color w:val="000000" w:themeColor="text1"/>
                  <w:szCs w:val="18"/>
                  <w:lang w:val="en-US" w:eastAsia="ko-KR"/>
                  <w:rPrChange w:id="2129" w:author="NR_MIMO_evo_DL_UL" w:date="2024-03-04T18:40:00Z">
                    <w:rPr>
                      <w:rFonts w:eastAsia="Malgun Gothic" w:cs="Arial"/>
                      <w:color w:val="000000" w:themeColor="text1"/>
                      <w:szCs w:val="18"/>
                      <w:lang w:val="en-US" w:eastAsia="ko-KR"/>
                    </w:rPr>
                  </w:rPrChange>
                </w:rPr>
                <w:t>twoPUSCH-NonCB-MultiDCI-STx2P-DG-DG-r18</w:t>
              </w:r>
              <w:r>
                <w:rPr>
                  <w:rFonts w:eastAsia="Malgun Gothic" w:cs="Arial"/>
                  <w:color w:val="000000" w:themeColor="text1"/>
                  <w:szCs w:val="18"/>
                  <w:lang w:val="en-US" w:eastAsia="ko-KR"/>
                </w:rPr>
                <w:t>.</w:t>
              </w:r>
            </w:ins>
          </w:p>
        </w:tc>
        <w:tc>
          <w:tcPr>
            <w:tcW w:w="709" w:type="dxa"/>
          </w:tcPr>
          <w:p w14:paraId="489B6E4F" w14:textId="3E7B4BA6" w:rsidR="00B6234D" w:rsidRPr="00936461" w:rsidRDefault="00B6234D" w:rsidP="00B6234D">
            <w:pPr>
              <w:pStyle w:val="TAL"/>
              <w:jc w:val="center"/>
              <w:rPr>
                <w:ins w:id="2130" w:author="CR#1056r1" w:date="2024-03-28T12:30:00Z"/>
              </w:rPr>
            </w:pPr>
            <w:ins w:id="2131" w:author="CR#1056r1" w:date="2024-03-28T12:30:00Z">
              <w:r>
                <w:t>Band</w:t>
              </w:r>
            </w:ins>
          </w:p>
        </w:tc>
        <w:tc>
          <w:tcPr>
            <w:tcW w:w="567" w:type="dxa"/>
          </w:tcPr>
          <w:p w14:paraId="0DE39948" w14:textId="1B11FA58" w:rsidR="00B6234D" w:rsidRPr="00936461" w:rsidRDefault="00B6234D" w:rsidP="00B6234D">
            <w:pPr>
              <w:pStyle w:val="TAL"/>
              <w:jc w:val="center"/>
              <w:rPr>
                <w:ins w:id="2132" w:author="CR#1056r1" w:date="2024-03-28T12:30:00Z"/>
              </w:rPr>
            </w:pPr>
            <w:ins w:id="2133" w:author="CR#1056r1" w:date="2024-03-28T12:30:00Z">
              <w:r>
                <w:t>No</w:t>
              </w:r>
            </w:ins>
          </w:p>
        </w:tc>
        <w:tc>
          <w:tcPr>
            <w:tcW w:w="709" w:type="dxa"/>
          </w:tcPr>
          <w:p w14:paraId="6F7C04B1" w14:textId="1BBDD00C" w:rsidR="00B6234D" w:rsidRPr="00936461" w:rsidRDefault="00B6234D" w:rsidP="00B6234D">
            <w:pPr>
              <w:pStyle w:val="TAL"/>
              <w:jc w:val="center"/>
              <w:rPr>
                <w:ins w:id="2134" w:author="CR#1056r1" w:date="2024-03-28T12:30:00Z"/>
                <w:bCs/>
                <w:iCs/>
              </w:rPr>
            </w:pPr>
            <w:ins w:id="2135" w:author="CR#1056r1" w:date="2024-03-28T12:30:00Z">
              <w:r>
                <w:rPr>
                  <w:bCs/>
                  <w:iCs/>
                </w:rPr>
                <w:t>N/A</w:t>
              </w:r>
            </w:ins>
          </w:p>
        </w:tc>
        <w:tc>
          <w:tcPr>
            <w:tcW w:w="728" w:type="dxa"/>
          </w:tcPr>
          <w:p w14:paraId="03CCFA95" w14:textId="5BE31A2D" w:rsidR="00B6234D" w:rsidRPr="00936461" w:rsidRDefault="00B6234D" w:rsidP="00B6234D">
            <w:pPr>
              <w:pStyle w:val="TAL"/>
              <w:jc w:val="center"/>
              <w:rPr>
                <w:ins w:id="2136" w:author="CR#1056r1" w:date="2024-03-28T12:30:00Z"/>
                <w:bCs/>
                <w:iCs/>
              </w:rPr>
            </w:pPr>
            <w:ins w:id="2137" w:author="CR#1056r1" w:date="2024-03-28T12:30:00Z">
              <w:r>
                <w:rPr>
                  <w:bCs/>
                  <w:iCs/>
                </w:rPr>
                <w:t>FR2 only</w:t>
              </w:r>
            </w:ins>
          </w:p>
        </w:tc>
      </w:tr>
      <w:tr w:rsidR="00B6234D" w:rsidRPr="00936461" w14:paraId="010DF9FA" w14:textId="77777777" w:rsidTr="0026000E">
        <w:trPr>
          <w:cantSplit/>
          <w:tblHeader/>
          <w:ins w:id="2138" w:author="CR#1056r1" w:date="2024-03-28T12:30:00Z"/>
        </w:trPr>
        <w:tc>
          <w:tcPr>
            <w:tcW w:w="6917" w:type="dxa"/>
          </w:tcPr>
          <w:p w14:paraId="32700491" w14:textId="77777777" w:rsidR="00B6234D" w:rsidRDefault="00B6234D" w:rsidP="00B6234D">
            <w:pPr>
              <w:pStyle w:val="TAL"/>
              <w:rPr>
                <w:ins w:id="2139" w:author="CR#1056r1" w:date="2024-03-28T12:30:00Z"/>
                <w:b/>
                <w:i/>
              </w:rPr>
            </w:pPr>
            <w:ins w:id="2140" w:author="CR#1056r1" w:date="2024-03-28T12:30:00Z">
              <w:r w:rsidRPr="00AE16C5">
                <w:rPr>
                  <w:b/>
                  <w:i/>
                </w:rPr>
                <w:t>twoPUSCH-NonCB-MultiDCI-STx2P-CG-DG-r18</w:t>
              </w:r>
            </w:ins>
          </w:p>
          <w:p w14:paraId="0E6C0ED0" w14:textId="77777777" w:rsidR="00B6234D" w:rsidRDefault="00B6234D" w:rsidP="00B6234D">
            <w:pPr>
              <w:pStyle w:val="TAL"/>
              <w:rPr>
                <w:ins w:id="2141" w:author="CR#1056r1" w:date="2024-03-28T12:30:00Z"/>
                <w:bCs/>
                <w:iCs/>
              </w:rPr>
            </w:pPr>
            <w:ins w:id="2142" w:author="CR#1056r1" w:date="2024-03-28T12:30:00Z">
              <w:r>
                <w:rPr>
                  <w:bCs/>
                  <w:iCs/>
                </w:rPr>
                <w:t xml:space="preserve">Indicates whether the UE supports </w:t>
              </w:r>
              <w:r w:rsidRPr="006E0BFB">
                <w:rPr>
                  <w:bCs/>
                  <w:iCs/>
                </w:rPr>
                <w:t xml:space="preserve">multi-DCI based </w:t>
              </w:r>
              <w:r>
                <w:rPr>
                  <w:bCs/>
                  <w:iCs/>
                </w:rPr>
                <w:t>STx2P</w:t>
              </w:r>
              <w:r w:rsidRPr="006E0BFB">
                <w:rPr>
                  <w:bCs/>
                  <w:iCs/>
                </w:rPr>
                <w:t xml:space="preserve"> DG-PUSCH+CG-PUSCH for noncodebook</w:t>
              </w:r>
              <w:r>
                <w:rPr>
                  <w:bCs/>
                  <w:iCs/>
                </w:rPr>
                <w:t>.</w:t>
              </w:r>
            </w:ins>
          </w:p>
          <w:p w14:paraId="566B062D" w14:textId="6280F6C3" w:rsidR="00B6234D" w:rsidRPr="00936461" w:rsidRDefault="00B6234D" w:rsidP="00B6234D">
            <w:pPr>
              <w:pStyle w:val="TAL"/>
              <w:rPr>
                <w:ins w:id="2143" w:author="CR#1056r1" w:date="2024-03-28T12:30:00Z"/>
                <w:b/>
                <w:i/>
              </w:rPr>
            </w:pPr>
            <w:ins w:id="2144"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i/>
                  <w:iCs/>
                  <w:rPrChange w:id="2145" w:author="NR_MIMO_evo_DL_UL" w:date="2024-03-04T18:40:00Z">
                    <w:rPr/>
                  </w:rPrChange>
                </w:rPr>
                <w:t>twoPUSCH-NonCB-MultiDCI-STx2P-DG-DG-r18</w:t>
              </w:r>
              <w:r>
                <w:rPr>
                  <w:rFonts w:eastAsia="Malgun Gothic" w:cs="Arial"/>
                  <w:color w:val="000000" w:themeColor="text1"/>
                  <w:szCs w:val="18"/>
                  <w:lang w:val="en-US" w:eastAsia="ko-KR"/>
                </w:rPr>
                <w:t>.</w:t>
              </w:r>
            </w:ins>
          </w:p>
        </w:tc>
        <w:tc>
          <w:tcPr>
            <w:tcW w:w="709" w:type="dxa"/>
          </w:tcPr>
          <w:p w14:paraId="62D8C390" w14:textId="08876F55" w:rsidR="00B6234D" w:rsidRPr="00936461" w:rsidRDefault="00B6234D" w:rsidP="00B6234D">
            <w:pPr>
              <w:pStyle w:val="TAL"/>
              <w:jc w:val="center"/>
              <w:rPr>
                <w:ins w:id="2146" w:author="CR#1056r1" w:date="2024-03-28T12:30:00Z"/>
              </w:rPr>
            </w:pPr>
            <w:ins w:id="2147" w:author="CR#1056r1" w:date="2024-03-28T12:30:00Z">
              <w:r>
                <w:t>Band</w:t>
              </w:r>
            </w:ins>
          </w:p>
        </w:tc>
        <w:tc>
          <w:tcPr>
            <w:tcW w:w="567" w:type="dxa"/>
          </w:tcPr>
          <w:p w14:paraId="30D355A3" w14:textId="4EC6D736" w:rsidR="00B6234D" w:rsidRPr="00936461" w:rsidRDefault="00B6234D" w:rsidP="00B6234D">
            <w:pPr>
              <w:pStyle w:val="TAL"/>
              <w:jc w:val="center"/>
              <w:rPr>
                <w:ins w:id="2148" w:author="CR#1056r1" w:date="2024-03-28T12:30:00Z"/>
              </w:rPr>
            </w:pPr>
            <w:ins w:id="2149" w:author="CR#1056r1" w:date="2024-03-28T12:30:00Z">
              <w:r>
                <w:t>No</w:t>
              </w:r>
            </w:ins>
          </w:p>
        </w:tc>
        <w:tc>
          <w:tcPr>
            <w:tcW w:w="709" w:type="dxa"/>
          </w:tcPr>
          <w:p w14:paraId="36891E64" w14:textId="3D3B0976" w:rsidR="00B6234D" w:rsidRPr="00936461" w:rsidRDefault="00B6234D" w:rsidP="00B6234D">
            <w:pPr>
              <w:pStyle w:val="TAL"/>
              <w:jc w:val="center"/>
              <w:rPr>
                <w:ins w:id="2150" w:author="CR#1056r1" w:date="2024-03-28T12:30:00Z"/>
                <w:bCs/>
                <w:iCs/>
              </w:rPr>
            </w:pPr>
            <w:ins w:id="2151" w:author="CR#1056r1" w:date="2024-03-28T12:30:00Z">
              <w:r>
                <w:rPr>
                  <w:bCs/>
                  <w:iCs/>
                </w:rPr>
                <w:t>N/A</w:t>
              </w:r>
            </w:ins>
          </w:p>
        </w:tc>
        <w:tc>
          <w:tcPr>
            <w:tcW w:w="728" w:type="dxa"/>
          </w:tcPr>
          <w:p w14:paraId="455FA371" w14:textId="1CE6BB5A" w:rsidR="00B6234D" w:rsidRPr="00936461" w:rsidRDefault="00B6234D" w:rsidP="00B6234D">
            <w:pPr>
              <w:pStyle w:val="TAL"/>
              <w:jc w:val="center"/>
              <w:rPr>
                <w:ins w:id="2152" w:author="CR#1056r1" w:date="2024-03-28T12:30:00Z"/>
                <w:bCs/>
                <w:iCs/>
              </w:rPr>
            </w:pPr>
            <w:ins w:id="2153" w:author="CR#1056r1" w:date="2024-03-28T12:30:00Z">
              <w:r>
                <w:rPr>
                  <w:bCs/>
                  <w:iCs/>
                </w:rPr>
                <w:t>FR2 only</w:t>
              </w:r>
            </w:ins>
          </w:p>
        </w:tc>
      </w:tr>
      <w:tr w:rsidR="00B6234D" w:rsidRPr="00936461" w14:paraId="5890EAA1" w14:textId="77777777" w:rsidTr="0026000E">
        <w:trPr>
          <w:cantSplit/>
          <w:tblHeader/>
          <w:ins w:id="2154" w:author="CR#1056r1" w:date="2024-03-28T12:30:00Z"/>
        </w:trPr>
        <w:tc>
          <w:tcPr>
            <w:tcW w:w="6917" w:type="dxa"/>
          </w:tcPr>
          <w:p w14:paraId="5AAE2A1C" w14:textId="77777777" w:rsidR="00B6234D" w:rsidRDefault="00B6234D" w:rsidP="00B6234D">
            <w:pPr>
              <w:pStyle w:val="TAL"/>
              <w:rPr>
                <w:ins w:id="2155" w:author="CR#1056r1" w:date="2024-03-28T12:30:00Z"/>
                <w:b/>
                <w:i/>
              </w:rPr>
            </w:pPr>
            <w:ins w:id="2156" w:author="CR#1056r1" w:date="2024-03-28T12:30:00Z">
              <w:r w:rsidRPr="00CA00A4">
                <w:rPr>
                  <w:b/>
                  <w:i/>
                </w:rPr>
                <w:t>twoPUSCH-NonCB-Multi-DCI-STx2P-CSI-RS-Resource-r18</w:t>
              </w:r>
            </w:ins>
          </w:p>
          <w:p w14:paraId="669259C6" w14:textId="77777777" w:rsidR="00B6234D" w:rsidRDefault="00B6234D" w:rsidP="00B6234D">
            <w:pPr>
              <w:pStyle w:val="TAL"/>
              <w:rPr>
                <w:ins w:id="2157" w:author="CR#1056r1" w:date="2024-03-28T12:30:00Z"/>
                <w:rFonts w:cs="Arial"/>
                <w:color w:val="000000" w:themeColor="text1"/>
                <w:szCs w:val="18"/>
              </w:rPr>
            </w:pPr>
            <w:ins w:id="2158" w:author="CR#1056r1" w:date="2024-03-28T12:30:00Z">
              <w:r>
                <w:rPr>
                  <w:bCs/>
                  <w:iCs/>
                </w:rPr>
                <w:t xml:space="preserve">Indicates whether the UE supports </w:t>
              </w:r>
              <w:r>
                <w:rPr>
                  <w:rFonts w:cs="Arial"/>
                  <w:color w:val="000000" w:themeColor="text1"/>
                  <w:szCs w:val="18"/>
                </w:rPr>
                <w:t>up to two NZP CSI-RS resources associated with the two SRS resource sets for multi-DCI non-codebook based STx2P scheme for PUSCH. The capability signalling comprises the following parameters:</w:t>
              </w:r>
            </w:ins>
          </w:p>
          <w:p w14:paraId="178AE676" w14:textId="77777777" w:rsidR="00B6234D" w:rsidRPr="000A421A" w:rsidRDefault="00B6234D" w:rsidP="00B6234D">
            <w:pPr>
              <w:pStyle w:val="B1"/>
              <w:spacing w:after="0"/>
              <w:rPr>
                <w:ins w:id="2159" w:author="CR#1056r1" w:date="2024-03-28T12:30:00Z"/>
                <w:rFonts w:cs="Arial"/>
                <w:szCs w:val="18"/>
              </w:rPr>
            </w:pPr>
            <w:ins w:id="2160"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6B7F510" w14:textId="77777777" w:rsidR="00B6234D" w:rsidRPr="000A421A" w:rsidRDefault="00B6234D" w:rsidP="00B6234D">
            <w:pPr>
              <w:pStyle w:val="B1"/>
              <w:spacing w:after="0"/>
              <w:rPr>
                <w:ins w:id="2161" w:author="CR#1056r1" w:date="2024-03-28T12:30:00Z"/>
                <w:rFonts w:cs="Arial"/>
                <w:szCs w:val="18"/>
              </w:rPr>
            </w:pPr>
            <w:ins w:id="2162"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1A41497F" w14:textId="77777777" w:rsidR="00B6234D" w:rsidRPr="000A421A" w:rsidRDefault="00B6234D" w:rsidP="00B6234D">
            <w:pPr>
              <w:pStyle w:val="B1"/>
              <w:spacing w:after="0"/>
              <w:rPr>
                <w:ins w:id="2163" w:author="CR#1056r1" w:date="2024-03-28T12:30:00Z"/>
                <w:rFonts w:cs="Arial"/>
                <w:szCs w:val="18"/>
              </w:rPr>
            </w:pPr>
            <w:ins w:id="2164"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55AD4914" w14:textId="77777777" w:rsidR="00B6234D" w:rsidRPr="000A421A" w:rsidRDefault="00B6234D" w:rsidP="00B6234D">
            <w:pPr>
              <w:pStyle w:val="B1"/>
              <w:spacing w:after="0"/>
              <w:rPr>
                <w:ins w:id="2165" w:author="CR#1056r1" w:date="2024-03-28T12:30:00Z"/>
                <w:rFonts w:cs="Arial"/>
                <w:szCs w:val="18"/>
              </w:rPr>
            </w:pPr>
            <w:ins w:id="2166"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73D96A17" w14:textId="77777777" w:rsidR="00B6234D" w:rsidRDefault="00B6234D" w:rsidP="00B6234D">
            <w:pPr>
              <w:pStyle w:val="B1"/>
              <w:spacing w:after="0"/>
              <w:rPr>
                <w:ins w:id="2167" w:author="CR#1056r1" w:date="2024-03-28T12:30:00Z"/>
                <w:rFonts w:ascii="Arial" w:hAnsi="Arial" w:cs="Arial"/>
                <w:sz w:val="18"/>
                <w:szCs w:val="18"/>
              </w:rPr>
            </w:pPr>
            <w:ins w:id="2168"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simultaneousCSI-RS-Non</w:t>
              </w:r>
              <w:r>
                <w:rPr>
                  <w:rFonts w:ascii="Arial" w:hAnsi="Arial" w:cs="Arial"/>
                  <w:i/>
                  <w:iCs/>
                  <w:sz w:val="18"/>
                  <w:szCs w:val="18"/>
                </w:rPr>
                <w:t>CB</w:t>
              </w:r>
              <w:r w:rsidRPr="000A421A">
                <w:rPr>
                  <w:rFonts w:ascii="Arial" w:hAnsi="Arial" w:cs="Arial"/>
                  <w:i/>
                  <w:iCs/>
                  <w:sz w:val="18"/>
                  <w:szCs w:val="18"/>
                </w:rPr>
                <w:t>-r18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7780DD2E" w14:textId="76C7EEC9" w:rsidR="00B6234D" w:rsidRPr="00936461" w:rsidRDefault="00B6234D" w:rsidP="00B6234D">
            <w:pPr>
              <w:pStyle w:val="TAL"/>
              <w:rPr>
                <w:ins w:id="2169" w:author="CR#1056r1" w:date="2024-03-28T12:30:00Z"/>
                <w:b/>
                <w:i/>
              </w:rPr>
            </w:pPr>
            <w:ins w:id="2170" w:author="CR#1056r1" w:date="2024-03-28T12:30:00Z">
              <w:r>
                <w:rPr>
                  <w:rFonts w:eastAsia="Malgun Gothic" w:cs="Arial"/>
                  <w:color w:val="000000" w:themeColor="text1"/>
                  <w:szCs w:val="18"/>
                  <w:lang w:val="en-US" w:eastAsia="ko-KR"/>
                </w:rPr>
                <w:t xml:space="preserve">A UE supporting this feature shall also indicate support of </w:t>
              </w:r>
              <w:r w:rsidRPr="00F41679">
                <w:rPr>
                  <w:i/>
                </w:rPr>
                <w:t>srs-AssocCSI-RS</w:t>
              </w:r>
              <w:r>
                <w:rPr>
                  <w:iCs/>
                </w:rPr>
                <w:t xml:space="preserve">, </w:t>
              </w:r>
              <w:r w:rsidRPr="00A01C2A">
                <w:rPr>
                  <w:i/>
                  <w:rPrChange w:id="2171" w:author="NR_MIMO_evo_DL_UL" w:date="2024-03-08T14:27:00Z">
                    <w:rPr>
                      <w:iCs/>
                    </w:rPr>
                  </w:rPrChange>
                </w:rPr>
                <w:t>csi-RS-IM-ReceptionForFeedbackPerBandComb</w:t>
              </w:r>
              <w:r>
                <w:rPr>
                  <w:i/>
                </w:rPr>
                <w:t xml:space="preserve"> </w:t>
              </w:r>
              <w:r>
                <w:t xml:space="preserve">and </w:t>
              </w:r>
              <w:r w:rsidRPr="003D33ED">
                <w:rPr>
                  <w:i/>
                  <w:iCs/>
                </w:rPr>
                <w:t>twoPUSCH-NonCB-MultiDCI-STx2P-DG-DG-r18</w:t>
              </w:r>
              <w:r>
                <w:rPr>
                  <w:rFonts w:eastAsia="Malgun Gothic" w:cs="Arial"/>
                  <w:color w:val="000000" w:themeColor="text1"/>
                  <w:szCs w:val="18"/>
                  <w:lang w:val="en-US" w:eastAsia="ko-KR"/>
                </w:rPr>
                <w:t>.</w:t>
              </w:r>
            </w:ins>
          </w:p>
        </w:tc>
        <w:tc>
          <w:tcPr>
            <w:tcW w:w="709" w:type="dxa"/>
          </w:tcPr>
          <w:p w14:paraId="25B22FA3" w14:textId="6F208DBA" w:rsidR="00B6234D" w:rsidRPr="00936461" w:rsidRDefault="00B6234D" w:rsidP="00B6234D">
            <w:pPr>
              <w:pStyle w:val="TAL"/>
              <w:jc w:val="center"/>
              <w:rPr>
                <w:ins w:id="2172" w:author="CR#1056r1" w:date="2024-03-28T12:30:00Z"/>
              </w:rPr>
            </w:pPr>
            <w:ins w:id="2173" w:author="CR#1056r1" w:date="2024-03-28T12:30:00Z">
              <w:r>
                <w:t>Band</w:t>
              </w:r>
            </w:ins>
          </w:p>
        </w:tc>
        <w:tc>
          <w:tcPr>
            <w:tcW w:w="567" w:type="dxa"/>
          </w:tcPr>
          <w:p w14:paraId="3FDA58DB" w14:textId="4EEA0A63" w:rsidR="00B6234D" w:rsidRPr="00936461" w:rsidRDefault="00B6234D" w:rsidP="00B6234D">
            <w:pPr>
              <w:pStyle w:val="TAL"/>
              <w:jc w:val="center"/>
              <w:rPr>
                <w:ins w:id="2174" w:author="CR#1056r1" w:date="2024-03-28T12:30:00Z"/>
              </w:rPr>
            </w:pPr>
            <w:ins w:id="2175" w:author="CR#1056r1" w:date="2024-03-28T12:30:00Z">
              <w:r>
                <w:t>No</w:t>
              </w:r>
            </w:ins>
          </w:p>
        </w:tc>
        <w:tc>
          <w:tcPr>
            <w:tcW w:w="709" w:type="dxa"/>
          </w:tcPr>
          <w:p w14:paraId="368F9ED4" w14:textId="039D4E83" w:rsidR="00B6234D" w:rsidRPr="00936461" w:rsidRDefault="00B6234D" w:rsidP="00B6234D">
            <w:pPr>
              <w:pStyle w:val="TAL"/>
              <w:jc w:val="center"/>
              <w:rPr>
                <w:ins w:id="2176" w:author="CR#1056r1" w:date="2024-03-28T12:30:00Z"/>
                <w:bCs/>
                <w:iCs/>
              </w:rPr>
            </w:pPr>
            <w:ins w:id="2177" w:author="CR#1056r1" w:date="2024-03-28T12:30:00Z">
              <w:r>
                <w:rPr>
                  <w:bCs/>
                  <w:iCs/>
                </w:rPr>
                <w:t>N/A</w:t>
              </w:r>
            </w:ins>
          </w:p>
        </w:tc>
        <w:tc>
          <w:tcPr>
            <w:tcW w:w="728" w:type="dxa"/>
          </w:tcPr>
          <w:p w14:paraId="3ECCF99E" w14:textId="44D9A333" w:rsidR="00B6234D" w:rsidRPr="00936461" w:rsidRDefault="00B6234D" w:rsidP="00B6234D">
            <w:pPr>
              <w:pStyle w:val="TAL"/>
              <w:jc w:val="center"/>
              <w:rPr>
                <w:ins w:id="2178" w:author="CR#1056r1" w:date="2024-03-28T12:30:00Z"/>
                <w:bCs/>
                <w:iCs/>
              </w:rPr>
            </w:pPr>
            <w:ins w:id="2179" w:author="CR#1056r1" w:date="2024-03-28T12:30:00Z">
              <w:r>
                <w:rPr>
                  <w:bCs/>
                  <w:iCs/>
                </w:rPr>
                <w:t>FR2 only</w:t>
              </w:r>
            </w:ins>
          </w:p>
        </w:tc>
      </w:tr>
      <w:tr w:rsidR="00B6234D" w:rsidRPr="00936461" w14:paraId="1F0FD67A" w14:textId="77777777" w:rsidTr="0026000E">
        <w:trPr>
          <w:cantSplit/>
          <w:tblHeader/>
          <w:ins w:id="2180" w:author="CR#1056r1" w:date="2024-03-28T12:30:00Z"/>
        </w:trPr>
        <w:tc>
          <w:tcPr>
            <w:tcW w:w="6917" w:type="dxa"/>
          </w:tcPr>
          <w:p w14:paraId="6C56AA6D" w14:textId="77777777" w:rsidR="00B6234D" w:rsidRDefault="00B6234D" w:rsidP="00B6234D">
            <w:pPr>
              <w:pStyle w:val="TAL"/>
              <w:rPr>
                <w:ins w:id="2181" w:author="CR#1056r1" w:date="2024-03-28T12:30:00Z"/>
                <w:b/>
                <w:i/>
              </w:rPr>
            </w:pPr>
            <w:ins w:id="2182" w:author="CR#1056r1" w:date="2024-03-28T12:30:00Z">
              <w:r w:rsidRPr="00EE4194">
                <w:rPr>
                  <w:b/>
                  <w:i/>
                </w:rPr>
                <w:t>twoPUSCH-NonCB-MultiDCI-STx2P-FullTimeFullFreqOverlap-r18</w:t>
              </w:r>
            </w:ins>
          </w:p>
          <w:p w14:paraId="53D4FBB3" w14:textId="77777777" w:rsidR="00B6234D" w:rsidRDefault="00B6234D" w:rsidP="00B6234D">
            <w:pPr>
              <w:pStyle w:val="TAL"/>
              <w:rPr>
                <w:ins w:id="2183" w:author="CR#1056r1" w:date="2024-03-28T12:30:00Z"/>
                <w:rFonts w:eastAsia="SimSun" w:cs="Arial"/>
                <w:color w:val="000000" w:themeColor="text1"/>
                <w:szCs w:val="18"/>
                <w:lang w:val="en-US" w:eastAsia="zh-CN"/>
              </w:rPr>
            </w:pPr>
            <w:ins w:id="2184" w:author="CR#1056r1" w:date="2024-03-28T12:30: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7CAA2930" w14:textId="2CC8F5A5" w:rsidR="00B6234D" w:rsidRPr="00936461" w:rsidRDefault="00B6234D" w:rsidP="00B6234D">
            <w:pPr>
              <w:pStyle w:val="TAL"/>
              <w:rPr>
                <w:ins w:id="2185" w:author="CR#1056r1" w:date="2024-03-28T12:30:00Z"/>
                <w:b/>
                <w:i/>
              </w:rPr>
            </w:pPr>
            <w:ins w:id="2186" w:author="CR#1056r1" w:date="2024-03-28T12:30: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6FB23FB" w14:textId="348478D5" w:rsidR="00B6234D" w:rsidRPr="00936461" w:rsidRDefault="00B6234D" w:rsidP="00B6234D">
            <w:pPr>
              <w:pStyle w:val="TAL"/>
              <w:jc w:val="center"/>
              <w:rPr>
                <w:ins w:id="2187" w:author="CR#1056r1" w:date="2024-03-28T12:30:00Z"/>
              </w:rPr>
            </w:pPr>
            <w:ins w:id="2188" w:author="CR#1056r1" w:date="2024-03-28T12:30:00Z">
              <w:r w:rsidRPr="00936461">
                <w:t>Band</w:t>
              </w:r>
            </w:ins>
          </w:p>
        </w:tc>
        <w:tc>
          <w:tcPr>
            <w:tcW w:w="567" w:type="dxa"/>
          </w:tcPr>
          <w:p w14:paraId="0BA00C4F" w14:textId="591C5E91" w:rsidR="00B6234D" w:rsidRPr="00936461" w:rsidRDefault="00B6234D" w:rsidP="00B6234D">
            <w:pPr>
              <w:pStyle w:val="TAL"/>
              <w:jc w:val="center"/>
              <w:rPr>
                <w:ins w:id="2189" w:author="CR#1056r1" w:date="2024-03-28T12:30:00Z"/>
              </w:rPr>
            </w:pPr>
            <w:ins w:id="2190" w:author="CR#1056r1" w:date="2024-03-28T12:30:00Z">
              <w:r w:rsidRPr="00936461">
                <w:t>No</w:t>
              </w:r>
            </w:ins>
          </w:p>
        </w:tc>
        <w:tc>
          <w:tcPr>
            <w:tcW w:w="709" w:type="dxa"/>
          </w:tcPr>
          <w:p w14:paraId="1604E80D" w14:textId="3064BCB0" w:rsidR="00B6234D" w:rsidRPr="00936461" w:rsidRDefault="00B6234D" w:rsidP="00B6234D">
            <w:pPr>
              <w:pStyle w:val="TAL"/>
              <w:jc w:val="center"/>
              <w:rPr>
                <w:ins w:id="2191" w:author="CR#1056r1" w:date="2024-03-28T12:30:00Z"/>
                <w:bCs/>
                <w:iCs/>
              </w:rPr>
            </w:pPr>
            <w:ins w:id="2192" w:author="CR#1056r1" w:date="2024-03-28T12:30:00Z">
              <w:r w:rsidRPr="00936461">
                <w:rPr>
                  <w:bCs/>
                  <w:iCs/>
                </w:rPr>
                <w:t>N/A</w:t>
              </w:r>
            </w:ins>
          </w:p>
        </w:tc>
        <w:tc>
          <w:tcPr>
            <w:tcW w:w="728" w:type="dxa"/>
          </w:tcPr>
          <w:p w14:paraId="5546FAC9" w14:textId="23A787E0" w:rsidR="00B6234D" w:rsidRPr="00936461" w:rsidRDefault="00B6234D" w:rsidP="00B6234D">
            <w:pPr>
              <w:pStyle w:val="TAL"/>
              <w:jc w:val="center"/>
              <w:rPr>
                <w:ins w:id="2193" w:author="CR#1056r1" w:date="2024-03-28T12:30:00Z"/>
                <w:bCs/>
                <w:iCs/>
              </w:rPr>
            </w:pPr>
            <w:ins w:id="2194" w:author="CR#1056r1" w:date="2024-03-28T12:30:00Z">
              <w:r w:rsidRPr="00936461">
                <w:rPr>
                  <w:bCs/>
                  <w:iCs/>
                </w:rPr>
                <w:t>FR2 only</w:t>
              </w:r>
            </w:ins>
          </w:p>
        </w:tc>
      </w:tr>
      <w:tr w:rsidR="00B6234D" w:rsidRPr="00936461" w14:paraId="159B3A12" w14:textId="77777777" w:rsidTr="0026000E">
        <w:trPr>
          <w:cantSplit/>
          <w:tblHeader/>
          <w:ins w:id="2195" w:author="CR#1056r1" w:date="2024-03-28T12:30:00Z"/>
        </w:trPr>
        <w:tc>
          <w:tcPr>
            <w:tcW w:w="6917" w:type="dxa"/>
          </w:tcPr>
          <w:p w14:paraId="6D147157" w14:textId="77777777" w:rsidR="00B6234D" w:rsidRDefault="00B6234D" w:rsidP="00B6234D">
            <w:pPr>
              <w:pStyle w:val="TAL"/>
              <w:rPr>
                <w:ins w:id="2196" w:author="CR#1056r1" w:date="2024-03-28T12:30:00Z"/>
                <w:b/>
                <w:i/>
              </w:rPr>
            </w:pPr>
            <w:ins w:id="2197" w:author="CR#1056r1" w:date="2024-03-28T12:30:00Z">
              <w:r w:rsidRPr="007560EB">
                <w:rPr>
                  <w:b/>
                  <w:i/>
                </w:rPr>
                <w:t>twoPUSCH-NonCB-MultiDCI-STx2P-FullTimePartialFreqOverlap-r18</w:t>
              </w:r>
            </w:ins>
          </w:p>
          <w:p w14:paraId="632E1574" w14:textId="444D160F" w:rsidR="00B6234D" w:rsidRPr="00936461" w:rsidRDefault="00B6234D" w:rsidP="00B6234D">
            <w:pPr>
              <w:pStyle w:val="TAL"/>
              <w:rPr>
                <w:ins w:id="2198" w:author="CR#1056r1" w:date="2024-03-28T12:30:00Z"/>
                <w:b/>
                <w:i/>
              </w:rPr>
            </w:pPr>
            <w:ins w:id="2199" w:author="CR#1056r1" w:date="2024-03-28T12:30: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9F9E4FE" w14:textId="5C54163D" w:rsidR="00B6234D" w:rsidRPr="00936461" w:rsidRDefault="00B6234D" w:rsidP="00B6234D">
            <w:pPr>
              <w:pStyle w:val="TAL"/>
              <w:jc w:val="center"/>
              <w:rPr>
                <w:ins w:id="2200" w:author="CR#1056r1" w:date="2024-03-28T12:30:00Z"/>
              </w:rPr>
            </w:pPr>
            <w:ins w:id="2201" w:author="CR#1056r1" w:date="2024-03-28T12:30:00Z">
              <w:r w:rsidRPr="00936461">
                <w:t>Band</w:t>
              </w:r>
            </w:ins>
          </w:p>
        </w:tc>
        <w:tc>
          <w:tcPr>
            <w:tcW w:w="567" w:type="dxa"/>
          </w:tcPr>
          <w:p w14:paraId="02D2ED06" w14:textId="20E6055E" w:rsidR="00B6234D" w:rsidRPr="00936461" w:rsidRDefault="00B6234D" w:rsidP="00B6234D">
            <w:pPr>
              <w:pStyle w:val="TAL"/>
              <w:jc w:val="center"/>
              <w:rPr>
                <w:ins w:id="2202" w:author="CR#1056r1" w:date="2024-03-28T12:30:00Z"/>
              </w:rPr>
            </w:pPr>
            <w:ins w:id="2203" w:author="CR#1056r1" w:date="2024-03-28T12:30:00Z">
              <w:r w:rsidRPr="00936461">
                <w:t>No</w:t>
              </w:r>
            </w:ins>
          </w:p>
        </w:tc>
        <w:tc>
          <w:tcPr>
            <w:tcW w:w="709" w:type="dxa"/>
          </w:tcPr>
          <w:p w14:paraId="70DB9F52" w14:textId="3368AD82" w:rsidR="00B6234D" w:rsidRPr="00936461" w:rsidRDefault="00B6234D" w:rsidP="00B6234D">
            <w:pPr>
              <w:pStyle w:val="TAL"/>
              <w:jc w:val="center"/>
              <w:rPr>
                <w:ins w:id="2204" w:author="CR#1056r1" w:date="2024-03-28T12:30:00Z"/>
                <w:bCs/>
                <w:iCs/>
              </w:rPr>
            </w:pPr>
            <w:ins w:id="2205" w:author="CR#1056r1" w:date="2024-03-28T12:30:00Z">
              <w:r w:rsidRPr="00936461">
                <w:rPr>
                  <w:bCs/>
                  <w:iCs/>
                </w:rPr>
                <w:t>N/A</w:t>
              </w:r>
            </w:ins>
          </w:p>
        </w:tc>
        <w:tc>
          <w:tcPr>
            <w:tcW w:w="728" w:type="dxa"/>
          </w:tcPr>
          <w:p w14:paraId="347C0A13" w14:textId="51D51D35" w:rsidR="00B6234D" w:rsidRPr="00936461" w:rsidRDefault="00B6234D" w:rsidP="00B6234D">
            <w:pPr>
              <w:pStyle w:val="TAL"/>
              <w:jc w:val="center"/>
              <w:rPr>
                <w:ins w:id="2206" w:author="CR#1056r1" w:date="2024-03-28T12:30:00Z"/>
                <w:bCs/>
                <w:iCs/>
              </w:rPr>
            </w:pPr>
            <w:ins w:id="2207" w:author="CR#1056r1" w:date="2024-03-28T12:30:00Z">
              <w:r w:rsidRPr="00936461">
                <w:rPr>
                  <w:bCs/>
                  <w:iCs/>
                </w:rPr>
                <w:t>FR2 only</w:t>
              </w:r>
            </w:ins>
          </w:p>
        </w:tc>
      </w:tr>
      <w:tr w:rsidR="00B6234D" w:rsidRPr="00936461" w14:paraId="66B1083F" w14:textId="77777777" w:rsidTr="0026000E">
        <w:trPr>
          <w:cantSplit/>
          <w:tblHeader/>
          <w:ins w:id="2208" w:author="CR#1056r1" w:date="2024-03-28T12:30:00Z"/>
        </w:trPr>
        <w:tc>
          <w:tcPr>
            <w:tcW w:w="6917" w:type="dxa"/>
          </w:tcPr>
          <w:p w14:paraId="77CE50F1" w14:textId="77777777" w:rsidR="00B6234D" w:rsidRDefault="00B6234D" w:rsidP="00B6234D">
            <w:pPr>
              <w:pStyle w:val="TAL"/>
              <w:rPr>
                <w:ins w:id="2209" w:author="CR#1056r1" w:date="2024-03-28T12:30:00Z"/>
                <w:b/>
                <w:i/>
              </w:rPr>
            </w:pPr>
            <w:ins w:id="2210" w:author="CR#1056r1" w:date="2024-03-28T12:30:00Z">
              <w:r w:rsidRPr="004118FC">
                <w:rPr>
                  <w:b/>
                  <w:i/>
                </w:rPr>
                <w:t>twoPUSCH-NonCB-MultiDCI-STx2P-PartialTimeFullFreqOverlap-r18</w:t>
              </w:r>
            </w:ins>
          </w:p>
          <w:p w14:paraId="410433D3" w14:textId="77777777" w:rsidR="00B6234D" w:rsidRDefault="00B6234D" w:rsidP="00B6234D">
            <w:pPr>
              <w:pStyle w:val="TAL"/>
              <w:rPr>
                <w:ins w:id="2211" w:author="CR#1056r1" w:date="2024-03-28T12:30:00Z"/>
                <w:rFonts w:eastAsia="SimSun" w:cs="Arial"/>
                <w:color w:val="000000" w:themeColor="text1"/>
                <w:szCs w:val="18"/>
                <w:lang w:val="en-US" w:eastAsia="zh-CN"/>
              </w:rPr>
            </w:pPr>
            <w:ins w:id="2212"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A9AF034" w14:textId="5944EC4F" w:rsidR="00B6234D" w:rsidRPr="00936461" w:rsidRDefault="00B6234D" w:rsidP="00B6234D">
            <w:pPr>
              <w:pStyle w:val="TAL"/>
              <w:rPr>
                <w:ins w:id="2213" w:author="CR#1056r1" w:date="2024-03-28T12:30:00Z"/>
                <w:b/>
                <w:i/>
              </w:rPr>
            </w:pPr>
            <w:ins w:id="2214"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54FDE118" w14:textId="442A778E" w:rsidR="00B6234D" w:rsidRPr="00936461" w:rsidRDefault="00B6234D" w:rsidP="00B6234D">
            <w:pPr>
              <w:pStyle w:val="TAL"/>
              <w:jc w:val="center"/>
              <w:rPr>
                <w:ins w:id="2215" w:author="CR#1056r1" w:date="2024-03-28T12:30:00Z"/>
              </w:rPr>
            </w:pPr>
            <w:ins w:id="2216" w:author="CR#1056r1" w:date="2024-03-28T12:30:00Z">
              <w:r w:rsidRPr="00936461">
                <w:t>Band</w:t>
              </w:r>
            </w:ins>
          </w:p>
        </w:tc>
        <w:tc>
          <w:tcPr>
            <w:tcW w:w="567" w:type="dxa"/>
          </w:tcPr>
          <w:p w14:paraId="2AB12645" w14:textId="2C3948CC" w:rsidR="00B6234D" w:rsidRPr="00936461" w:rsidRDefault="00B6234D" w:rsidP="00B6234D">
            <w:pPr>
              <w:pStyle w:val="TAL"/>
              <w:jc w:val="center"/>
              <w:rPr>
                <w:ins w:id="2217" w:author="CR#1056r1" w:date="2024-03-28T12:30:00Z"/>
              </w:rPr>
            </w:pPr>
            <w:ins w:id="2218" w:author="CR#1056r1" w:date="2024-03-28T12:30:00Z">
              <w:r w:rsidRPr="00936461">
                <w:t>No</w:t>
              </w:r>
            </w:ins>
          </w:p>
        </w:tc>
        <w:tc>
          <w:tcPr>
            <w:tcW w:w="709" w:type="dxa"/>
          </w:tcPr>
          <w:p w14:paraId="6915E2A8" w14:textId="2CAA7528" w:rsidR="00B6234D" w:rsidRPr="00936461" w:rsidRDefault="00B6234D" w:rsidP="00B6234D">
            <w:pPr>
              <w:pStyle w:val="TAL"/>
              <w:jc w:val="center"/>
              <w:rPr>
                <w:ins w:id="2219" w:author="CR#1056r1" w:date="2024-03-28T12:30:00Z"/>
                <w:bCs/>
                <w:iCs/>
              </w:rPr>
            </w:pPr>
            <w:ins w:id="2220" w:author="CR#1056r1" w:date="2024-03-28T12:30:00Z">
              <w:r w:rsidRPr="00936461">
                <w:rPr>
                  <w:bCs/>
                  <w:iCs/>
                </w:rPr>
                <w:t>N/A</w:t>
              </w:r>
            </w:ins>
          </w:p>
        </w:tc>
        <w:tc>
          <w:tcPr>
            <w:tcW w:w="728" w:type="dxa"/>
          </w:tcPr>
          <w:p w14:paraId="07A52CB6" w14:textId="225D381B" w:rsidR="00B6234D" w:rsidRPr="00936461" w:rsidRDefault="00B6234D" w:rsidP="00B6234D">
            <w:pPr>
              <w:pStyle w:val="TAL"/>
              <w:jc w:val="center"/>
              <w:rPr>
                <w:ins w:id="2221" w:author="CR#1056r1" w:date="2024-03-28T12:30:00Z"/>
                <w:bCs/>
                <w:iCs/>
              </w:rPr>
            </w:pPr>
            <w:ins w:id="2222" w:author="CR#1056r1" w:date="2024-03-28T12:30:00Z">
              <w:r w:rsidRPr="00936461">
                <w:rPr>
                  <w:bCs/>
                  <w:iCs/>
                </w:rPr>
                <w:t>FR2 only</w:t>
              </w:r>
            </w:ins>
          </w:p>
        </w:tc>
      </w:tr>
      <w:tr w:rsidR="00B6234D" w:rsidRPr="00936461" w14:paraId="17B45BF9" w14:textId="77777777" w:rsidTr="0026000E">
        <w:trPr>
          <w:cantSplit/>
          <w:tblHeader/>
          <w:ins w:id="2223" w:author="CR#1056r1" w:date="2024-03-28T12:30:00Z"/>
        </w:trPr>
        <w:tc>
          <w:tcPr>
            <w:tcW w:w="6917" w:type="dxa"/>
          </w:tcPr>
          <w:p w14:paraId="6D3E1C9A" w14:textId="77777777" w:rsidR="00B6234D" w:rsidRDefault="00B6234D" w:rsidP="00B6234D">
            <w:pPr>
              <w:pStyle w:val="TAL"/>
              <w:rPr>
                <w:ins w:id="2224" w:author="CR#1056r1" w:date="2024-03-28T12:30:00Z"/>
                <w:b/>
                <w:i/>
              </w:rPr>
            </w:pPr>
            <w:ins w:id="2225" w:author="CR#1056r1" w:date="2024-03-28T12:30:00Z">
              <w:r w:rsidRPr="007D09D8">
                <w:rPr>
                  <w:b/>
                  <w:i/>
                </w:rPr>
                <w:t>twoPUSCH-NonCB-MultiDCI-STx2P-PartialTimeNonFreqOverlap-r18</w:t>
              </w:r>
            </w:ins>
          </w:p>
          <w:p w14:paraId="02DC3403" w14:textId="77777777" w:rsidR="00B6234D" w:rsidRDefault="00B6234D" w:rsidP="00B6234D">
            <w:pPr>
              <w:pStyle w:val="TAL"/>
              <w:rPr>
                <w:ins w:id="2226" w:author="CR#1056r1" w:date="2024-03-28T12:30:00Z"/>
                <w:rFonts w:eastAsia="SimSun" w:cs="Arial"/>
                <w:color w:val="000000" w:themeColor="text1"/>
                <w:szCs w:val="18"/>
                <w:lang w:val="en-US" w:eastAsia="zh-CN"/>
              </w:rPr>
            </w:pPr>
            <w:ins w:id="2227"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7724ED6" w14:textId="54C41880" w:rsidR="00B6234D" w:rsidRPr="00936461" w:rsidRDefault="00B6234D" w:rsidP="00B6234D">
            <w:pPr>
              <w:pStyle w:val="TAL"/>
              <w:rPr>
                <w:ins w:id="2228" w:author="CR#1056r1" w:date="2024-03-28T12:30:00Z"/>
                <w:b/>
                <w:i/>
              </w:rPr>
            </w:pPr>
            <w:ins w:id="2229"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7474DF2" w14:textId="01ECD64D" w:rsidR="00B6234D" w:rsidRPr="00936461" w:rsidRDefault="00B6234D" w:rsidP="00B6234D">
            <w:pPr>
              <w:pStyle w:val="TAL"/>
              <w:jc w:val="center"/>
              <w:rPr>
                <w:ins w:id="2230" w:author="CR#1056r1" w:date="2024-03-28T12:30:00Z"/>
              </w:rPr>
            </w:pPr>
            <w:ins w:id="2231" w:author="CR#1056r1" w:date="2024-03-28T12:30:00Z">
              <w:r w:rsidRPr="00936461">
                <w:t>Band</w:t>
              </w:r>
            </w:ins>
          </w:p>
        </w:tc>
        <w:tc>
          <w:tcPr>
            <w:tcW w:w="567" w:type="dxa"/>
          </w:tcPr>
          <w:p w14:paraId="75860D76" w14:textId="75E5EC63" w:rsidR="00B6234D" w:rsidRPr="00936461" w:rsidRDefault="00B6234D" w:rsidP="00B6234D">
            <w:pPr>
              <w:pStyle w:val="TAL"/>
              <w:jc w:val="center"/>
              <w:rPr>
                <w:ins w:id="2232" w:author="CR#1056r1" w:date="2024-03-28T12:30:00Z"/>
              </w:rPr>
            </w:pPr>
            <w:ins w:id="2233" w:author="CR#1056r1" w:date="2024-03-28T12:30:00Z">
              <w:r w:rsidRPr="00936461">
                <w:t>No</w:t>
              </w:r>
            </w:ins>
          </w:p>
        </w:tc>
        <w:tc>
          <w:tcPr>
            <w:tcW w:w="709" w:type="dxa"/>
          </w:tcPr>
          <w:p w14:paraId="32BF4BD3" w14:textId="10AA7673" w:rsidR="00B6234D" w:rsidRPr="00936461" w:rsidRDefault="00B6234D" w:rsidP="00B6234D">
            <w:pPr>
              <w:pStyle w:val="TAL"/>
              <w:jc w:val="center"/>
              <w:rPr>
                <w:ins w:id="2234" w:author="CR#1056r1" w:date="2024-03-28T12:30:00Z"/>
                <w:bCs/>
                <w:iCs/>
              </w:rPr>
            </w:pPr>
            <w:ins w:id="2235" w:author="CR#1056r1" w:date="2024-03-28T12:30:00Z">
              <w:r w:rsidRPr="00936461">
                <w:rPr>
                  <w:bCs/>
                  <w:iCs/>
                </w:rPr>
                <w:t>N/A</w:t>
              </w:r>
            </w:ins>
          </w:p>
        </w:tc>
        <w:tc>
          <w:tcPr>
            <w:tcW w:w="728" w:type="dxa"/>
          </w:tcPr>
          <w:p w14:paraId="6FCC9D1D" w14:textId="768ED425" w:rsidR="00B6234D" w:rsidRPr="00936461" w:rsidRDefault="00B6234D" w:rsidP="00B6234D">
            <w:pPr>
              <w:pStyle w:val="TAL"/>
              <w:jc w:val="center"/>
              <w:rPr>
                <w:ins w:id="2236" w:author="CR#1056r1" w:date="2024-03-28T12:30:00Z"/>
                <w:bCs/>
                <w:iCs/>
              </w:rPr>
            </w:pPr>
            <w:ins w:id="2237" w:author="CR#1056r1" w:date="2024-03-28T12:30:00Z">
              <w:r w:rsidRPr="00936461">
                <w:rPr>
                  <w:bCs/>
                  <w:iCs/>
                </w:rPr>
                <w:t>FR2 only</w:t>
              </w:r>
            </w:ins>
          </w:p>
        </w:tc>
      </w:tr>
      <w:tr w:rsidR="00B6234D" w:rsidRPr="00936461" w14:paraId="268ED59C" w14:textId="77777777" w:rsidTr="0026000E">
        <w:trPr>
          <w:cantSplit/>
          <w:tblHeader/>
          <w:ins w:id="2238" w:author="CR#1056r1" w:date="2024-03-28T12:30:00Z"/>
        </w:trPr>
        <w:tc>
          <w:tcPr>
            <w:tcW w:w="6917" w:type="dxa"/>
          </w:tcPr>
          <w:p w14:paraId="0C0E8032" w14:textId="77777777" w:rsidR="00B6234D" w:rsidRDefault="00B6234D" w:rsidP="00B6234D">
            <w:pPr>
              <w:pStyle w:val="TAL"/>
              <w:rPr>
                <w:ins w:id="2239" w:author="CR#1056r1" w:date="2024-03-28T12:30:00Z"/>
                <w:b/>
                <w:i/>
              </w:rPr>
            </w:pPr>
            <w:ins w:id="2240" w:author="CR#1056r1" w:date="2024-03-28T12:30:00Z">
              <w:r w:rsidRPr="00E37418">
                <w:rPr>
                  <w:b/>
                  <w:i/>
                </w:rPr>
                <w:t>twoPUSCH-NonCB-MultiDCI-STx2P-PartialTimePartialFreqOverlap-r18</w:t>
              </w:r>
            </w:ins>
          </w:p>
          <w:p w14:paraId="2358C68C" w14:textId="77777777" w:rsidR="00B6234D" w:rsidRDefault="00B6234D" w:rsidP="00B6234D">
            <w:pPr>
              <w:pStyle w:val="TAL"/>
              <w:rPr>
                <w:ins w:id="2241" w:author="CR#1056r1" w:date="2024-03-28T12:30:00Z"/>
                <w:rFonts w:eastAsia="SimSun" w:cs="Arial"/>
                <w:color w:val="000000" w:themeColor="text1"/>
                <w:szCs w:val="18"/>
                <w:lang w:val="en-US" w:eastAsia="zh-CN"/>
              </w:rPr>
            </w:pPr>
            <w:ins w:id="2242" w:author="CR#1056r1" w:date="2024-03-28T12:30: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A1EB8A" w14:textId="1FC5AE2C" w:rsidR="00B6234D" w:rsidRPr="007D09D8" w:rsidRDefault="00B6234D" w:rsidP="00B6234D">
            <w:pPr>
              <w:pStyle w:val="TAL"/>
              <w:rPr>
                <w:ins w:id="2243" w:author="CR#1056r1" w:date="2024-03-28T12:30:00Z"/>
                <w:b/>
                <w:i/>
              </w:rPr>
            </w:pPr>
            <w:ins w:id="2244"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D5D91C" w14:textId="7DB78222" w:rsidR="00B6234D" w:rsidRPr="00936461" w:rsidRDefault="00B6234D" w:rsidP="00B6234D">
            <w:pPr>
              <w:pStyle w:val="TAL"/>
              <w:jc w:val="center"/>
              <w:rPr>
                <w:ins w:id="2245" w:author="CR#1056r1" w:date="2024-03-28T12:30:00Z"/>
              </w:rPr>
            </w:pPr>
            <w:ins w:id="2246" w:author="CR#1056r1" w:date="2024-03-28T12:30:00Z">
              <w:r w:rsidRPr="00936461">
                <w:t>Band</w:t>
              </w:r>
            </w:ins>
          </w:p>
        </w:tc>
        <w:tc>
          <w:tcPr>
            <w:tcW w:w="567" w:type="dxa"/>
          </w:tcPr>
          <w:p w14:paraId="56F6E80E" w14:textId="04083C61" w:rsidR="00B6234D" w:rsidRPr="00936461" w:rsidRDefault="00B6234D" w:rsidP="00B6234D">
            <w:pPr>
              <w:pStyle w:val="TAL"/>
              <w:jc w:val="center"/>
              <w:rPr>
                <w:ins w:id="2247" w:author="CR#1056r1" w:date="2024-03-28T12:30:00Z"/>
              </w:rPr>
            </w:pPr>
            <w:ins w:id="2248" w:author="CR#1056r1" w:date="2024-03-28T12:30:00Z">
              <w:r w:rsidRPr="00936461">
                <w:t>No</w:t>
              </w:r>
            </w:ins>
          </w:p>
        </w:tc>
        <w:tc>
          <w:tcPr>
            <w:tcW w:w="709" w:type="dxa"/>
          </w:tcPr>
          <w:p w14:paraId="593135AE" w14:textId="4B01099D" w:rsidR="00B6234D" w:rsidRPr="00936461" w:rsidRDefault="00B6234D" w:rsidP="00B6234D">
            <w:pPr>
              <w:pStyle w:val="TAL"/>
              <w:jc w:val="center"/>
              <w:rPr>
                <w:ins w:id="2249" w:author="CR#1056r1" w:date="2024-03-28T12:30:00Z"/>
                <w:bCs/>
                <w:iCs/>
              </w:rPr>
            </w:pPr>
            <w:ins w:id="2250" w:author="CR#1056r1" w:date="2024-03-28T12:30:00Z">
              <w:r w:rsidRPr="00936461">
                <w:rPr>
                  <w:bCs/>
                  <w:iCs/>
                </w:rPr>
                <w:t>N/A</w:t>
              </w:r>
            </w:ins>
          </w:p>
        </w:tc>
        <w:tc>
          <w:tcPr>
            <w:tcW w:w="728" w:type="dxa"/>
          </w:tcPr>
          <w:p w14:paraId="4FE530D2" w14:textId="01DAA49B" w:rsidR="00B6234D" w:rsidRPr="00936461" w:rsidRDefault="00B6234D" w:rsidP="00B6234D">
            <w:pPr>
              <w:pStyle w:val="TAL"/>
              <w:jc w:val="center"/>
              <w:rPr>
                <w:ins w:id="2251" w:author="CR#1056r1" w:date="2024-03-28T12:30:00Z"/>
                <w:bCs/>
                <w:iCs/>
              </w:rPr>
            </w:pPr>
            <w:ins w:id="2252" w:author="CR#1056r1" w:date="2024-03-28T12:30:00Z">
              <w:r w:rsidRPr="00936461">
                <w:rPr>
                  <w:bCs/>
                  <w:iCs/>
                </w:rPr>
                <w:t>FR2 only</w:t>
              </w:r>
            </w:ins>
          </w:p>
        </w:tc>
      </w:tr>
      <w:tr w:rsidR="00936461" w:rsidRPr="00936461" w14:paraId="43B0DC03" w14:textId="77777777" w:rsidTr="0026000E">
        <w:trPr>
          <w:cantSplit/>
          <w:tblHeader/>
        </w:trPr>
        <w:tc>
          <w:tcPr>
            <w:tcW w:w="6917" w:type="dxa"/>
          </w:tcPr>
          <w:p w14:paraId="7D3204AA" w14:textId="77777777" w:rsidR="00447561" w:rsidRPr="00936461" w:rsidRDefault="00447561" w:rsidP="00447561">
            <w:pPr>
              <w:pStyle w:val="TAL"/>
              <w:rPr>
                <w:b/>
                <w:i/>
              </w:rPr>
            </w:pPr>
            <w:r w:rsidRPr="00936461">
              <w:rPr>
                <w:b/>
                <w:bCs/>
                <w:i/>
                <w:iCs/>
              </w:rPr>
              <w:t>twoRateMatchingEUTRA-CRS-patterns-3-4-r18</w:t>
            </w:r>
          </w:p>
          <w:p w14:paraId="02E9F156" w14:textId="77777777" w:rsidR="00447561" w:rsidRPr="00936461" w:rsidRDefault="00447561" w:rsidP="00447561">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447561" w:rsidRPr="00936461" w:rsidRDefault="00447561" w:rsidP="00447561">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447561" w:rsidRPr="00936461" w:rsidRDefault="00447561" w:rsidP="00447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447561" w:rsidRPr="00936461" w:rsidRDefault="00447561" w:rsidP="00447561">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447561" w:rsidRPr="00936461" w:rsidRDefault="00447561" w:rsidP="00936461">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447561" w:rsidRPr="00936461" w:rsidRDefault="00447561" w:rsidP="00447561">
            <w:pPr>
              <w:pStyle w:val="TAL"/>
              <w:jc w:val="center"/>
            </w:pPr>
            <w:r w:rsidRPr="00936461">
              <w:rPr>
                <w:bCs/>
                <w:iCs/>
              </w:rPr>
              <w:t>Band</w:t>
            </w:r>
          </w:p>
        </w:tc>
        <w:tc>
          <w:tcPr>
            <w:tcW w:w="567" w:type="dxa"/>
          </w:tcPr>
          <w:p w14:paraId="302484C5" w14:textId="45FB1A78" w:rsidR="00447561" w:rsidRPr="00936461" w:rsidRDefault="00447561" w:rsidP="00447561">
            <w:pPr>
              <w:pStyle w:val="TAL"/>
              <w:jc w:val="center"/>
            </w:pPr>
            <w:r w:rsidRPr="00936461">
              <w:rPr>
                <w:bCs/>
                <w:iCs/>
              </w:rPr>
              <w:t>No</w:t>
            </w:r>
          </w:p>
        </w:tc>
        <w:tc>
          <w:tcPr>
            <w:tcW w:w="709" w:type="dxa"/>
          </w:tcPr>
          <w:p w14:paraId="04065056" w14:textId="4D334868" w:rsidR="00447561" w:rsidRPr="00936461" w:rsidRDefault="00447561" w:rsidP="00447561">
            <w:pPr>
              <w:pStyle w:val="TAL"/>
              <w:jc w:val="center"/>
              <w:rPr>
                <w:bCs/>
                <w:iCs/>
              </w:rPr>
            </w:pPr>
            <w:r w:rsidRPr="00936461">
              <w:rPr>
                <w:bCs/>
                <w:iCs/>
              </w:rPr>
              <w:t>N/A</w:t>
            </w:r>
          </w:p>
        </w:tc>
        <w:tc>
          <w:tcPr>
            <w:tcW w:w="728" w:type="dxa"/>
          </w:tcPr>
          <w:p w14:paraId="0144B3C2" w14:textId="436D9D51" w:rsidR="00447561" w:rsidRPr="00936461" w:rsidRDefault="00447561" w:rsidP="00447561">
            <w:pPr>
              <w:pStyle w:val="TAL"/>
              <w:jc w:val="center"/>
              <w:rPr>
                <w:bCs/>
                <w:iCs/>
              </w:rPr>
            </w:pPr>
            <w:r w:rsidRPr="00936461">
              <w:t>FR1 only</w:t>
            </w:r>
          </w:p>
        </w:tc>
      </w:tr>
      <w:tr w:rsidR="00936461" w:rsidRPr="00936461" w14:paraId="21C0E40E" w14:textId="77777777" w:rsidTr="0026000E">
        <w:trPr>
          <w:cantSplit/>
          <w:tblHeader/>
        </w:trPr>
        <w:tc>
          <w:tcPr>
            <w:tcW w:w="6917" w:type="dxa"/>
          </w:tcPr>
          <w:p w14:paraId="5F38F69A" w14:textId="77777777" w:rsidR="00447561" w:rsidRPr="00936461" w:rsidRDefault="00447561" w:rsidP="00447561">
            <w:pPr>
              <w:pStyle w:val="TAL"/>
              <w:rPr>
                <w:b/>
                <w:bCs/>
                <w:i/>
                <w:iCs/>
              </w:rPr>
            </w:pPr>
            <w:r w:rsidRPr="00936461">
              <w:rPr>
                <w:b/>
                <w:bCs/>
                <w:i/>
                <w:iCs/>
              </w:rPr>
              <w:t>twoTCI-StatePDSCH-CJT-TxScheme-r18</w:t>
            </w:r>
          </w:p>
          <w:p w14:paraId="67A69564" w14:textId="77777777" w:rsidR="00936461" w:rsidRPr="00936461" w:rsidRDefault="00447561" w:rsidP="00447561">
            <w:pPr>
              <w:pStyle w:val="TAL"/>
            </w:pPr>
            <w:r w:rsidRPr="00936461">
              <w:t>Indicates whether the UE supports two TCI states for CJT Tx scheme for PDSCH.</w:t>
            </w:r>
          </w:p>
          <w:p w14:paraId="08DCECEC" w14:textId="77777777" w:rsidR="00B6234D" w:rsidRDefault="00447561" w:rsidP="00B6234D">
            <w:pPr>
              <w:pStyle w:val="TAL"/>
              <w:rPr>
                <w:ins w:id="2253" w:author="CR#1056r1" w:date="2024-03-28T12:31: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1E79DFCC" w:rsidR="00447561" w:rsidRPr="00936461" w:rsidRDefault="00B6234D" w:rsidP="00B6234D">
            <w:pPr>
              <w:pStyle w:val="TAL"/>
              <w:rPr>
                <w:b/>
                <w:i/>
              </w:rPr>
            </w:pPr>
            <w:ins w:id="2254" w:author="CR#1056r1" w:date="2024-03-28T12:31:00Z">
              <w:r>
                <w:rPr>
                  <w:rFonts w:cs="Arial"/>
                  <w:szCs w:val="18"/>
                </w:rPr>
                <w:t xml:space="preserve">A UE supporting this feature shall also indicate support of </w:t>
              </w:r>
              <w:r w:rsidRPr="005616EB">
                <w:rPr>
                  <w:rFonts w:cs="Arial"/>
                  <w:i/>
                  <w:iCs/>
                  <w:szCs w:val="18"/>
                  <w:rPrChange w:id="2255"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447561" w:rsidRPr="00936461" w:rsidRDefault="00447561" w:rsidP="00447561">
            <w:pPr>
              <w:pStyle w:val="TAL"/>
              <w:jc w:val="center"/>
            </w:pPr>
            <w:r w:rsidRPr="00936461">
              <w:rPr>
                <w:bCs/>
                <w:iCs/>
              </w:rPr>
              <w:t>Band</w:t>
            </w:r>
          </w:p>
        </w:tc>
        <w:tc>
          <w:tcPr>
            <w:tcW w:w="567" w:type="dxa"/>
          </w:tcPr>
          <w:p w14:paraId="26A07BF9" w14:textId="3097F418" w:rsidR="00447561" w:rsidRPr="00936461" w:rsidRDefault="00447561" w:rsidP="00447561">
            <w:pPr>
              <w:pStyle w:val="TAL"/>
              <w:jc w:val="center"/>
            </w:pPr>
            <w:r w:rsidRPr="00936461">
              <w:rPr>
                <w:bCs/>
                <w:iCs/>
              </w:rPr>
              <w:t>No</w:t>
            </w:r>
          </w:p>
        </w:tc>
        <w:tc>
          <w:tcPr>
            <w:tcW w:w="709" w:type="dxa"/>
          </w:tcPr>
          <w:p w14:paraId="75C0B986" w14:textId="507C1283" w:rsidR="00447561" w:rsidRPr="00936461" w:rsidRDefault="00447561" w:rsidP="00447561">
            <w:pPr>
              <w:pStyle w:val="TAL"/>
              <w:jc w:val="center"/>
              <w:rPr>
                <w:bCs/>
                <w:iCs/>
              </w:rPr>
            </w:pPr>
            <w:r w:rsidRPr="00936461">
              <w:rPr>
                <w:bCs/>
                <w:iCs/>
              </w:rPr>
              <w:t>N/A</w:t>
            </w:r>
          </w:p>
        </w:tc>
        <w:tc>
          <w:tcPr>
            <w:tcW w:w="728" w:type="dxa"/>
          </w:tcPr>
          <w:p w14:paraId="7D9A411D" w14:textId="42DF049B" w:rsidR="00447561" w:rsidRPr="00936461" w:rsidRDefault="00447561" w:rsidP="00447561">
            <w:pPr>
              <w:pStyle w:val="TAL"/>
              <w:jc w:val="center"/>
              <w:rPr>
                <w:bCs/>
                <w:iCs/>
              </w:rPr>
            </w:pPr>
            <w:r w:rsidRPr="00936461">
              <w:rPr>
                <w:bCs/>
                <w:iCs/>
              </w:rPr>
              <w:t>N/A</w:t>
            </w:r>
          </w:p>
        </w:tc>
      </w:tr>
      <w:tr w:rsidR="00936461" w:rsidRPr="00936461" w14:paraId="4B1BEE94" w14:textId="77777777" w:rsidTr="0026000E">
        <w:trPr>
          <w:cantSplit/>
          <w:tblHeader/>
        </w:trPr>
        <w:tc>
          <w:tcPr>
            <w:tcW w:w="6917" w:type="dxa"/>
          </w:tcPr>
          <w:p w14:paraId="1AF56353" w14:textId="77777777" w:rsidR="0097457F" w:rsidRPr="00936461" w:rsidRDefault="0097457F" w:rsidP="0097457F">
            <w:pPr>
              <w:pStyle w:val="TAL"/>
              <w:rPr>
                <w:b/>
                <w:i/>
              </w:rPr>
            </w:pPr>
            <w:r w:rsidRPr="00936461">
              <w:rPr>
                <w:b/>
                <w:i/>
              </w:rPr>
              <w:t>type1-HARQ-Codebook-r17</w:t>
            </w:r>
          </w:p>
          <w:p w14:paraId="0856E49E" w14:textId="2239090C" w:rsidR="0097457F" w:rsidRPr="00936461" w:rsidRDefault="0097457F" w:rsidP="0097457F">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97457F" w:rsidRPr="00936461" w:rsidRDefault="0097457F" w:rsidP="0097457F">
            <w:pPr>
              <w:pStyle w:val="TAL"/>
              <w:jc w:val="center"/>
            </w:pPr>
            <w:r w:rsidRPr="00936461">
              <w:rPr>
                <w:bCs/>
                <w:iCs/>
              </w:rPr>
              <w:t>Band</w:t>
            </w:r>
          </w:p>
        </w:tc>
        <w:tc>
          <w:tcPr>
            <w:tcW w:w="567" w:type="dxa"/>
          </w:tcPr>
          <w:p w14:paraId="2B40D1E9" w14:textId="0D902037" w:rsidR="0097457F" w:rsidRPr="00936461" w:rsidRDefault="0097457F" w:rsidP="0097457F">
            <w:pPr>
              <w:pStyle w:val="TAL"/>
              <w:jc w:val="center"/>
            </w:pPr>
            <w:r w:rsidRPr="00936461">
              <w:rPr>
                <w:bCs/>
                <w:iCs/>
              </w:rPr>
              <w:t>No</w:t>
            </w:r>
          </w:p>
        </w:tc>
        <w:tc>
          <w:tcPr>
            <w:tcW w:w="709" w:type="dxa"/>
          </w:tcPr>
          <w:p w14:paraId="70C1B1EE" w14:textId="6D30968D" w:rsidR="0097457F" w:rsidRPr="00936461" w:rsidRDefault="0097457F" w:rsidP="0097457F">
            <w:pPr>
              <w:pStyle w:val="TAL"/>
              <w:jc w:val="center"/>
              <w:rPr>
                <w:bCs/>
                <w:iCs/>
              </w:rPr>
            </w:pPr>
            <w:r w:rsidRPr="00936461">
              <w:rPr>
                <w:bCs/>
                <w:iCs/>
              </w:rPr>
              <w:t>N/A</w:t>
            </w:r>
          </w:p>
        </w:tc>
        <w:tc>
          <w:tcPr>
            <w:tcW w:w="728" w:type="dxa"/>
          </w:tcPr>
          <w:p w14:paraId="51D3F2F1" w14:textId="7C0C7E61" w:rsidR="0097457F" w:rsidRPr="00936461" w:rsidRDefault="0097457F" w:rsidP="0097457F">
            <w:pPr>
              <w:pStyle w:val="TAL"/>
              <w:jc w:val="center"/>
              <w:rPr>
                <w:bCs/>
                <w:iCs/>
              </w:rPr>
            </w:pPr>
            <w:r w:rsidRPr="00936461">
              <w:rPr>
                <w:bCs/>
                <w:iCs/>
              </w:rPr>
              <w:t>N/A</w:t>
            </w:r>
          </w:p>
        </w:tc>
      </w:tr>
      <w:tr w:rsidR="00936461" w:rsidRPr="00936461" w14:paraId="79928A7E" w14:textId="77777777" w:rsidTr="0026000E">
        <w:trPr>
          <w:cantSplit/>
          <w:tblHeader/>
        </w:trPr>
        <w:tc>
          <w:tcPr>
            <w:tcW w:w="6917" w:type="dxa"/>
          </w:tcPr>
          <w:p w14:paraId="0CF0A5E6" w14:textId="77777777" w:rsidR="0097457F" w:rsidRPr="00936461" w:rsidRDefault="0097457F" w:rsidP="0097457F">
            <w:pPr>
              <w:pStyle w:val="TAL"/>
              <w:rPr>
                <w:b/>
                <w:i/>
              </w:rPr>
            </w:pPr>
            <w:r w:rsidRPr="00936461">
              <w:rPr>
                <w:b/>
                <w:i/>
              </w:rPr>
              <w:t>type2-HARQ-Codebook-r17</w:t>
            </w:r>
          </w:p>
          <w:p w14:paraId="5A7A2585" w14:textId="06D60316" w:rsidR="0097457F" w:rsidRPr="00936461" w:rsidRDefault="0097457F" w:rsidP="0097457F">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97457F" w:rsidRPr="00936461" w:rsidRDefault="0097457F" w:rsidP="0097457F">
            <w:pPr>
              <w:pStyle w:val="TAL"/>
              <w:jc w:val="center"/>
              <w:rPr>
                <w:bCs/>
                <w:iCs/>
              </w:rPr>
            </w:pPr>
            <w:r w:rsidRPr="00936461">
              <w:rPr>
                <w:bCs/>
                <w:iCs/>
              </w:rPr>
              <w:t>Band</w:t>
            </w:r>
          </w:p>
        </w:tc>
        <w:tc>
          <w:tcPr>
            <w:tcW w:w="567" w:type="dxa"/>
          </w:tcPr>
          <w:p w14:paraId="268FFD72" w14:textId="024E9318" w:rsidR="0097457F" w:rsidRPr="00936461" w:rsidRDefault="0097457F" w:rsidP="0097457F">
            <w:pPr>
              <w:pStyle w:val="TAL"/>
              <w:jc w:val="center"/>
              <w:rPr>
                <w:bCs/>
                <w:iCs/>
              </w:rPr>
            </w:pPr>
            <w:r w:rsidRPr="00936461">
              <w:rPr>
                <w:bCs/>
                <w:iCs/>
              </w:rPr>
              <w:t>No</w:t>
            </w:r>
          </w:p>
        </w:tc>
        <w:tc>
          <w:tcPr>
            <w:tcW w:w="709" w:type="dxa"/>
          </w:tcPr>
          <w:p w14:paraId="7CFAC6B7" w14:textId="1B6DC076" w:rsidR="0097457F" w:rsidRPr="00936461" w:rsidRDefault="0097457F" w:rsidP="0097457F">
            <w:pPr>
              <w:pStyle w:val="TAL"/>
              <w:jc w:val="center"/>
              <w:rPr>
                <w:bCs/>
                <w:iCs/>
              </w:rPr>
            </w:pPr>
            <w:r w:rsidRPr="00936461">
              <w:rPr>
                <w:bCs/>
                <w:iCs/>
              </w:rPr>
              <w:t>N/A</w:t>
            </w:r>
          </w:p>
        </w:tc>
        <w:tc>
          <w:tcPr>
            <w:tcW w:w="728" w:type="dxa"/>
          </w:tcPr>
          <w:p w14:paraId="3BA6658C" w14:textId="5C7D1FF2" w:rsidR="0097457F" w:rsidRPr="00936461" w:rsidRDefault="0097457F" w:rsidP="0097457F">
            <w:pPr>
              <w:pStyle w:val="TAL"/>
              <w:jc w:val="center"/>
              <w:rPr>
                <w:bCs/>
                <w:iCs/>
              </w:rPr>
            </w:pPr>
            <w:r w:rsidRPr="00936461">
              <w:rPr>
                <w:bCs/>
                <w:iCs/>
              </w:rPr>
              <w:t>N/A</w:t>
            </w:r>
          </w:p>
        </w:tc>
      </w:tr>
      <w:tr w:rsidR="00936461" w:rsidRPr="00936461" w14:paraId="3A828012" w14:textId="77777777" w:rsidTr="0026000E">
        <w:trPr>
          <w:cantSplit/>
          <w:tblHeader/>
        </w:trPr>
        <w:tc>
          <w:tcPr>
            <w:tcW w:w="6917" w:type="dxa"/>
          </w:tcPr>
          <w:p w14:paraId="50C9D59A" w14:textId="77777777" w:rsidR="0097457F" w:rsidRPr="00936461" w:rsidRDefault="0097457F" w:rsidP="0097457F">
            <w:pPr>
              <w:pStyle w:val="TAL"/>
              <w:rPr>
                <w:b/>
                <w:i/>
              </w:rPr>
            </w:pPr>
            <w:r w:rsidRPr="00936461">
              <w:rPr>
                <w:b/>
                <w:i/>
              </w:rPr>
              <w:t>type1-PUSCH-RepetitionMultiSlots-v1650</w:t>
            </w:r>
          </w:p>
          <w:p w14:paraId="6A145CB8" w14:textId="1EFE014B" w:rsidR="0097457F" w:rsidRPr="00936461" w:rsidRDefault="0097457F" w:rsidP="0097457F">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97457F" w:rsidRPr="00936461" w:rsidRDefault="0097457F" w:rsidP="0097457F">
            <w:pPr>
              <w:pStyle w:val="TAL"/>
              <w:rPr>
                <w:bCs/>
                <w:iCs/>
              </w:rPr>
            </w:pPr>
          </w:p>
          <w:p w14:paraId="26608DBE" w14:textId="7210BD5A" w:rsidR="0097457F" w:rsidRPr="00936461" w:rsidRDefault="0097457F" w:rsidP="0097457F">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97457F" w:rsidRPr="00936461" w:rsidRDefault="0097457F" w:rsidP="0097457F">
            <w:pPr>
              <w:pStyle w:val="TAL"/>
              <w:jc w:val="center"/>
            </w:pPr>
            <w:r w:rsidRPr="00936461">
              <w:t>Band</w:t>
            </w:r>
          </w:p>
        </w:tc>
        <w:tc>
          <w:tcPr>
            <w:tcW w:w="567" w:type="dxa"/>
          </w:tcPr>
          <w:p w14:paraId="34285E4B" w14:textId="57A5384D" w:rsidR="0097457F" w:rsidRPr="00936461" w:rsidRDefault="0097457F" w:rsidP="0097457F">
            <w:pPr>
              <w:pStyle w:val="TAL"/>
              <w:jc w:val="center"/>
            </w:pPr>
            <w:r w:rsidRPr="00936461">
              <w:t>No</w:t>
            </w:r>
          </w:p>
        </w:tc>
        <w:tc>
          <w:tcPr>
            <w:tcW w:w="709" w:type="dxa"/>
          </w:tcPr>
          <w:p w14:paraId="0BB6226A" w14:textId="7DC6068A" w:rsidR="0097457F" w:rsidRPr="00936461" w:rsidRDefault="0097457F" w:rsidP="0097457F">
            <w:pPr>
              <w:pStyle w:val="TAL"/>
              <w:jc w:val="center"/>
              <w:rPr>
                <w:bCs/>
                <w:iCs/>
              </w:rPr>
            </w:pPr>
            <w:r w:rsidRPr="00936461">
              <w:t>N/A</w:t>
            </w:r>
          </w:p>
        </w:tc>
        <w:tc>
          <w:tcPr>
            <w:tcW w:w="728" w:type="dxa"/>
          </w:tcPr>
          <w:p w14:paraId="6552F4B4" w14:textId="199D3B6D" w:rsidR="0097457F" w:rsidRPr="00936461" w:rsidRDefault="0097457F" w:rsidP="0097457F">
            <w:pPr>
              <w:pStyle w:val="TAL"/>
              <w:jc w:val="center"/>
              <w:rPr>
                <w:bCs/>
                <w:iCs/>
              </w:rPr>
            </w:pPr>
            <w:r w:rsidRPr="00936461">
              <w:t>N/A</w:t>
            </w:r>
          </w:p>
        </w:tc>
      </w:tr>
      <w:tr w:rsidR="00936461" w:rsidRPr="00936461" w14:paraId="2F9076A2" w14:textId="77777777" w:rsidTr="0026000E">
        <w:trPr>
          <w:cantSplit/>
          <w:tblHeader/>
        </w:trPr>
        <w:tc>
          <w:tcPr>
            <w:tcW w:w="6917" w:type="dxa"/>
          </w:tcPr>
          <w:p w14:paraId="5B91A671" w14:textId="77777777" w:rsidR="0097457F" w:rsidRPr="00936461" w:rsidRDefault="0097457F" w:rsidP="0097457F">
            <w:pPr>
              <w:pStyle w:val="TAL"/>
              <w:rPr>
                <w:b/>
                <w:i/>
              </w:rPr>
            </w:pPr>
            <w:r w:rsidRPr="00936461">
              <w:rPr>
                <w:b/>
                <w:i/>
              </w:rPr>
              <w:t>type2-PUSCH-RepetitionMultiSlots-v1650</w:t>
            </w:r>
          </w:p>
          <w:p w14:paraId="7DAB2666" w14:textId="118467BA" w:rsidR="0097457F" w:rsidRPr="00936461" w:rsidRDefault="0097457F" w:rsidP="0097457F">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97457F" w:rsidRPr="00936461" w:rsidRDefault="0097457F" w:rsidP="0097457F">
            <w:pPr>
              <w:pStyle w:val="TAL"/>
              <w:rPr>
                <w:bCs/>
                <w:iCs/>
              </w:rPr>
            </w:pPr>
          </w:p>
          <w:p w14:paraId="573F3D4D" w14:textId="041B7956" w:rsidR="0097457F" w:rsidRPr="00936461" w:rsidRDefault="0097457F" w:rsidP="0097457F">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97457F" w:rsidRPr="00936461" w:rsidRDefault="0097457F" w:rsidP="0097457F">
            <w:pPr>
              <w:pStyle w:val="TAL"/>
              <w:jc w:val="center"/>
            </w:pPr>
            <w:r w:rsidRPr="00936461">
              <w:t>Band</w:t>
            </w:r>
          </w:p>
        </w:tc>
        <w:tc>
          <w:tcPr>
            <w:tcW w:w="567" w:type="dxa"/>
          </w:tcPr>
          <w:p w14:paraId="45A91664" w14:textId="2829A922" w:rsidR="0097457F" w:rsidRPr="00936461" w:rsidRDefault="0097457F" w:rsidP="0097457F">
            <w:pPr>
              <w:pStyle w:val="TAL"/>
              <w:jc w:val="center"/>
            </w:pPr>
            <w:r w:rsidRPr="00936461">
              <w:t>No</w:t>
            </w:r>
          </w:p>
        </w:tc>
        <w:tc>
          <w:tcPr>
            <w:tcW w:w="709" w:type="dxa"/>
          </w:tcPr>
          <w:p w14:paraId="02CCC5C9" w14:textId="48FD16CD" w:rsidR="0097457F" w:rsidRPr="00936461" w:rsidRDefault="0097457F" w:rsidP="0097457F">
            <w:pPr>
              <w:pStyle w:val="TAL"/>
              <w:jc w:val="center"/>
              <w:rPr>
                <w:bCs/>
                <w:iCs/>
              </w:rPr>
            </w:pPr>
            <w:r w:rsidRPr="00936461">
              <w:t>N/A</w:t>
            </w:r>
          </w:p>
        </w:tc>
        <w:tc>
          <w:tcPr>
            <w:tcW w:w="728" w:type="dxa"/>
          </w:tcPr>
          <w:p w14:paraId="04CC6021" w14:textId="7469ABF3" w:rsidR="0097457F" w:rsidRPr="00936461" w:rsidRDefault="0097457F" w:rsidP="0097457F">
            <w:pPr>
              <w:pStyle w:val="TAL"/>
              <w:jc w:val="center"/>
              <w:rPr>
                <w:bCs/>
                <w:iCs/>
              </w:rPr>
            </w:pPr>
            <w:r w:rsidRPr="00936461">
              <w:t>N/A</w:t>
            </w:r>
          </w:p>
        </w:tc>
      </w:tr>
      <w:tr w:rsidR="00936461" w:rsidRPr="00936461" w14:paraId="46F327DC" w14:textId="77777777" w:rsidTr="0026000E">
        <w:trPr>
          <w:cantSplit/>
          <w:tblHeader/>
        </w:trPr>
        <w:tc>
          <w:tcPr>
            <w:tcW w:w="6917" w:type="dxa"/>
          </w:tcPr>
          <w:p w14:paraId="51BB7A01" w14:textId="77777777" w:rsidR="0097457F" w:rsidRPr="00936461" w:rsidRDefault="0097457F" w:rsidP="0097457F">
            <w:pPr>
              <w:pStyle w:val="TAL"/>
              <w:rPr>
                <w:b/>
                <w:i/>
              </w:rPr>
            </w:pPr>
            <w:r w:rsidRPr="00936461">
              <w:rPr>
                <w:b/>
                <w:i/>
              </w:rPr>
              <w:t>type3-HARQ-Codebook-r17</w:t>
            </w:r>
          </w:p>
          <w:p w14:paraId="1EBEA76B" w14:textId="6222EEE0" w:rsidR="0097457F" w:rsidRPr="00936461" w:rsidRDefault="0097457F" w:rsidP="0097457F">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97457F" w:rsidRPr="00936461" w:rsidRDefault="0097457F" w:rsidP="0097457F">
            <w:pPr>
              <w:pStyle w:val="TAL"/>
              <w:jc w:val="center"/>
            </w:pPr>
            <w:r w:rsidRPr="00936461">
              <w:rPr>
                <w:bCs/>
                <w:iCs/>
              </w:rPr>
              <w:t>Band</w:t>
            </w:r>
          </w:p>
        </w:tc>
        <w:tc>
          <w:tcPr>
            <w:tcW w:w="567" w:type="dxa"/>
          </w:tcPr>
          <w:p w14:paraId="35F5D870" w14:textId="3C1A0E5B" w:rsidR="0097457F" w:rsidRPr="00936461" w:rsidRDefault="0097457F" w:rsidP="0097457F">
            <w:pPr>
              <w:pStyle w:val="TAL"/>
              <w:jc w:val="center"/>
            </w:pPr>
            <w:r w:rsidRPr="00936461">
              <w:rPr>
                <w:bCs/>
                <w:iCs/>
              </w:rPr>
              <w:t>No</w:t>
            </w:r>
          </w:p>
        </w:tc>
        <w:tc>
          <w:tcPr>
            <w:tcW w:w="709" w:type="dxa"/>
          </w:tcPr>
          <w:p w14:paraId="337D0759" w14:textId="4EA57B85" w:rsidR="0097457F" w:rsidRPr="00936461" w:rsidRDefault="0097457F" w:rsidP="0097457F">
            <w:pPr>
              <w:pStyle w:val="TAL"/>
              <w:jc w:val="center"/>
            </w:pPr>
            <w:r w:rsidRPr="00936461">
              <w:rPr>
                <w:bCs/>
                <w:iCs/>
              </w:rPr>
              <w:t>N/A</w:t>
            </w:r>
          </w:p>
        </w:tc>
        <w:tc>
          <w:tcPr>
            <w:tcW w:w="728" w:type="dxa"/>
          </w:tcPr>
          <w:p w14:paraId="5E8F9FD2" w14:textId="3D807B94" w:rsidR="0097457F" w:rsidRPr="00936461" w:rsidRDefault="0097457F" w:rsidP="0097457F">
            <w:pPr>
              <w:pStyle w:val="TAL"/>
              <w:jc w:val="center"/>
            </w:pPr>
            <w:r w:rsidRPr="00936461">
              <w:rPr>
                <w:bCs/>
                <w:iCs/>
              </w:rPr>
              <w:t>N/A</w:t>
            </w:r>
          </w:p>
        </w:tc>
      </w:tr>
      <w:tr w:rsidR="00936461" w:rsidRPr="00936461" w14:paraId="4C6A2FE8" w14:textId="77777777" w:rsidTr="0026000E">
        <w:trPr>
          <w:cantSplit/>
          <w:tblHeader/>
        </w:trPr>
        <w:tc>
          <w:tcPr>
            <w:tcW w:w="6917" w:type="dxa"/>
          </w:tcPr>
          <w:p w14:paraId="0F0742BE" w14:textId="77777777" w:rsidR="0097457F" w:rsidRPr="00936461" w:rsidRDefault="0097457F" w:rsidP="0097457F">
            <w:pPr>
              <w:keepNext/>
              <w:keepLines/>
              <w:spacing w:after="0"/>
              <w:rPr>
                <w:rFonts w:ascii="Arial" w:hAnsi="Arial"/>
                <w:b/>
                <w:i/>
                <w:sz w:val="18"/>
                <w:lang w:eastAsia="zh-CN"/>
              </w:rPr>
            </w:pPr>
            <w:r w:rsidRPr="00936461">
              <w:rPr>
                <w:rFonts w:ascii="Arial" w:hAnsi="Arial"/>
                <w:b/>
                <w:i/>
                <w:sz w:val="18"/>
                <w:lang w:eastAsia="zh-CN"/>
              </w:rPr>
              <w:t>txDiversity-r16</w:t>
            </w:r>
          </w:p>
          <w:p w14:paraId="7930C108" w14:textId="77777777" w:rsidR="00B6234D" w:rsidRDefault="0097457F" w:rsidP="00B6234D">
            <w:pPr>
              <w:pStyle w:val="TAL"/>
              <w:rPr>
                <w:ins w:id="2256" w:author="CR#1056r1" w:date="2024-03-28T12:31: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257" w:author="CR#1056r1" w:date="2024-03-28T12:31:00Z">
              <w:r w:rsidR="00B6234D">
                <w:rPr>
                  <w:rFonts w:cs="Arial"/>
                  <w:bCs/>
                  <w:szCs w:val="18"/>
                  <w:lang w:eastAsia="zh-CN"/>
                </w:rPr>
                <w:t xml:space="preserve">for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w:t>
            </w:r>
            <w:r w:rsidR="00FE5666" w:rsidRPr="00936461">
              <w:rPr>
                <w:rFonts w:cs="Arial"/>
                <w:bCs/>
                <w:szCs w:val="18"/>
                <w:lang w:eastAsia="zh-CN"/>
              </w:rPr>
              <w:t xml:space="preserve"> </w:t>
            </w:r>
            <w:r w:rsidRPr="00936461">
              <w:rPr>
                <w:rFonts w:cs="Arial"/>
                <w:bCs/>
                <w:szCs w:val="18"/>
                <w:lang w:eastAsia="zh-CN"/>
              </w:rPr>
              <w:t>38.101-1 [2])</w:t>
            </w:r>
            <w:r w:rsidRPr="00936461">
              <w:rPr>
                <w:rFonts w:cs="Arial"/>
                <w:bCs/>
                <w:szCs w:val="18"/>
              </w:rPr>
              <w:t>.</w:t>
            </w:r>
          </w:p>
          <w:p w14:paraId="4B59D13E" w14:textId="5E6A3DF9" w:rsidR="0097457F" w:rsidRPr="00936461" w:rsidRDefault="00B6234D" w:rsidP="00B6234D">
            <w:pPr>
              <w:pStyle w:val="TAL"/>
              <w:rPr>
                <w:b/>
                <w:i/>
              </w:rPr>
            </w:pPr>
            <w:ins w:id="2258" w:author="CR#1056r1" w:date="2024-03-28T12:31: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97457F" w:rsidRPr="00936461" w:rsidRDefault="0097457F" w:rsidP="0097457F">
            <w:pPr>
              <w:pStyle w:val="TAL"/>
              <w:jc w:val="center"/>
            </w:pPr>
            <w:r w:rsidRPr="00936461">
              <w:rPr>
                <w:lang w:eastAsia="zh-CN"/>
              </w:rPr>
              <w:t>Band</w:t>
            </w:r>
          </w:p>
        </w:tc>
        <w:tc>
          <w:tcPr>
            <w:tcW w:w="567" w:type="dxa"/>
          </w:tcPr>
          <w:p w14:paraId="23B769CE" w14:textId="42E8ADCE" w:rsidR="0097457F" w:rsidRPr="00936461" w:rsidRDefault="0097457F" w:rsidP="0097457F">
            <w:pPr>
              <w:pStyle w:val="TAL"/>
              <w:jc w:val="center"/>
            </w:pPr>
            <w:r w:rsidRPr="00936461">
              <w:t>No</w:t>
            </w:r>
          </w:p>
        </w:tc>
        <w:tc>
          <w:tcPr>
            <w:tcW w:w="709" w:type="dxa"/>
          </w:tcPr>
          <w:p w14:paraId="4E62BBF5" w14:textId="7360A168" w:rsidR="0097457F" w:rsidRPr="00936461" w:rsidRDefault="0097457F" w:rsidP="0097457F">
            <w:pPr>
              <w:pStyle w:val="TAL"/>
              <w:jc w:val="center"/>
            </w:pPr>
            <w:r w:rsidRPr="00936461">
              <w:t>N/A</w:t>
            </w:r>
          </w:p>
        </w:tc>
        <w:tc>
          <w:tcPr>
            <w:tcW w:w="728" w:type="dxa"/>
          </w:tcPr>
          <w:p w14:paraId="3CD181B7" w14:textId="5D1D105C" w:rsidR="0097457F" w:rsidRPr="00936461" w:rsidRDefault="0097457F" w:rsidP="0097457F">
            <w:pPr>
              <w:pStyle w:val="TAL"/>
              <w:jc w:val="center"/>
            </w:pPr>
            <w:r w:rsidRPr="00936461">
              <w:rPr>
                <w:lang w:eastAsia="zh-CN"/>
              </w:rPr>
              <w:t>FR1 only</w:t>
            </w:r>
          </w:p>
        </w:tc>
      </w:tr>
      <w:tr w:rsidR="00936461" w:rsidRPr="00936461" w14:paraId="695F90DE" w14:textId="77777777" w:rsidTr="007249E3">
        <w:trPr>
          <w:cantSplit/>
          <w:tblHeader/>
        </w:trPr>
        <w:tc>
          <w:tcPr>
            <w:tcW w:w="6917" w:type="dxa"/>
          </w:tcPr>
          <w:p w14:paraId="1545186F" w14:textId="77777777" w:rsidR="0097457F" w:rsidRPr="00936461" w:rsidRDefault="0097457F" w:rsidP="0097457F">
            <w:pPr>
              <w:pStyle w:val="TAL"/>
              <w:rPr>
                <w:b/>
                <w:i/>
              </w:rPr>
            </w:pPr>
            <w:r w:rsidRPr="00936461">
              <w:rPr>
                <w:b/>
                <w:i/>
              </w:rPr>
              <w:t>ue-OneShotUL-TimingAdj-r17</w:t>
            </w:r>
          </w:p>
          <w:p w14:paraId="16C70663" w14:textId="77777777" w:rsidR="0097457F" w:rsidRPr="00936461" w:rsidRDefault="0097457F" w:rsidP="0097457F">
            <w:pPr>
              <w:pStyle w:val="TAL"/>
              <w:rPr>
                <w:bCs/>
                <w:iCs/>
              </w:rPr>
            </w:pPr>
            <w:r w:rsidRPr="00936461">
              <w:rPr>
                <w:bCs/>
                <w:iCs/>
              </w:rPr>
              <w:t>Indicates whether the UE supports one shot large UL timing adjustment.</w:t>
            </w:r>
          </w:p>
          <w:p w14:paraId="6C4CAFF2" w14:textId="77777777" w:rsidR="0097457F" w:rsidRPr="00936461" w:rsidRDefault="0097457F" w:rsidP="0097457F">
            <w:pPr>
              <w:pStyle w:val="TAL"/>
              <w:rPr>
                <w:rFonts w:cs="Arial"/>
                <w:bCs/>
                <w:iCs/>
                <w:szCs w:val="18"/>
              </w:rPr>
            </w:pPr>
          </w:p>
          <w:p w14:paraId="5506C8A7" w14:textId="26E1201C" w:rsidR="0097457F" w:rsidRPr="00936461" w:rsidRDefault="0097457F" w:rsidP="0097457F">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97457F" w:rsidRPr="00936461" w:rsidRDefault="0097457F" w:rsidP="0097457F">
            <w:pPr>
              <w:pStyle w:val="TAL"/>
              <w:jc w:val="center"/>
              <w:rPr>
                <w:lang w:eastAsia="zh-CN"/>
              </w:rPr>
            </w:pPr>
            <w:r w:rsidRPr="00936461">
              <w:rPr>
                <w:bCs/>
                <w:iCs/>
              </w:rPr>
              <w:t>Band</w:t>
            </w:r>
          </w:p>
        </w:tc>
        <w:tc>
          <w:tcPr>
            <w:tcW w:w="567" w:type="dxa"/>
          </w:tcPr>
          <w:p w14:paraId="17568446" w14:textId="77777777" w:rsidR="0097457F" w:rsidRPr="00936461" w:rsidRDefault="0097457F" w:rsidP="0097457F">
            <w:pPr>
              <w:pStyle w:val="TAL"/>
              <w:jc w:val="center"/>
            </w:pPr>
            <w:r w:rsidRPr="00936461">
              <w:rPr>
                <w:bCs/>
                <w:iCs/>
              </w:rPr>
              <w:t>No</w:t>
            </w:r>
          </w:p>
        </w:tc>
        <w:tc>
          <w:tcPr>
            <w:tcW w:w="709" w:type="dxa"/>
          </w:tcPr>
          <w:p w14:paraId="6D1D3BD5" w14:textId="77777777" w:rsidR="0097457F" w:rsidRPr="00936461" w:rsidRDefault="0097457F" w:rsidP="0097457F">
            <w:pPr>
              <w:pStyle w:val="TAL"/>
              <w:jc w:val="center"/>
            </w:pPr>
            <w:r w:rsidRPr="00936461">
              <w:rPr>
                <w:bCs/>
                <w:iCs/>
              </w:rPr>
              <w:t>N/A</w:t>
            </w:r>
          </w:p>
        </w:tc>
        <w:tc>
          <w:tcPr>
            <w:tcW w:w="728" w:type="dxa"/>
          </w:tcPr>
          <w:p w14:paraId="158D50C0" w14:textId="03BC02A6" w:rsidR="0097457F" w:rsidRPr="00936461" w:rsidRDefault="0097457F" w:rsidP="0097457F">
            <w:pPr>
              <w:pStyle w:val="TAL"/>
              <w:jc w:val="center"/>
              <w:rPr>
                <w:lang w:eastAsia="zh-CN"/>
              </w:rPr>
            </w:pPr>
            <w:r w:rsidRPr="00936461">
              <w:rPr>
                <w:bCs/>
                <w:iCs/>
              </w:rPr>
              <w:t>FR2 only</w:t>
            </w:r>
          </w:p>
        </w:tc>
      </w:tr>
      <w:tr w:rsidR="00936461" w:rsidRPr="00936461" w14:paraId="477BB285" w14:textId="77777777" w:rsidTr="0026000E">
        <w:trPr>
          <w:cantSplit/>
          <w:tblHeader/>
        </w:trPr>
        <w:tc>
          <w:tcPr>
            <w:tcW w:w="6917" w:type="dxa"/>
          </w:tcPr>
          <w:p w14:paraId="3E6B2BA3" w14:textId="7B5E4620" w:rsidR="0097457F" w:rsidRPr="00936461" w:rsidRDefault="0097457F" w:rsidP="0097457F">
            <w:pPr>
              <w:pStyle w:val="TAL"/>
              <w:rPr>
                <w:b/>
                <w:i/>
              </w:rPr>
            </w:pPr>
            <w:r w:rsidRPr="00936461">
              <w:rPr>
                <w:b/>
                <w:i/>
              </w:rPr>
              <w:t>ue-PowerClass, ue-PowerClass-v1610, ue-PowerClass-v1700</w:t>
            </w:r>
          </w:p>
          <w:p w14:paraId="3075D7E5" w14:textId="2DF991FE" w:rsidR="0097457F" w:rsidRPr="00936461" w:rsidRDefault="0097457F" w:rsidP="0097457F">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r w:rsidR="00447561" w:rsidRPr="00936461">
              <w:rPr>
                <w:rFonts w:cs="Arial"/>
                <w:bCs/>
                <w:iCs/>
                <w:lang w:eastAsia="fr-FR"/>
              </w:rPr>
              <w:t xml:space="preserve"> This capability is not applicable for UEs indicating support of </w:t>
            </w:r>
            <w:r w:rsidR="00447561" w:rsidRPr="00936461">
              <w:rPr>
                <w:rFonts w:cs="Arial"/>
                <w:bCs/>
                <w:i/>
                <w:lang w:eastAsia="fr-FR"/>
              </w:rPr>
              <w:t>maxOutputPowerATG-r18</w:t>
            </w:r>
            <w:r w:rsidR="00447561" w:rsidRPr="00936461">
              <w:rPr>
                <w:rFonts w:cs="Arial"/>
                <w:bCs/>
                <w:iCs/>
                <w:lang w:eastAsia="fr-FR"/>
              </w:rPr>
              <w:t>.</w:t>
            </w:r>
          </w:p>
        </w:tc>
        <w:tc>
          <w:tcPr>
            <w:tcW w:w="709" w:type="dxa"/>
          </w:tcPr>
          <w:p w14:paraId="33E83134"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DB45687" w14:textId="77777777" w:rsidR="0097457F" w:rsidRPr="00936461" w:rsidRDefault="0097457F" w:rsidP="0097457F">
            <w:pPr>
              <w:pStyle w:val="TAL"/>
              <w:jc w:val="center"/>
              <w:rPr>
                <w:rFonts w:cs="Arial"/>
                <w:szCs w:val="18"/>
              </w:rPr>
            </w:pPr>
            <w:r w:rsidRPr="00936461">
              <w:rPr>
                <w:rFonts w:cs="Arial"/>
                <w:szCs w:val="18"/>
              </w:rPr>
              <w:t>Yes</w:t>
            </w:r>
          </w:p>
        </w:tc>
        <w:tc>
          <w:tcPr>
            <w:tcW w:w="709" w:type="dxa"/>
          </w:tcPr>
          <w:p w14:paraId="3A68738D" w14:textId="77777777" w:rsidR="0097457F" w:rsidRPr="00936461" w:rsidRDefault="0097457F" w:rsidP="0097457F">
            <w:pPr>
              <w:pStyle w:val="TAL"/>
              <w:jc w:val="center"/>
              <w:rPr>
                <w:rFonts w:cs="Arial"/>
                <w:szCs w:val="18"/>
              </w:rPr>
            </w:pPr>
            <w:r w:rsidRPr="00936461">
              <w:rPr>
                <w:bCs/>
                <w:iCs/>
              </w:rPr>
              <w:t>N/A</w:t>
            </w:r>
          </w:p>
        </w:tc>
        <w:tc>
          <w:tcPr>
            <w:tcW w:w="728" w:type="dxa"/>
          </w:tcPr>
          <w:p w14:paraId="5425C176" w14:textId="77777777" w:rsidR="0097457F" w:rsidRPr="00936461" w:rsidRDefault="0097457F" w:rsidP="0097457F">
            <w:pPr>
              <w:pStyle w:val="TAL"/>
              <w:jc w:val="center"/>
            </w:pPr>
            <w:r w:rsidRPr="00936461">
              <w:rPr>
                <w:bCs/>
                <w:iCs/>
              </w:rPr>
              <w:t>N/A</w:t>
            </w:r>
          </w:p>
        </w:tc>
      </w:tr>
      <w:tr w:rsidR="00936461" w:rsidRPr="00936461" w14:paraId="09DD9ED4" w14:textId="77777777" w:rsidTr="0026000E">
        <w:trPr>
          <w:cantSplit/>
          <w:tblHeader/>
        </w:trPr>
        <w:tc>
          <w:tcPr>
            <w:tcW w:w="6917" w:type="dxa"/>
          </w:tcPr>
          <w:p w14:paraId="0C312261" w14:textId="77777777" w:rsidR="0097457F" w:rsidRPr="00936461" w:rsidRDefault="0097457F" w:rsidP="0097457F">
            <w:pPr>
              <w:pStyle w:val="TAL"/>
              <w:rPr>
                <w:b/>
                <w:i/>
              </w:rPr>
            </w:pPr>
            <w:r w:rsidRPr="00936461">
              <w:rPr>
                <w:b/>
                <w:i/>
              </w:rPr>
              <w:t>ue-specific-K-Offset-r17</w:t>
            </w:r>
          </w:p>
          <w:p w14:paraId="540089FA" w14:textId="7D17A346" w:rsidR="0097457F" w:rsidRPr="00936461" w:rsidRDefault="0097457F" w:rsidP="0097457F">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97457F" w:rsidRPr="00936461" w:rsidRDefault="0097457F" w:rsidP="0097457F">
            <w:pPr>
              <w:pStyle w:val="TAL"/>
              <w:jc w:val="center"/>
              <w:rPr>
                <w:rFonts w:cs="Arial"/>
                <w:szCs w:val="18"/>
              </w:rPr>
            </w:pPr>
            <w:r w:rsidRPr="00936461">
              <w:rPr>
                <w:bCs/>
                <w:iCs/>
              </w:rPr>
              <w:t>Band</w:t>
            </w:r>
          </w:p>
        </w:tc>
        <w:tc>
          <w:tcPr>
            <w:tcW w:w="567" w:type="dxa"/>
          </w:tcPr>
          <w:p w14:paraId="4F5D036B" w14:textId="640F7253" w:rsidR="0097457F" w:rsidRPr="00936461" w:rsidRDefault="0097457F" w:rsidP="0097457F">
            <w:pPr>
              <w:pStyle w:val="TAL"/>
              <w:jc w:val="center"/>
              <w:rPr>
                <w:rFonts w:cs="Arial"/>
                <w:szCs w:val="18"/>
              </w:rPr>
            </w:pPr>
            <w:r w:rsidRPr="00936461">
              <w:rPr>
                <w:bCs/>
                <w:iCs/>
              </w:rPr>
              <w:t>No</w:t>
            </w:r>
          </w:p>
        </w:tc>
        <w:tc>
          <w:tcPr>
            <w:tcW w:w="709" w:type="dxa"/>
          </w:tcPr>
          <w:p w14:paraId="3E590087" w14:textId="3FA1D5DC" w:rsidR="0097457F" w:rsidRPr="00936461" w:rsidRDefault="0097457F" w:rsidP="0097457F">
            <w:pPr>
              <w:pStyle w:val="TAL"/>
              <w:jc w:val="center"/>
              <w:rPr>
                <w:bCs/>
                <w:iCs/>
              </w:rPr>
            </w:pPr>
            <w:r w:rsidRPr="00936461">
              <w:rPr>
                <w:bCs/>
                <w:iCs/>
              </w:rPr>
              <w:t>N/A</w:t>
            </w:r>
          </w:p>
        </w:tc>
        <w:tc>
          <w:tcPr>
            <w:tcW w:w="728" w:type="dxa"/>
          </w:tcPr>
          <w:p w14:paraId="77762104" w14:textId="3E962E7E" w:rsidR="0097457F" w:rsidRPr="00936461" w:rsidRDefault="0097457F" w:rsidP="0097457F">
            <w:pPr>
              <w:pStyle w:val="TAL"/>
              <w:jc w:val="center"/>
              <w:rPr>
                <w:bCs/>
                <w:iCs/>
              </w:rPr>
            </w:pPr>
            <w:r w:rsidRPr="00936461">
              <w:rPr>
                <w:bCs/>
                <w:iCs/>
              </w:rPr>
              <w:t>N/A</w:t>
            </w:r>
          </w:p>
        </w:tc>
      </w:tr>
      <w:tr w:rsidR="00936461" w:rsidRPr="00936461" w14:paraId="70AF3720" w14:textId="77777777" w:rsidTr="0026000E">
        <w:trPr>
          <w:cantSplit/>
          <w:tblHeader/>
        </w:trPr>
        <w:tc>
          <w:tcPr>
            <w:tcW w:w="6917" w:type="dxa"/>
          </w:tcPr>
          <w:p w14:paraId="5D4E0456" w14:textId="77777777" w:rsidR="00447561" w:rsidRPr="00936461" w:rsidRDefault="00447561" w:rsidP="00447561">
            <w:pPr>
              <w:pStyle w:val="TAL"/>
              <w:rPr>
                <w:b/>
                <w:i/>
              </w:rPr>
            </w:pPr>
            <w:r w:rsidRPr="00936461">
              <w:rPr>
                <w:b/>
                <w:i/>
              </w:rPr>
              <w:t>ue-TA-Measurement-r18</w:t>
            </w:r>
          </w:p>
          <w:p w14:paraId="7496EF37" w14:textId="77777777" w:rsidR="00B6234D" w:rsidRDefault="00447561" w:rsidP="00B6234D">
            <w:pPr>
              <w:pStyle w:val="TAL"/>
              <w:rPr>
                <w:ins w:id="2259" w:author="CR#1056r1" w:date="2024-03-28T12:32: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5D641634" w:rsidR="00447561" w:rsidRPr="00936461" w:rsidRDefault="00B6234D" w:rsidP="00B6234D">
            <w:pPr>
              <w:pStyle w:val="TAL"/>
              <w:rPr>
                <w:b/>
                <w:i/>
              </w:rPr>
            </w:pPr>
            <w:ins w:id="2260" w:author="CR#1056r1" w:date="2024-03-28T12:32:00Z">
              <w:r>
                <w:rPr>
                  <w:rFonts w:cs="Arial"/>
                  <w:szCs w:val="18"/>
                </w:rPr>
                <w:t xml:space="preserve">A UE supporting this feature shall also indicate the support of at least one of </w:t>
              </w:r>
              <w:r w:rsidRPr="00806BDE">
                <w:rPr>
                  <w:rFonts w:cs="Arial"/>
                  <w:i/>
                  <w:iCs/>
                  <w:szCs w:val="18"/>
                  <w:rPrChange w:id="2261" w:author="NR_Mob_enh2-Core" w:date="2024-03-05T23:06:00Z">
                    <w:rPr>
                      <w:rFonts w:cs="Arial"/>
                      <w:szCs w:val="18"/>
                    </w:rPr>
                  </w:rPrChange>
                </w:rPr>
                <w:t xml:space="preserve">ltm-RACHLessCG-r18 </w:t>
              </w:r>
              <w:r>
                <w:rPr>
                  <w:rFonts w:cs="Arial"/>
                  <w:szCs w:val="18"/>
                </w:rPr>
                <w:t xml:space="preserve">and </w:t>
              </w:r>
              <w:r w:rsidRPr="00806BDE">
                <w:rPr>
                  <w:rFonts w:cs="Arial"/>
                  <w:i/>
                  <w:iCs/>
                  <w:szCs w:val="18"/>
                  <w:rPrChange w:id="2262" w:author="NR_Mob_enh2-Core" w:date="2024-03-05T23:06:00Z">
                    <w:rPr>
                      <w:rFonts w:cs="Arial"/>
                      <w:szCs w:val="18"/>
                    </w:rPr>
                  </w:rPrChange>
                </w:rPr>
                <w:t>ltm-RACHLessDG-r18</w:t>
              </w:r>
              <w:r>
                <w:rPr>
                  <w:rFonts w:cs="Arial"/>
                  <w:szCs w:val="18"/>
                </w:rPr>
                <w:t>.</w:t>
              </w:r>
            </w:ins>
          </w:p>
        </w:tc>
        <w:tc>
          <w:tcPr>
            <w:tcW w:w="709" w:type="dxa"/>
          </w:tcPr>
          <w:p w14:paraId="5A7A18B7" w14:textId="1FDA3FB4" w:rsidR="00447561" w:rsidRPr="00936461" w:rsidRDefault="00447561" w:rsidP="00447561">
            <w:pPr>
              <w:pStyle w:val="TAL"/>
              <w:jc w:val="center"/>
              <w:rPr>
                <w:bCs/>
                <w:iCs/>
              </w:rPr>
            </w:pPr>
            <w:r w:rsidRPr="00936461">
              <w:rPr>
                <w:bCs/>
                <w:iCs/>
              </w:rPr>
              <w:t>Band</w:t>
            </w:r>
          </w:p>
        </w:tc>
        <w:tc>
          <w:tcPr>
            <w:tcW w:w="567" w:type="dxa"/>
          </w:tcPr>
          <w:p w14:paraId="1913176C" w14:textId="12CAA66C" w:rsidR="00447561" w:rsidRPr="00936461" w:rsidRDefault="00447561" w:rsidP="00447561">
            <w:pPr>
              <w:pStyle w:val="TAL"/>
              <w:jc w:val="center"/>
              <w:rPr>
                <w:bCs/>
                <w:iCs/>
              </w:rPr>
            </w:pPr>
            <w:r w:rsidRPr="00936461">
              <w:rPr>
                <w:bCs/>
                <w:iCs/>
              </w:rPr>
              <w:t>No</w:t>
            </w:r>
          </w:p>
        </w:tc>
        <w:tc>
          <w:tcPr>
            <w:tcW w:w="709" w:type="dxa"/>
          </w:tcPr>
          <w:p w14:paraId="0C765624" w14:textId="035F4266" w:rsidR="00447561" w:rsidRPr="00936461" w:rsidRDefault="00447561" w:rsidP="00447561">
            <w:pPr>
              <w:pStyle w:val="TAL"/>
              <w:jc w:val="center"/>
              <w:rPr>
                <w:bCs/>
                <w:iCs/>
              </w:rPr>
            </w:pPr>
            <w:r w:rsidRPr="00936461">
              <w:rPr>
                <w:bCs/>
                <w:iCs/>
              </w:rPr>
              <w:t>N/A</w:t>
            </w:r>
          </w:p>
        </w:tc>
        <w:tc>
          <w:tcPr>
            <w:tcW w:w="728" w:type="dxa"/>
          </w:tcPr>
          <w:p w14:paraId="32D356A1" w14:textId="7882E944" w:rsidR="00447561" w:rsidRPr="00936461" w:rsidRDefault="00447561" w:rsidP="00447561">
            <w:pPr>
              <w:pStyle w:val="TAL"/>
              <w:jc w:val="center"/>
              <w:rPr>
                <w:bCs/>
                <w:iCs/>
              </w:rPr>
            </w:pPr>
            <w:r w:rsidRPr="00936461">
              <w:rPr>
                <w:bCs/>
                <w:iCs/>
              </w:rPr>
              <w:t>N/A</w:t>
            </w:r>
          </w:p>
        </w:tc>
      </w:tr>
      <w:tr w:rsidR="00936461" w:rsidRPr="00936461" w14:paraId="49A6F4B4" w14:textId="77777777" w:rsidTr="0026000E">
        <w:trPr>
          <w:cantSplit/>
          <w:tblHeader/>
        </w:trPr>
        <w:tc>
          <w:tcPr>
            <w:tcW w:w="6917" w:type="dxa"/>
          </w:tcPr>
          <w:p w14:paraId="22825BE3" w14:textId="77777777" w:rsidR="0097457F" w:rsidRPr="00936461" w:rsidRDefault="0097457F" w:rsidP="0097457F">
            <w:pPr>
              <w:keepNext/>
              <w:keepLines/>
              <w:spacing w:after="0"/>
              <w:rPr>
                <w:rFonts w:ascii="Arial" w:hAnsi="Arial"/>
                <w:b/>
                <w:i/>
                <w:sz w:val="18"/>
              </w:rPr>
            </w:pPr>
            <w:r w:rsidRPr="00936461">
              <w:rPr>
                <w:rFonts w:ascii="Arial" w:hAnsi="Arial"/>
                <w:b/>
                <w:i/>
                <w:sz w:val="18"/>
              </w:rPr>
              <w:t>ul-GapFR2-r17</w:t>
            </w:r>
          </w:p>
          <w:p w14:paraId="51BA77AC" w14:textId="7E0BCB35" w:rsidR="0097457F" w:rsidRPr="00936461" w:rsidRDefault="0097457F" w:rsidP="0097457F">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97457F" w:rsidRPr="00936461" w:rsidRDefault="0097457F" w:rsidP="0097457F">
            <w:pPr>
              <w:pStyle w:val="TAL"/>
              <w:jc w:val="center"/>
              <w:rPr>
                <w:rFonts w:cs="Arial"/>
                <w:szCs w:val="18"/>
              </w:rPr>
            </w:pPr>
            <w:r w:rsidRPr="00936461">
              <w:rPr>
                <w:lang w:eastAsia="zh-CN"/>
              </w:rPr>
              <w:t>Band</w:t>
            </w:r>
          </w:p>
        </w:tc>
        <w:tc>
          <w:tcPr>
            <w:tcW w:w="567" w:type="dxa"/>
          </w:tcPr>
          <w:p w14:paraId="5503AFB7" w14:textId="2F7040F1" w:rsidR="0097457F" w:rsidRPr="00936461" w:rsidRDefault="0097457F" w:rsidP="0097457F">
            <w:pPr>
              <w:pStyle w:val="TAL"/>
              <w:jc w:val="center"/>
              <w:rPr>
                <w:rFonts w:cs="Arial"/>
                <w:szCs w:val="18"/>
              </w:rPr>
            </w:pPr>
            <w:r w:rsidRPr="00936461">
              <w:t>No</w:t>
            </w:r>
          </w:p>
        </w:tc>
        <w:tc>
          <w:tcPr>
            <w:tcW w:w="709" w:type="dxa"/>
          </w:tcPr>
          <w:p w14:paraId="0978EC34" w14:textId="007821BD" w:rsidR="0097457F" w:rsidRPr="00936461" w:rsidRDefault="0097457F" w:rsidP="0097457F">
            <w:pPr>
              <w:pStyle w:val="TAL"/>
              <w:jc w:val="center"/>
              <w:rPr>
                <w:bCs/>
                <w:iCs/>
              </w:rPr>
            </w:pPr>
            <w:r w:rsidRPr="00936461">
              <w:rPr>
                <w:bCs/>
                <w:iCs/>
              </w:rPr>
              <w:t>No</w:t>
            </w:r>
          </w:p>
        </w:tc>
        <w:tc>
          <w:tcPr>
            <w:tcW w:w="728" w:type="dxa"/>
          </w:tcPr>
          <w:p w14:paraId="7F0A4FDE" w14:textId="1BB30E61" w:rsidR="0097457F" w:rsidRPr="00936461" w:rsidRDefault="0097457F" w:rsidP="0097457F">
            <w:pPr>
              <w:pStyle w:val="TAL"/>
              <w:jc w:val="center"/>
              <w:rPr>
                <w:bCs/>
                <w:iCs/>
              </w:rPr>
            </w:pPr>
            <w:r w:rsidRPr="00936461">
              <w:t>FR2 only</w:t>
            </w:r>
          </w:p>
        </w:tc>
      </w:tr>
      <w:tr w:rsidR="00936461" w:rsidRPr="00936461" w14:paraId="38E68713" w14:textId="77777777" w:rsidTr="00A1340D">
        <w:trPr>
          <w:cantSplit/>
          <w:tblHeader/>
        </w:trPr>
        <w:tc>
          <w:tcPr>
            <w:tcW w:w="6917" w:type="dxa"/>
          </w:tcPr>
          <w:p w14:paraId="5D3BB1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97457F" w:rsidRPr="00936461" w:rsidRDefault="0097457F" w:rsidP="0097457F">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97457F" w:rsidRPr="00936461" w:rsidRDefault="0097457F" w:rsidP="0097457F">
            <w:pPr>
              <w:pStyle w:val="TAL"/>
              <w:jc w:val="center"/>
              <w:rPr>
                <w:rFonts w:cs="Arial"/>
                <w:szCs w:val="18"/>
              </w:rPr>
            </w:pPr>
            <w:r w:rsidRPr="00936461">
              <w:t>Band</w:t>
            </w:r>
          </w:p>
        </w:tc>
        <w:tc>
          <w:tcPr>
            <w:tcW w:w="567" w:type="dxa"/>
          </w:tcPr>
          <w:p w14:paraId="5ECC5C57" w14:textId="77777777" w:rsidR="0097457F" w:rsidRPr="00936461" w:rsidRDefault="0097457F" w:rsidP="0097457F">
            <w:pPr>
              <w:pStyle w:val="TAL"/>
              <w:jc w:val="center"/>
              <w:rPr>
                <w:rFonts w:cs="Arial"/>
                <w:szCs w:val="18"/>
              </w:rPr>
            </w:pPr>
            <w:r w:rsidRPr="00936461">
              <w:t>No</w:t>
            </w:r>
          </w:p>
        </w:tc>
        <w:tc>
          <w:tcPr>
            <w:tcW w:w="709" w:type="dxa"/>
          </w:tcPr>
          <w:p w14:paraId="60FF5523" w14:textId="77777777" w:rsidR="0097457F" w:rsidRPr="00936461" w:rsidRDefault="0097457F" w:rsidP="0097457F">
            <w:pPr>
              <w:pStyle w:val="TAL"/>
              <w:jc w:val="center"/>
              <w:rPr>
                <w:bCs/>
                <w:iCs/>
              </w:rPr>
            </w:pPr>
            <w:r w:rsidRPr="00936461">
              <w:rPr>
                <w:bCs/>
                <w:iCs/>
              </w:rPr>
              <w:t>N/A</w:t>
            </w:r>
          </w:p>
        </w:tc>
        <w:tc>
          <w:tcPr>
            <w:tcW w:w="728" w:type="dxa"/>
          </w:tcPr>
          <w:p w14:paraId="3E721042" w14:textId="77777777" w:rsidR="0097457F" w:rsidRPr="00936461" w:rsidRDefault="0097457F" w:rsidP="0097457F">
            <w:pPr>
              <w:pStyle w:val="TAL"/>
              <w:jc w:val="center"/>
              <w:rPr>
                <w:bCs/>
                <w:iCs/>
              </w:rPr>
            </w:pPr>
            <w:r w:rsidRPr="00936461">
              <w:rPr>
                <w:bCs/>
                <w:iCs/>
              </w:rPr>
              <w:t>FR2 only</w:t>
            </w:r>
          </w:p>
        </w:tc>
      </w:tr>
      <w:tr w:rsidR="00936461" w:rsidRPr="00936461" w14:paraId="116D5C23" w14:textId="77777777" w:rsidTr="00A1340D">
        <w:trPr>
          <w:cantSplit/>
          <w:tblHeader/>
        </w:trPr>
        <w:tc>
          <w:tcPr>
            <w:tcW w:w="6917" w:type="dxa"/>
          </w:tcPr>
          <w:p w14:paraId="3CD3B09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unifiedJointTCI-commonMultiCC-r17</w:t>
            </w:r>
          </w:p>
          <w:p w14:paraId="2029D6F0" w14:textId="03EFBB58" w:rsidR="0097457F" w:rsidRPr="00936461" w:rsidRDefault="0097457F" w:rsidP="0097457F">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97457F" w:rsidRPr="00936461" w:rsidRDefault="0097457F" w:rsidP="0097457F">
            <w:pPr>
              <w:pStyle w:val="TAL"/>
              <w:jc w:val="center"/>
              <w:rPr>
                <w:rFonts w:cs="Arial"/>
                <w:szCs w:val="18"/>
              </w:rPr>
            </w:pPr>
            <w:r w:rsidRPr="00936461">
              <w:t>Band</w:t>
            </w:r>
          </w:p>
        </w:tc>
        <w:tc>
          <w:tcPr>
            <w:tcW w:w="567" w:type="dxa"/>
          </w:tcPr>
          <w:p w14:paraId="7B389138" w14:textId="77777777" w:rsidR="0097457F" w:rsidRPr="00936461" w:rsidRDefault="0097457F" w:rsidP="0097457F">
            <w:pPr>
              <w:pStyle w:val="TAL"/>
              <w:jc w:val="center"/>
              <w:rPr>
                <w:rFonts w:cs="Arial"/>
                <w:szCs w:val="18"/>
              </w:rPr>
            </w:pPr>
            <w:r w:rsidRPr="00936461">
              <w:t>No</w:t>
            </w:r>
          </w:p>
        </w:tc>
        <w:tc>
          <w:tcPr>
            <w:tcW w:w="709" w:type="dxa"/>
          </w:tcPr>
          <w:p w14:paraId="442812BB" w14:textId="77777777" w:rsidR="0097457F" w:rsidRPr="00936461" w:rsidRDefault="0097457F" w:rsidP="0097457F">
            <w:pPr>
              <w:pStyle w:val="TAL"/>
              <w:jc w:val="center"/>
              <w:rPr>
                <w:bCs/>
                <w:iCs/>
              </w:rPr>
            </w:pPr>
            <w:r w:rsidRPr="00936461">
              <w:rPr>
                <w:bCs/>
                <w:iCs/>
              </w:rPr>
              <w:t>N/A</w:t>
            </w:r>
          </w:p>
        </w:tc>
        <w:tc>
          <w:tcPr>
            <w:tcW w:w="728" w:type="dxa"/>
          </w:tcPr>
          <w:p w14:paraId="50636D85" w14:textId="77777777" w:rsidR="0097457F" w:rsidRPr="00936461" w:rsidRDefault="0097457F" w:rsidP="0097457F">
            <w:pPr>
              <w:pStyle w:val="TAL"/>
              <w:jc w:val="center"/>
              <w:rPr>
                <w:bCs/>
                <w:iCs/>
              </w:rPr>
            </w:pPr>
            <w:r w:rsidRPr="00936461">
              <w:rPr>
                <w:bCs/>
                <w:iCs/>
              </w:rPr>
              <w:t>N/A</w:t>
            </w:r>
          </w:p>
        </w:tc>
      </w:tr>
      <w:tr w:rsidR="00936461" w:rsidRPr="00936461" w14:paraId="6ACCB42C" w14:textId="77777777" w:rsidTr="0026000E">
        <w:trPr>
          <w:cantSplit/>
          <w:tblHeader/>
        </w:trPr>
        <w:tc>
          <w:tcPr>
            <w:tcW w:w="6917" w:type="dxa"/>
          </w:tcPr>
          <w:p w14:paraId="3EF43AB1" w14:textId="77777777" w:rsidR="0097457F" w:rsidRPr="00936461" w:rsidRDefault="0097457F" w:rsidP="0097457F">
            <w:pPr>
              <w:pStyle w:val="TAL"/>
              <w:rPr>
                <w:rFonts w:cs="Arial"/>
                <w:b/>
                <w:i/>
                <w:szCs w:val="18"/>
              </w:rPr>
            </w:pPr>
            <w:r w:rsidRPr="00936461">
              <w:rPr>
                <w:rFonts w:cs="Arial"/>
                <w:b/>
                <w:i/>
                <w:szCs w:val="18"/>
              </w:rPr>
              <w:t>unifiedJointTCI-InterCell-r17</w:t>
            </w:r>
          </w:p>
          <w:p w14:paraId="3A7C656F" w14:textId="452D8595" w:rsidR="0097457F" w:rsidRPr="00936461" w:rsidRDefault="0097457F" w:rsidP="0097457F">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36461" w:rsidRDefault="0097457F" w:rsidP="0097457F">
            <w:pPr>
              <w:pStyle w:val="TAL"/>
              <w:overflowPunct/>
              <w:autoSpaceDE/>
              <w:autoSpaceDN/>
              <w:adjustRightInd/>
              <w:textAlignment w:val="auto"/>
              <w:rPr>
                <w:rFonts w:eastAsia="MS Mincho" w:cs="Arial"/>
                <w:szCs w:val="18"/>
              </w:rPr>
            </w:pPr>
          </w:p>
          <w:p w14:paraId="7B4E54CF" w14:textId="77777777" w:rsidR="0097457F" w:rsidRPr="00936461" w:rsidRDefault="0097457F" w:rsidP="0097457F">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97457F" w:rsidRPr="00936461" w:rsidRDefault="0097457F" w:rsidP="0097457F">
            <w:pPr>
              <w:pStyle w:val="TAL"/>
              <w:overflowPunct/>
              <w:autoSpaceDE/>
              <w:autoSpaceDN/>
              <w:adjustRightInd/>
              <w:textAlignment w:val="auto"/>
              <w:rPr>
                <w:rFonts w:eastAsia="MS Mincho" w:cs="Arial"/>
                <w:szCs w:val="18"/>
              </w:rPr>
            </w:pPr>
          </w:p>
          <w:p w14:paraId="4CB582AF" w14:textId="2B0AC9EB" w:rsidR="0097457F" w:rsidRPr="00936461" w:rsidRDefault="0097457F" w:rsidP="0097457F">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36461" w:rsidRDefault="0097457F" w:rsidP="0097457F">
            <w:pPr>
              <w:pStyle w:val="TAL"/>
              <w:rPr>
                <w:b/>
                <w:i/>
              </w:rPr>
            </w:pPr>
          </w:p>
        </w:tc>
        <w:tc>
          <w:tcPr>
            <w:tcW w:w="709" w:type="dxa"/>
          </w:tcPr>
          <w:p w14:paraId="50F28213" w14:textId="6A63465E" w:rsidR="0097457F" w:rsidRPr="00936461" w:rsidRDefault="0097457F" w:rsidP="0097457F">
            <w:pPr>
              <w:pStyle w:val="TAL"/>
              <w:jc w:val="center"/>
              <w:rPr>
                <w:rFonts w:cs="Arial"/>
                <w:szCs w:val="18"/>
              </w:rPr>
            </w:pPr>
            <w:r w:rsidRPr="00936461">
              <w:t>Band</w:t>
            </w:r>
          </w:p>
        </w:tc>
        <w:tc>
          <w:tcPr>
            <w:tcW w:w="567" w:type="dxa"/>
          </w:tcPr>
          <w:p w14:paraId="0274F942" w14:textId="7D8F7955" w:rsidR="0097457F" w:rsidRPr="00936461" w:rsidRDefault="0097457F" w:rsidP="0097457F">
            <w:pPr>
              <w:pStyle w:val="TAL"/>
              <w:jc w:val="center"/>
              <w:rPr>
                <w:rFonts w:cs="Arial"/>
                <w:szCs w:val="18"/>
              </w:rPr>
            </w:pPr>
            <w:r w:rsidRPr="00936461">
              <w:t>No</w:t>
            </w:r>
          </w:p>
        </w:tc>
        <w:tc>
          <w:tcPr>
            <w:tcW w:w="709" w:type="dxa"/>
          </w:tcPr>
          <w:p w14:paraId="5C8B1119" w14:textId="042EB562" w:rsidR="0097457F" w:rsidRPr="00936461" w:rsidRDefault="0097457F" w:rsidP="0097457F">
            <w:pPr>
              <w:pStyle w:val="TAL"/>
              <w:jc w:val="center"/>
              <w:rPr>
                <w:bCs/>
                <w:iCs/>
              </w:rPr>
            </w:pPr>
            <w:r w:rsidRPr="00936461">
              <w:rPr>
                <w:bCs/>
                <w:iCs/>
              </w:rPr>
              <w:t>N/A</w:t>
            </w:r>
          </w:p>
        </w:tc>
        <w:tc>
          <w:tcPr>
            <w:tcW w:w="728" w:type="dxa"/>
          </w:tcPr>
          <w:p w14:paraId="5E1BC7CC" w14:textId="0EF11BB0" w:rsidR="0097457F" w:rsidRPr="00936461" w:rsidRDefault="0097457F" w:rsidP="0097457F">
            <w:pPr>
              <w:pStyle w:val="TAL"/>
              <w:jc w:val="center"/>
              <w:rPr>
                <w:bCs/>
                <w:iCs/>
              </w:rPr>
            </w:pPr>
            <w:r w:rsidRPr="00936461">
              <w:rPr>
                <w:bCs/>
                <w:iCs/>
              </w:rPr>
              <w:t>N/A</w:t>
            </w:r>
          </w:p>
        </w:tc>
      </w:tr>
      <w:tr w:rsidR="00936461" w:rsidRPr="00936461" w14:paraId="7751AFEF" w14:textId="77777777" w:rsidTr="00A1340D">
        <w:trPr>
          <w:cantSplit/>
          <w:tblHeader/>
        </w:trPr>
        <w:tc>
          <w:tcPr>
            <w:tcW w:w="6917" w:type="dxa"/>
          </w:tcPr>
          <w:p w14:paraId="32626F7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97457F" w:rsidRPr="00936461" w:rsidRDefault="0097457F" w:rsidP="0097457F">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97457F" w:rsidRPr="00936461" w:rsidRDefault="0097457F" w:rsidP="0097457F">
            <w:pPr>
              <w:pStyle w:val="TAL"/>
              <w:jc w:val="center"/>
              <w:rPr>
                <w:rFonts w:cs="Arial"/>
                <w:szCs w:val="18"/>
              </w:rPr>
            </w:pPr>
            <w:r w:rsidRPr="00936461">
              <w:t>Band</w:t>
            </w:r>
          </w:p>
        </w:tc>
        <w:tc>
          <w:tcPr>
            <w:tcW w:w="567" w:type="dxa"/>
          </w:tcPr>
          <w:p w14:paraId="6B547E3E" w14:textId="77777777" w:rsidR="0097457F" w:rsidRPr="00936461" w:rsidRDefault="0097457F" w:rsidP="0097457F">
            <w:pPr>
              <w:pStyle w:val="TAL"/>
              <w:jc w:val="center"/>
              <w:rPr>
                <w:rFonts w:cs="Arial"/>
                <w:szCs w:val="18"/>
              </w:rPr>
            </w:pPr>
            <w:r w:rsidRPr="00936461">
              <w:t>No</w:t>
            </w:r>
          </w:p>
        </w:tc>
        <w:tc>
          <w:tcPr>
            <w:tcW w:w="709" w:type="dxa"/>
          </w:tcPr>
          <w:p w14:paraId="237C0916" w14:textId="77777777" w:rsidR="0097457F" w:rsidRPr="00936461" w:rsidRDefault="0097457F" w:rsidP="0097457F">
            <w:pPr>
              <w:pStyle w:val="TAL"/>
              <w:jc w:val="center"/>
              <w:rPr>
                <w:bCs/>
                <w:iCs/>
              </w:rPr>
            </w:pPr>
            <w:r w:rsidRPr="00936461">
              <w:rPr>
                <w:bCs/>
                <w:iCs/>
              </w:rPr>
              <w:t>N/A</w:t>
            </w:r>
          </w:p>
        </w:tc>
        <w:tc>
          <w:tcPr>
            <w:tcW w:w="728" w:type="dxa"/>
          </w:tcPr>
          <w:p w14:paraId="68754E82" w14:textId="77777777" w:rsidR="0097457F" w:rsidRPr="00936461" w:rsidRDefault="0097457F" w:rsidP="0097457F">
            <w:pPr>
              <w:pStyle w:val="TAL"/>
              <w:jc w:val="center"/>
              <w:rPr>
                <w:bCs/>
                <w:iCs/>
              </w:rPr>
            </w:pPr>
            <w:r w:rsidRPr="00936461">
              <w:rPr>
                <w:bCs/>
                <w:iCs/>
              </w:rPr>
              <w:t>N/A</w:t>
            </w:r>
          </w:p>
        </w:tc>
      </w:tr>
      <w:tr w:rsidR="00936461" w:rsidRPr="00936461" w14:paraId="0E44DB78" w14:textId="77777777" w:rsidTr="00A1340D">
        <w:trPr>
          <w:cantSplit/>
          <w:tblHeader/>
        </w:trPr>
        <w:tc>
          <w:tcPr>
            <w:tcW w:w="6917" w:type="dxa"/>
          </w:tcPr>
          <w:p w14:paraId="40E3D36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97457F" w:rsidRPr="00936461" w:rsidRDefault="0097457F" w:rsidP="0097457F">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36461" w:rsidRDefault="0097457F" w:rsidP="0097457F">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97457F" w:rsidRPr="00936461" w:rsidRDefault="0097457F" w:rsidP="0097457F">
            <w:pPr>
              <w:pStyle w:val="TAL"/>
              <w:jc w:val="center"/>
              <w:rPr>
                <w:rFonts w:cs="Arial"/>
                <w:szCs w:val="18"/>
              </w:rPr>
            </w:pPr>
            <w:r w:rsidRPr="00936461">
              <w:t>Band</w:t>
            </w:r>
          </w:p>
        </w:tc>
        <w:tc>
          <w:tcPr>
            <w:tcW w:w="567" w:type="dxa"/>
          </w:tcPr>
          <w:p w14:paraId="04DAE940" w14:textId="77777777" w:rsidR="0097457F" w:rsidRPr="00936461" w:rsidRDefault="0097457F" w:rsidP="0097457F">
            <w:pPr>
              <w:pStyle w:val="TAL"/>
              <w:jc w:val="center"/>
              <w:rPr>
                <w:rFonts w:cs="Arial"/>
                <w:szCs w:val="18"/>
              </w:rPr>
            </w:pPr>
            <w:r w:rsidRPr="00936461">
              <w:t>No</w:t>
            </w:r>
          </w:p>
        </w:tc>
        <w:tc>
          <w:tcPr>
            <w:tcW w:w="709" w:type="dxa"/>
          </w:tcPr>
          <w:p w14:paraId="5D32DCD8" w14:textId="77777777" w:rsidR="0097457F" w:rsidRPr="00936461" w:rsidRDefault="0097457F" w:rsidP="0097457F">
            <w:pPr>
              <w:pStyle w:val="TAL"/>
              <w:jc w:val="center"/>
              <w:rPr>
                <w:bCs/>
                <w:iCs/>
              </w:rPr>
            </w:pPr>
            <w:r w:rsidRPr="00936461">
              <w:rPr>
                <w:bCs/>
                <w:iCs/>
              </w:rPr>
              <w:t>N/A</w:t>
            </w:r>
          </w:p>
        </w:tc>
        <w:tc>
          <w:tcPr>
            <w:tcW w:w="728" w:type="dxa"/>
          </w:tcPr>
          <w:p w14:paraId="034F24D6" w14:textId="77777777" w:rsidR="0097457F" w:rsidRPr="00936461" w:rsidRDefault="0097457F" w:rsidP="0097457F">
            <w:pPr>
              <w:pStyle w:val="TAL"/>
              <w:jc w:val="center"/>
              <w:rPr>
                <w:bCs/>
                <w:iCs/>
              </w:rPr>
            </w:pPr>
            <w:r w:rsidRPr="00936461">
              <w:rPr>
                <w:bCs/>
                <w:iCs/>
              </w:rPr>
              <w:t>N/A</w:t>
            </w:r>
          </w:p>
        </w:tc>
      </w:tr>
      <w:tr w:rsidR="00936461" w:rsidRPr="00936461" w14:paraId="5521C113" w14:textId="77777777" w:rsidTr="00A1340D">
        <w:trPr>
          <w:cantSplit/>
          <w:tblHeader/>
        </w:trPr>
        <w:tc>
          <w:tcPr>
            <w:tcW w:w="6917" w:type="dxa"/>
          </w:tcPr>
          <w:p w14:paraId="449A627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97457F" w:rsidRPr="00936461" w:rsidRDefault="0097457F" w:rsidP="0097457F">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97457F" w:rsidRPr="00936461" w:rsidRDefault="0097457F" w:rsidP="0097457F">
            <w:pPr>
              <w:pStyle w:val="TAL"/>
              <w:jc w:val="center"/>
              <w:rPr>
                <w:rFonts w:cs="Arial"/>
                <w:szCs w:val="18"/>
              </w:rPr>
            </w:pPr>
            <w:r w:rsidRPr="00936461">
              <w:t>Band</w:t>
            </w:r>
          </w:p>
        </w:tc>
        <w:tc>
          <w:tcPr>
            <w:tcW w:w="567" w:type="dxa"/>
          </w:tcPr>
          <w:p w14:paraId="3886CD0B" w14:textId="77777777" w:rsidR="0097457F" w:rsidRPr="00936461" w:rsidRDefault="0097457F" w:rsidP="0097457F">
            <w:pPr>
              <w:pStyle w:val="TAL"/>
              <w:jc w:val="center"/>
              <w:rPr>
                <w:rFonts w:cs="Arial"/>
                <w:szCs w:val="18"/>
              </w:rPr>
            </w:pPr>
            <w:r w:rsidRPr="00936461">
              <w:t>No</w:t>
            </w:r>
          </w:p>
        </w:tc>
        <w:tc>
          <w:tcPr>
            <w:tcW w:w="709" w:type="dxa"/>
          </w:tcPr>
          <w:p w14:paraId="2674E428" w14:textId="77777777" w:rsidR="0097457F" w:rsidRPr="00936461" w:rsidRDefault="0097457F" w:rsidP="0097457F">
            <w:pPr>
              <w:pStyle w:val="TAL"/>
              <w:jc w:val="center"/>
              <w:rPr>
                <w:bCs/>
                <w:iCs/>
              </w:rPr>
            </w:pPr>
            <w:r w:rsidRPr="00936461">
              <w:rPr>
                <w:bCs/>
                <w:iCs/>
              </w:rPr>
              <w:t>N/A</w:t>
            </w:r>
          </w:p>
        </w:tc>
        <w:tc>
          <w:tcPr>
            <w:tcW w:w="728" w:type="dxa"/>
          </w:tcPr>
          <w:p w14:paraId="6D619F1B" w14:textId="77777777" w:rsidR="0097457F" w:rsidRPr="00936461" w:rsidRDefault="0097457F" w:rsidP="0097457F">
            <w:pPr>
              <w:pStyle w:val="TAL"/>
              <w:jc w:val="center"/>
              <w:rPr>
                <w:bCs/>
                <w:iCs/>
              </w:rPr>
            </w:pPr>
            <w:r w:rsidRPr="00936461">
              <w:rPr>
                <w:bCs/>
                <w:iCs/>
              </w:rPr>
              <w:t>N/A</w:t>
            </w:r>
          </w:p>
        </w:tc>
      </w:tr>
      <w:tr w:rsidR="00936461" w:rsidRPr="00936461" w14:paraId="117D441A" w14:textId="77777777" w:rsidTr="00A1340D">
        <w:trPr>
          <w:cantSplit/>
          <w:tblHeader/>
        </w:trPr>
        <w:tc>
          <w:tcPr>
            <w:tcW w:w="6917" w:type="dxa"/>
          </w:tcPr>
          <w:p w14:paraId="375DC84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97457F" w:rsidRPr="00936461" w:rsidRDefault="0097457F" w:rsidP="0097457F">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36461" w:rsidRDefault="0097457F" w:rsidP="0097457F">
            <w:pPr>
              <w:pStyle w:val="TAL"/>
              <w:rPr>
                <w:rFonts w:cs="Arial"/>
                <w:szCs w:val="18"/>
              </w:rPr>
            </w:pPr>
          </w:p>
          <w:p w14:paraId="1227930C" w14:textId="339798C3"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97457F" w:rsidRPr="00936461" w:rsidRDefault="0097457F" w:rsidP="0097457F">
            <w:pPr>
              <w:pStyle w:val="TAL"/>
              <w:jc w:val="center"/>
              <w:rPr>
                <w:rFonts w:cs="Arial"/>
                <w:szCs w:val="18"/>
              </w:rPr>
            </w:pPr>
            <w:r w:rsidRPr="00936461">
              <w:t>Band</w:t>
            </w:r>
          </w:p>
        </w:tc>
        <w:tc>
          <w:tcPr>
            <w:tcW w:w="567" w:type="dxa"/>
          </w:tcPr>
          <w:p w14:paraId="3F0C2D13" w14:textId="77777777" w:rsidR="0097457F" w:rsidRPr="00936461" w:rsidRDefault="0097457F" w:rsidP="0097457F">
            <w:pPr>
              <w:pStyle w:val="TAL"/>
              <w:jc w:val="center"/>
              <w:rPr>
                <w:rFonts w:cs="Arial"/>
                <w:szCs w:val="18"/>
              </w:rPr>
            </w:pPr>
            <w:r w:rsidRPr="00936461">
              <w:t>No</w:t>
            </w:r>
          </w:p>
        </w:tc>
        <w:tc>
          <w:tcPr>
            <w:tcW w:w="709" w:type="dxa"/>
          </w:tcPr>
          <w:p w14:paraId="512A042C" w14:textId="77777777" w:rsidR="0097457F" w:rsidRPr="00936461" w:rsidRDefault="0097457F" w:rsidP="0097457F">
            <w:pPr>
              <w:pStyle w:val="TAL"/>
              <w:jc w:val="center"/>
              <w:rPr>
                <w:bCs/>
                <w:iCs/>
              </w:rPr>
            </w:pPr>
            <w:r w:rsidRPr="00936461">
              <w:rPr>
                <w:bCs/>
                <w:iCs/>
              </w:rPr>
              <w:t>N/A</w:t>
            </w:r>
          </w:p>
        </w:tc>
        <w:tc>
          <w:tcPr>
            <w:tcW w:w="728" w:type="dxa"/>
          </w:tcPr>
          <w:p w14:paraId="53EEF6C2" w14:textId="77777777" w:rsidR="0097457F" w:rsidRPr="00936461" w:rsidRDefault="0097457F" w:rsidP="0097457F">
            <w:pPr>
              <w:pStyle w:val="TAL"/>
              <w:jc w:val="center"/>
              <w:rPr>
                <w:bCs/>
                <w:iCs/>
              </w:rPr>
            </w:pPr>
            <w:r w:rsidRPr="00936461">
              <w:rPr>
                <w:bCs/>
                <w:iCs/>
              </w:rPr>
              <w:t>N/A</w:t>
            </w:r>
          </w:p>
        </w:tc>
      </w:tr>
      <w:tr w:rsidR="00936461" w:rsidRPr="00936461" w14:paraId="4715593B" w14:textId="77777777" w:rsidTr="00A1340D">
        <w:trPr>
          <w:cantSplit/>
          <w:tblHeader/>
        </w:trPr>
        <w:tc>
          <w:tcPr>
            <w:tcW w:w="6917" w:type="dxa"/>
          </w:tcPr>
          <w:p w14:paraId="4577D52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unifiedJointTCI-mTRP-InterCell-BM-r17</w:t>
            </w:r>
          </w:p>
          <w:p w14:paraId="2139F8BD" w14:textId="4F4C28E5" w:rsidR="0097457F" w:rsidRPr="00936461" w:rsidRDefault="0097457F" w:rsidP="0097457F">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97457F" w:rsidRPr="00936461" w:rsidRDefault="0097457F" w:rsidP="0097457F">
            <w:pPr>
              <w:pStyle w:val="TAL"/>
              <w:rPr>
                <w:rFonts w:cs="Arial"/>
                <w:szCs w:val="18"/>
              </w:rPr>
            </w:pPr>
          </w:p>
          <w:p w14:paraId="7E7B2837" w14:textId="77777777" w:rsidR="0097457F" w:rsidRPr="00936461" w:rsidRDefault="0097457F" w:rsidP="0097457F">
            <w:pPr>
              <w:pStyle w:val="TAL"/>
              <w:rPr>
                <w:rFonts w:cs="Arial"/>
                <w:szCs w:val="18"/>
              </w:rPr>
            </w:pPr>
            <w:r w:rsidRPr="00936461">
              <w:rPr>
                <w:rFonts w:cs="Arial"/>
                <w:szCs w:val="18"/>
              </w:rPr>
              <w:t>This feature also includes following parameters:</w:t>
            </w:r>
          </w:p>
          <w:p w14:paraId="55C2B852" w14:textId="05761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36461" w:rsidRDefault="0097457F" w:rsidP="0097457F">
            <w:pPr>
              <w:pStyle w:val="TAN"/>
              <w:rPr>
                <w:szCs w:val="18"/>
              </w:rPr>
            </w:pPr>
          </w:p>
          <w:p w14:paraId="34F3B0CA" w14:textId="77777777" w:rsidR="0097457F" w:rsidRPr="00936461" w:rsidRDefault="0097457F" w:rsidP="0097457F">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97457F" w:rsidRPr="00936461" w:rsidRDefault="0097457F" w:rsidP="0097457F">
            <w:pPr>
              <w:pStyle w:val="TAL"/>
              <w:jc w:val="center"/>
              <w:rPr>
                <w:rFonts w:cs="Arial"/>
                <w:szCs w:val="18"/>
              </w:rPr>
            </w:pPr>
            <w:r w:rsidRPr="00936461">
              <w:t>Band</w:t>
            </w:r>
          </w:p>
        </w:tc>
        <w:tc>
          <w:tcPr>
            <w:tcW w:w="567" w:type="dxa"/>
          </w:tcPr>
          <w:p w14:paraId="2A854790" w14:textId="77777777" w:rsidR="0097457F" w:rsidRPr="00936461" w:rsidRDefault="0097457F" w:rsidP="0097457F">
            <w:pPr>
              <w:pStyle w:val="TAL"/>
              <w:jc w:val="center"/>
              <w:rPr>
                <w:rFonts w:cs="Arial"/>
                <w:szCs w:val="18"/>
              </w:rPr>
            </w:pPr>
            <w:r w:rsidRPr="00936461">
              <w:t>No</w:t>
            </w:r>
          </w:p>
        </w:tc>
        <w:tc>
          <w:tcPr>
            <w:tcW w:w="709" w:type="dxa"/>
          </w:tcPr>
          <w:p w14:paraId="56173C13" w14:textId="77777777" w:rsidR="0097457F" w:rsidRPr="00936461" w:rsidRDefault="0097457F" w:rsidP="0097457F">
            <w:pPr>
              <w:pStyle w:val="TAL"/>
              <w:jc w:val="center"/>
              <w:rPr>
                <w:bCs/>
                <w:iCs/>
              </w:rPr>
            </w:pPr>
            <w:r w:rsidRPr="00936461">
              <w:rPr>
                <w:bCs/>
                <w:iCs/>
              </w:rPr>
              <w:t>N/A</w:t>
            </w:r>
          </w:p>
        </w:tc>
        <w:tc>
          <w:tcPr>
            <w:tcW w:w="728" w:type="dxa"/>
          </w:tcPr>
          <w:p w14:paraId="546879CC" w14:textId="77777777" w:rsidR="0097457F" w:rsidRPr="00936461" w:rsidRDefault="0097457F" w:rsidP="0097457F">
            <w:pPr>
              <w:pStyle w:val="TAL"/>
              <w:jc w:val="center"/>
              <w:rPr>
                <w:bCs/>
                <w:iCs/>
              </w:rPr>
            </w:pPr>
            <w:r w:rsidRPr="00936461">
              <w:rPr>
                <w:bCs/>
                <w:iCs/>
              </w:rPr>
              <w:t>N/A</w:t>
            </w:r>
          </w:p>
        </w:tc>
      </w:tr>
      <w:tr w:rsidR="00936461" w:rsidRPr="00936461" w14:paraId="65708B62" w14:textId="77777777" w:rsidTr="0026000E">
        <w:trPr>
          <w:cantSplit/>
          <w:tblHeader/>
        </w:trPr>
        <w:tc>
          <w:tcPr>
            <w:tcW w:w="6917" w:type="dxa"/>
          </w:tcPr>
          <w:p w14:paraId="52BFF36C" w14:textId="77777777" w:rsidR="0097457F" w:rsidRPr="00936461" w:rsidRDefault="0097457F" w:rsidP="0097457F">
            <w:pPr>
              <w:pStyle w:val="TAL"/>
              <w:rPr>
                <w:rFonts w:cs="Arial"/>
                <w:b/>
                <w:bCs/>
                <w:i/>
                <w:iCs/>
                <w:szCs w:val="18"/>
              </w:rPr>
            </w:pPr>
            <w:r w:rsidRPr="00936461">
              <w:rPr>
                <w:rFonts w:cs="Arial"/>
                <w:b/>
                <w:bCs/>
                <w:i/>
                <w:iCs/>
                <w:szCs w:val="18"/>
              </w:rPr>
              <w:t>unifiedJointTCI-multiMAC-CE-r17</w:t>
            </w:r>
          </w:p>
          <w:p w14:paraId="28EA50D3" w14:textId="0436910F" w:rsidR="0097457F" w:rsidRPr="00936461" w:rsidRDefault="0097457F" w:rsidP="0097457F">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36461" w:rsidRDefault="0097457F" w:rsidP="0097457F">
            <w:pPr>
              <w:pStyle w:val="TAL"/>
              <w:rPr>
                <w:rFonts w:cs="Arial"/>
                <w:szCs w:val="18"/>
              </w:rPr>
            </w:pPr>
            <w:r w:rsidRPr="00936461">
              <w:rPr>
                <w:rFonts w:cs="Arial"/>
                <w:szCs w:val="18"/>
              </w:rPr>
              <w:t>This capability signalling includes the following parameters:</w:t>
            </w:r>
          </w:p>
          <w:p w14:paraId="5954EEA6" w14:textId="74D007F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97457F" w:rsidRPr="00936461" w:rsidRDefault="0097457F" w:rsidP="0097457F">
            <w:pPr>
              <w:pStyle w:val="TAL"/>
              <w:rPr>
                <w:rFonts w:cs="Arial"/>
                <w:szCs w:val="18"/>
              </w:rPr>
            </w:pPr>
          </w:p>
          <w:p w14:paraId="64FEA7A8"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97457F" w:rsidRPr="00936461" w:rsidRDefault="0097457F" w:rsidP="0097457F">
            <w:pPr>
              <w:pStyle w:val="TAL"/>
              <w:rPr>
                <w:rFonts w:cs="Arial"/>
                <w:szCs w:val="18"/>
              </w:rPr>
            </w:pPr>
          </w:p>
          <w:p w14:paraId="74332259" w14:textId="56BD6AA6" w:rsidR="0097457F" w:rsidRPr="00936461" w:rsidRDefault="0097457F" w:rsidP="0097457F">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97457F" w:rsidRPr="00936461" w:rsidRDefault="0097457F" w:rsidP="0097457F">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97457F" w:rsidRPr="00936461" w:rsidRDefault="0097457F" w:rsidP="0097457F">
            <w:pPr>
              <w:pStyle w:val="TAL"/>
              <w:jc w:val="center"/>
              <w:rPr>
                <w:rFonts w:cs="Arial"/>
                <w:szCs w:val="18"/>
              </w:rPr>
            </w:pPr>
            <w:r w:rsidRPr="00936461">
              <w:t>Band</w:t>
            </w:r>
          </w:p>
        </w:tc>
        <w:tc>
          <w:tcPr>
            <w:tcW w:w="567" w:type="dxa"/>
          </w:tcPr>
          <w:p w14:paraId="0FC2A9F6" w14:textId="08264C46" w:rsidR="0097457F" w:rsidRPr="00936461" w:rsidRDefault="0097457F" w:rsidP="0097457F">
            <w:pPr>
              <w:pStyle w:val="TAL"/>
              <w:jc w:val="center"/>
              <w:rPr>
                <w:rFonts w:cs="Arial"/>
                <w:szCs w:val="18"/>
              </w:rPr>
            </w:pPr>
            <w:r w:rsidRPr="00936461">
              <w:t>No</w:t>
            </w:r>
          </w:p>
        </w:tc>
        <w:tc>
          <w:tcPr>
            <w:tcW w:w="709" w:type="dxa"/>
          </w:tcPr>
          <w:p w14:paraId="39FF0E92" w14:textId="4048CC28" w:rsidR="0097457F" w:rsidRPr="00936461" w:rsidRDefault="0097457F" w:rsidP="0097457F">
            <w:pPr>
              <w:pStyle w:val="TAL"/>
              <w:jc w:val="center"/>
              <w:rPr>
                <w:bCs/>
                <w:iCs/>
              </w:rPr>
            </w:pPr>
            <w:r w:rsidRPr="00936461">
              <w:rPr>
                <w:bCs/>
                <w:iCs/>
              </w:rPr>
              <w:t>N/A</w:t>
            </w:r>
          </w:p>
        </w:tc>
        <w:tc>
          <w:tcPr>
            <w:tcW w:w="728" w:type="dxa"/>
          </w:tcPr>
          <w:p w14:paraId="08DEC677" w14:textId="43CCF33F" w:rsidR="0097457F" w:rsidRPr="00936461" w:rsidRDefault="0097457F" w:rsidP="0097457F">
            <w:pPr>
              <w:pStyle w:val="TAL"/>
              <w:jc w:val="center"/>
              <w:rPr>
                <w:bCs/>
                <w:iCs/>
              </w:rPr>
            </w:pPr>
            <w:r w:rsidRPr="00936461">
              <w:rPr>
                <w:bCs/>
                <w:iCs/>
              </w:rPr>
              <w:t>N/A</w:t>
            </w:r>
          </w:p>
        </w:tc>
      </w:tr>
      <w:tr w:rsidR="00936461" w:rsidRPr="00936461" w14:paraId="281F1494" w14:textId="77777777" w:rsidTr="00A1340D">
        <w:trPr>
          <w:cantSplit/>
          <w:tblHeader/>
        </w:trPr>
        <w:tc>
          <w:tcPr>
            <w:tcW w:w="6917" w:type="dxa"/>
          </w:tcPr>
          <w:p w14:paraId="27054CC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97457F" w:rsidRPr="00936461" w:rsidRDefault="0097457F" w:rsidP="0097457F">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97457F" w:rsidRPr="00936461" w:rsidRDefault="0097457F" w:rsidP="0097457F">
            <w:pPr>
              <w:pStyle w:val="TAL"/>
              <w:jc w:val="center"/>
              <w:rPr>
                <w:rFonts w:cs="Arial"/>
                <w:szCs w:val="18"/>
              </w:rPr>
            </w:pPr>
            <w:r w:rsidRPr="00936461">
              <w:t>Band</w:t>
            </w:r>
          </w:p>
        </w:tc>
        <w:tc>
          <w:tcPr>
            <w:tcW w:w="567" w:type="dxa"/>
          </w:tcPr>
          <w:p w14:paraId="49E8E4BB" w14:textId="77777777" w:rsidR="0097457F" w:rsidRPr="00936461" w:rsidRDefault="0097457F" w:rsidP="0097457F">
            <w:pPr>
              <w:pStyle w:val="TAL"/>
              <w:jc w:val="center"/>
              <w:rPr>
                <w:rFonts w:cs="Arial"/>
                <w:szCs w:val="18"/>
              </w:rPr>
            </w:pPr>
            <w:r w:rsidRPr="00936461">
              <w:t>No</w:t>
            </w:r>
          </w:p>
        </w:tc>
        <w:tc>
          <w:tcPr>
            <w:tcW w:w="709" w:type="dxa"/>
          </w:tcPr>
          <w:p w14:paraId="069BA697" w14:textId="77777777" w:rsidR="0097457F" w:rsidRPr="00936461" w:rsidRDefault="0097457F" w:rsidP="0097457F">
            <w:pPr>
              <w:pStyle w:val="TAL"/>
              <w:jc w:val="center"/>
              <w:rPr>
                <w:bCs/>
                <w:iCs/>
              </w:rPr>
            </w:pPr>
            <w:r w:rsidRPr="00936461">
              <w:rPr>
                <w:bCs/>
                <w:iCs/>
              </w:rPr>
              <w:t>N/A</w:t>
            </w:r>
          </w:p>
        </w:tc>
        <w:tc>
          <w:tcPr>
            <w:tcW w:w="728" w:type="dxa"/>
          </w:tcPr>
          <w:p w14:paraId="1C529B5E" w14:textId="77777777" w:rsidR="0097457F" w:rsidRPr="00936461" w:rsidRDefault="0097457F" w:rsidP="0097457F">
            <w:pPr>
              <w:pStyle w:val="TAL"/>
              <w:jc w:val="center"/>
              <w:rPr>
                <w:bCs/>
                <w:iCs/>
              </w:rPr>
            </w:pPr>
            <w:r w:rsidRPr="00936461">
              <w:rPr>
                <w:bCs/>
                <w:iCs/>
              </w:rPr>
              <w:t>N/A</w:t>
            </w:r>
          </w:p>
        </w:tc>
      </w:tr>
      <w:tr w:rsidR="00936461" w:rsidRPr="00936461" w14:paraId="674BD456" w14:textId="77777777" w:rsidTr="00A1340D">
        <w:trPr>
          <w:cantSplit/>
          <w:tblHeader/>
        </w:trPr>
        <w:tc>
          <w:tcPr>
            <w:tcW w:w="6917" w:type="dxa"/>
          </w:tcPr>
          <w:p w14:paraId="1828F3C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97457F" w:rsidRPr="00936461" w:rsidRDefault="0097457F" w:rsidP="0097457F">
            <w:pPr>
              <w:pStyle w:val="TAL"/>
              <w:rPr>
                <w:rFonts w:cs="Arial"/>
                <w:szCs w:val="18"/>
              </w:rPr>
            </w:pPr>
            <w:r w:rsidRPr="00936461">
              <w:rPr>
                <w:rFonts w:cs="Arial"/>
                <w:szCs w:val="18"/>
              </w:rPr>
              <w:t>Indicates the support of TCI state list configuration per BWP when CA is configured.</w:t>
            </w:r>
          </w:p>
          <w:p w14:paraId="4E550049"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97457F" w:rsidRPr="00936461" w:rsidRDefault="0097457F" w:rsidP="0097457F">
            <w:pPr>
              <w:pStyle w:val="TAL"/>
              <w:jc w:val="center"/>
              <w:rPr>
                <w:rFonts w:cs="Arial"/>
                <w:szCs w:val="18"/>
              </w:rPr>
            </w:pPr>
            <w:r w:rsidRPr="00936461">
              <w:t>Band</w:t>
            </w:r>
          </w:p>
        </w:tc>
        <w:tc>
          <w:tcPr>
            <w:tcW w:w="567" w:type="dxa"/>
          </w:tcPr>
          <w:p w14:paraId="3A899357" w14:textId="77777777" w:rsidR="0097457F" w:rsidRPr="00936461" w:rsidRDefault="0097457F" w:rsidP="0097457F">
            <w:pPr>
              <w:pStyle w:val="TAL"/>
              <w:jc w:val="center"/>
              <w:rPr>
                <w:rFonts w:cs="Arial"/>
                <w:szCs w:val="18"/>
              </w:rPr>
            </w:pPr>
            <w:r w:rsidRPr="00936461">
              <w:t>No</w:t>
            </w:r>
          </w:p>
        </w:tc>
        <w:tc>
          <w:tcPr>
            <w:tcW w:w="709" w:type="dxa"/>
          </w:tcPr>
          <w:p w14:paraId="4AE635EA" w14:textId="77777777" w:rsidR="0097457F" w:rsidRPr="00936461" w:rsidRDefault="0097457F" w:rsidP="0097457F">
            <w:pPr>
              <w:pStyle w:val="TAL"/>
              <w:jc w:val="center"/>
              <w:rPr>
                <w:bCs/>
                <w:iCs/>
              </w:rPr>
            </w:pPr>
            <w:r w:rsidRPr="00936461">
              <w:rPr>
                <w:bCs/>
                <w:iCs/>
              </w:rPr>
              <w:t>N/A</w:t>
            </w:r>
          </w:p>
        </w:tc>
        <w:tc>
          <w:tcPr>
            <w:tcW w:w="728" w:type="dxa"/>
          </w:tcPr>
          <w:p w14:paraId="7CAF2C85" w14:textId="77777777" w:rsidR="0097457F" w:rsidRPr="00936461" w:rsidRDefault="0097457F" w:rsidP="0097457F">
            <w:pPr>
              <w:pStyle w:val="TAL"/>
              <w:jc w:val="center"/>
              <w:rPr>
                <w:bCs/>
                <w:iCs/>
              </w:rPr>
            </w:pPr>
            <w:r w:rsidRPr="00936461">
              <w:rPr>
                <w:bCs/>
                <w:iCs/>
              </w:rPr>
              <w:t>N/A</w:t>
            </w:r>
          </w:p>
        </w:tc>
      </w:tr>
      <w:tr w:rsidR="00936461" w:rsidRPr="00936461" w14:paraId="6D1626A4" w14:textId="77777777" w:rsidTr="00A1340D">
        <w:trPr>
          <w:cantSplit/>
          <w:tblHeader/>
        </w:trPr>
        <w:tc>
          <w:tcPr>
            <w:tcW w:w="6917" w:type="dxa"/>
          </w:tcPr>
          <w:p w14:paraId="02F74B96" w14:textId="77777777" w:rsidR="0097457F" w:rsidRPr="00936461" w:rsidRDefault="0097457F" w:rsidP="0097457F">
            <w:pPr>
              <w:pStyle w:val="TAL"/>
              <w:rPr>
                <w:b/>
                <w:i/>
                <w:szCs w:val="18"/>
              </w:rPr>
            </w:pPr>
            <w:r w:rsidRPr="00936461">
              <w:rPr>
                <w:b/>
                <w:i/>
                <w:szCs w:val="18"/>
              </w:rPr>
              <w:t>unifiedJointTCI-r17</w:t>
            </w:r>
          </w:p>
          <w:p w14:paraId="641B6121" w14:textId="77777777" w:rsidR="0097457F" w:rsidRPr="00936461" w:rsidRDefault="0097457F" w:rsidP="0097457F">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97457F" w:rsidRPr="00936461" w:rsidRDefault="0097457F" w:rsidP="0097457F">
            <w:pPr>
              <w:pStyle w:val="TAL"/>
              <w:rPr>
                <w:bCs/>
                <w:iCs/>
                <w:szCs w:val="18"/>
              </w:rPr>
            </w:pPr>
          </w:p>
          <w:p w14:paraId="65BC1D4C" w14:textId="77777777" w:rsidR="0097457F" w:rsidRPr="00936461" w:rsidRDefault="0097457F" w:rsidP="0097457F">
            <w:pPr>
              <w:pStyle w:val="TAL"/>
              <w:rPr>
                <w:szCs w:val="18"/>
              </w:rPr>
            </w:pPr>
            <w:r w:rsidRPr="00936461">
              <w:rPr>
                <w:szCs w:val="18"/>
              </w:rPr>
              <w:t>The capability signalling comprises the following parameters:</w:t>
            </w:r>
          </w:p>
          <w:p w14:paraId="7CBCD9A0" w14:textId="189002C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97457F" w:rsidRPr="00936461" w:rsidRDefault="0097457F" w:rsidP="0097457F">
            <w:pPr>
              <w:pStyle w:val="B1"/>
              <w:spacing w:after="0"/>
              <w:rPr>
                <w:rFonts w:ascii="Arial" w:hAnsi="Arial" w:cs="Arial"/>
                <w:sz w:val="18"/>
                <w:szCs w:val="18"/>
              </w:rPr>
            </w:pPr>
          </w:p>
          <w:p w14:paraId="61E32CD1" w14:textId="0B36AB9A" w:rsidR="0097457F" w:rsidRPr="00936461" w:rsidRDefault="0097457F" w:rsidP="0097457F">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97457F" w:rsidRPr="00936461" w:rsidRDefault="0097457F" w:rsidP="0097457F">
            <w:pPr>
              <w:pStyle w:val="TAL"/>
            </w:pPr>
          </w:p>
          <w:p w14:paraId="0205E793" w14:textId="4EBA7339" w:rsidR="0097457F" w:rsidRPr="00936461" w:rsidRDefault="0097457F" w:rsidP="0097457F">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97457F" w:rsidRPr="00936461" w:rsidRDefault="0097457F" w:rsidP="0097457F">
            <w:pPr>
              <w:pStyle w:val="TAL"/>
              <w:jc w:val="center"/>
              <w:rPr>
                <w:rFonts w:cs="Arial"/>
                <w:szCs w:val="18"/>
              </w:rPr>
            </w:pPr>
            <w:r w:rsidRPr="00936461">
              <w:t>Band</w:t>
            </w:r>
          </w:p>
        </w:tc>
        <w:tc>
          <w:tcPr>
            <w:tcW w:w="567" w:type="dxa"/>
          </w:tcPr>
          <w:p w14:paraId="6A2813D1" w14:textId="77777777" w:rsidR="0097457F" w:rsidRPr="00936461" w:rsidRDefault="0097457F" w:rsidP="0097457F">
            <w:pPr>
              <w:pStyle w:val="TAL"/>
              <w:jc w:val="center"/>
              <w:rPr>
                <w:rFonts w:cs="Arial"/>
                <w:szCs w:val="18"/>
              </w:rPr>
            </w:pPr>
            <w:r w:rsidRPr="00936461">
              <w:t>No</w:t>
            </w:r>
          </w:p>
        </w:tc>
        <w:tc>
          <w:tcPr>
            <w:tcW w:w="709" w:type="dxa"/>
          </w:tcPr>
          <w:p w14:paraId="1E8D16F7" w14:textId="77777777" w:rsidR="0097457F" w:rsidRPr="00936461" w:rsidRDefault="0097457F" w:rsidP="0097457F">
            <w:pPr>
              <w:pStyle w:val="TAL"/>
              <w:jc w:val="center"/>
              <w:rPr>
                <w:bCs/>
                <w:iCs/>
              </w:rPr>
            </w:pPr>
            <w:r w:rsidRPr="00936461">
              <w:rPr>
                <w:bCs/>
                <w:iCs/>
              </w:rPr>
              <w:t>N/A</w:t>
            </w:r>
          </w:p>
        </w:tc>
        <w:tc>
          <w:tcPr>
            <w:tcW w:w="728" w:type="dxa"/>
          </w:tcPr>
          <w:p w14:paraId="25B6B3A2" w14:textId="77777777" w:rsidR="0097457F" w:rsidRPr="00936461" w:rsidRDefault="0097457F" w:rsidP="0097457F">
            <w:pPr>
              <w:pStyle w:val="TAL"/>
              <w:jc w:val="center"/>
              <w:rPr>
                <w:bCs/>
                <w:iCs/>
              </w:rPr>
            </w:pPr>
            <w:r w:rsidRPr="00936461">
              <w:rPr>
                <w:bCs/>
                <w:iCs/>
              </w:rPr>
              <w:t>N/A</w:t>
            </w:r>
          </w:p>
        </w:tc>
      </w:tr>
      <w:tr w:rsidR="00936461" w:rsidRPr="00936461" w14:paraId="290D19D1" w14:textId="77777777" w:rsidTr="0026000E">
        <w:trPr>
          <w:cantSplit/>
          <w:tblHeader/>
        </w:trPr>
        <w:tc>
          <w:tcPr>
            <w:tcW w:w="6917" w:type="dxa"/>
          </w:tcPr>
          <w:p w14:paraId="289C9420" w14:textId="77777777" w:rsidR="0097457F" w:rsidRPr="00936461" w:rsidRDefault="0097457F" w:rsidP="0097457F">
            <w:pPr>
              <w:pStyle w:val="TAL"/>
              <w:rPr>
                <w:rFonts w:eastAsia="MS Mincho" w:cs="Arial"/>
                <w:b/>
                <w:bCs/>
                <w:i/>
                <w:iCs/>
                <w:szCs w:val="18"/>
              </w:rPr>
            </w:pPr>
            <w:r w:rsidRPr="00936461">
              <w:rPr>
                <w:rFonts w:eastAsia="MS Mincho" w:cs="Arial"/>
                <w:b/>
                <w:bCs/>
                <w:i/>
                <w:iCs/>
                <w:szCs w:val="18"/>
              </w:rPr>
              <w:t>unifiedJointTCI-SCellBFR-r17</w:t>
            </w:r>
          </w:p>
          <w:p w14:paraId="19EB5A1B" w14:textId="1BE7EA1C" w:rsidR="0097457F" w:rsidRPr="00936461" w:rsidRDefault="0097457F" w:rsidP="0097457F">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97457F" w:rsidRPr="00936461" w:rsidRDefault="0097457F" w:rsidP="0097457F">
            <w:pPr>
              <w:pStyle w:val="TAL"/>
              <w:rPr>
                <w:b/>
                <w:i/>
                <w:szCs w:val="18"/>
              </w:rPr>
            </w:pPr>
          </w:p>
        </w:tc>
        <w:tc>
          <w:tcPr>
            <w:tcW w:w="709" w:type="dxa"/>
          </w:tcPr>
          <w:p w14:paraId="24CEC627" w14:textId="74EC8669" w:rsidR="0097457F" w:rsidRPr="00936461" w:rsidRDefault="0097457F" w:rsidP="0097457F">
            <w:pPr>
              <w:pStyle w:val="TAL"/>
              <w:jc w:val="center"/>
              <w:rPr>
                <w:rFonts w:cs="Arial"/>
                <w:szCs w:val="18"/>
              </w:rPr>
            </w:pPr>
            <w:r w:rsidRPr="00936461">
              <w:t>Band</w:t>
            </w:r>
          </w:p>
        </w:tc>
        <w:tc>
          <w:tcPr>
            <w:tcW w:w="567" w:type="dxa"/>
          </w:tcPr>
          <w:p w14:paraId="2B949F56" w14:textId="30ED6AB9" w:rsidR="0097457F" w:rsidRPr="00936461" w:rsidRDefault="0097457F" w:rsidP="0097457F">
            <w:pPr>
              <w:pStyle w:val="TAL"/>
              <w:jc w:val="center"/>
              <w:rPr>
                <w:rFonts w:cs="Arial"/>
                <w:szCs w:val="18"/>
              </w:rPr>
            </w:pPr>
            <w:r w:rsidRPr="00936461">
              <w:t>No</w:t>
            </w:r>
          </w:p>
        </w:tc>
        <w:tc>
          <w:tcPr>
            <w:tcW w:w="709" w:type="dxa"/>
          </w:tcPr>
          <w:p w14:paraId="7FB15F8F" w14:textId="1F24095C" w:rsidR="0097457F" w:rsidRPr="00936461" w:rsidRDefault="0097457F" w:rsidP="0097457F">
            <w:pPr>
              <w:pStyle w:val="TAL"/>
              <w:jc w:val="center"/>
              <w:rPr>
                <w:bCs/>
                <w:iCs/>
              </w:rPr>
            </w:pPr>
            <w:r w:rsidRPr="00936461">
              <w:rPr>
                <w:bCs/>
                <w:iCs/>
              </w:rPr>
              <w:t>N/A</w:t>
            </w:r>
          </w:p>
        </w:tc>
        <w:tc>
          <w:tcPr>
            <w:tcW w:w="728" w:type="dxa"/>
          </w:tcPr>
          <w:p w14:paraId="52ABEF6D" w14:textId="4487D335" w:rsidR="0097457F" w:rsidRPr="00936461" w:rsidRDefault="0097457F" w:rsidP="0097457F">
            <w:pPr>
              <w:pStyle w:val="TAL"/>
              <w:jc w:val="center"/>
              <w:rPr>
                <w:bCs/>
                <w:iCs/>
              </w:rPr>
            </w:pPr>
            <w:r w:rsidRPr="00936461">
              <w:rPr>
                <w:bCs/>
                <w:iCs/>
              </w:rPr>
              <w:t>N/A</w:t>
            </w:r>
          </w:p>
        </w:tc>
      </w:tr>
      <w:tr w:rsidR="00936461" w:rsidRPr="00936461" w14:paraId="4039C7F4" w14:textId="77777777" w:rsidTr="00A1340D">
        <w:trPr>
          <w:cantSplit/>
          <w:tblHeader/>
        </w:trPr>
        <w:tc>
          <w:tcPr>
            <w:tcW w:w="6917" w:type="dxa"/>
          </w:tcPr>
          <w:p w14:paraId="43438465"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97457F" w:rsidRPr="00936461" w:rsidRDefault="0097457F" w:rsidP="0097457F">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97457F" w:rsidRPr="00936461" w:rsidRDefault="0097457F" w:rsidP="0097457F">
            <w:pPr>
              <w:pStyle w:val="TAL"/>
              <w:rPr>
                <w:rFonts w:cs="Arial"/>
                <w:b/>
                <w:bCs/>
                <w:i/>
                <w:iCs/>
                <w:szCs w:val="22"/>
                <w:lang w:eastAsia="en-GB"/>
              </w:rPr>
            </w:pPr>
          </w:p>
          <w:p w14:paraId="4091280A" w14:textId="5D2A1ADF"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97457F" w:rsidRPr="00936461" w:rsidRDefault="0097457F" w:rsidP="0097457F">
            <w:pPr>
              <w:pStyle w:val="TAL"/>
              <w:jc w:val="center"/>
              <w:rPr>
                <w:rFonts w:cs="Arial"/>
                <w:szCs w:val="18"/>
              </w:rPr>
            </w:pPr>
            <w:r w:rsidRPr="00936461">
              <w:t>Band</w:t>
            </w:r>
          </w:p>
        </w:tc>
        <w:tc>
          <w:tcPr>
            <w:tcW w:w="567" w:type="dxa"/>
          </w:tcPr>
          <w:p w14:paraId="43EF1D6F" w14:textId="77777777" w:rsidR="0097457F" w:rsidRPr="00936461" w:rsidRDefault="0097457F" w:rsidP="0097457F">
            <w:pPr>
              <w:pStyle w:val="TAL"/>
              <w:jc w:val="center"/>
              <w:rPr>
                <w:rFonts w:cs="Arial"/>
                <w:szCs w:val="18"/>
              </w:rPr>
            </w:pPr>
            <w:r w:rsidRPr="00936461">
              <w:t>No</w:t>
            </w:r>
          </w:p>
        </w:tc>
        <w:tc>
          <w:tcPr>
            <w:tcW w:w="709" w:type="dxa"/>
          </w:tcPr>
          <w:p w14:paraId="4748F6B4" w14:textId="77777777" w:rsidR="0097457F" w:rsidRPr="00936461" w:rsidRDefault="0097457F" w:rsidP="0097457F">
            <w:pPr>
              <w:pStyle w:val="TAL"/>
              <w:jc w:val="center"/>
              <w:rPr>
                <w:bCs/>
                <w:iCs/>
              </w:rPr>
            </w:pPr>
            <w:r w:rsidRPr="00936461">
              <w:rPr>
                <w:bCs/>
                <w:iCs/>
              </w:rPr>
              <w:t>N/A</w:t>
            </w:r>
          </w:p>
        </w:tc>
        <w:tc>
          <w:tcPr>
            <w:tcW w:w="728" w:type="dxa"/>
          </w:tcPr>
          <w:p w14:paraId="552D26E3" w14:textId="77777777" w:rsidR="0097457F" w:rsidRPr="00936461" w:rsidRDefault="0097457F" w:rsidP="0097457F">
            <w:pPr>
              <w:pStyle w:val="TAL"/>
              <w:jc w:val="center"/>
              <w:rPr>
                <w:bCs/>
                <w:iCs/>
              </w:rPr>
            </w:pPr>
            <w:r w:rsidRPr="00936461">
              <w:rPr>
                <w:bCs/>
                <w:iCs/>
              </w:rPr>
              <w:t>N/A</w:t>
            </w:r>
          </w:p>
        </w:tc>
      </w:tr>
      <w:tr w:rsidR="00936461" w:rsidRPr="00936461" w14:paraId="08064C66" w14:textId="77777777" w:rsidTr="00A1340D">
        <w:trPr>
          <w:cantSplit/>
          <w:tblHeader/>
        </w:trPr>
        <w:tc>
          <w:tcPr>
            <w:tcW w:w="6917" w:type="dxa"/>
          </w:tcPr>
          <w:p w14:paraId="6C55A664" w14:textId="1B04A032" w:rsidR="0097457F" w:rsidRPr="00936461" w:rsidRDefault="0097457F" w:rsidP="0097457F">
            <w:pPr>
              <w:pStyle w:val="TAL"/>
              <w:rPr>
                <w:b/>
                <w:i/>
              </w:rPr>
            </w:pPr>
            <w:r w:rsidRPr="00936461">
              <w:rPr>
                <w:b/>
                <w:i/>
              </w:rPr>
              <w:t>unifiedSeparateTCI-InterCell-r17</w:t>
            </w:r>
          </w:p>
          <w:p w14:paraId="2CDD473C"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36461" w:rsidRDefault="0097457F" w:rsidP="0097457F">
            <w:pPr>
              <w:pStyle w:val="TAL"/>
              <w:rPr>
                <w:rFonts w:cs="Arial"/>
                <w:b/>
                <w:bCs/>
                <w:i/>
                <w:iCs/>
                <w:szCs w:val="22"/>
                <w:lang w:eastAsia="en-GB"/>
              </w:rPr>
            </w:pPr>
          </w:p>
          <w:p w14:paraId="3EFB2656" w14:textId="77777777" w:rsidR="0097457F" w:rsidRPr="00936461" w:rsidRDefault="0097457F" w:rsidP="0097457F">
            <w:pPr>
              <w:pStyle w:val="TAL"/>
              <w:rPr>
                <w:rFonts w:cs="Arial"/>
                <w:b/>
                <w:bCs/>
                <w:i/>
                <w:iCs/>
                <w:szCs w:val="22"/>
                <w:lang w:eastAsia="en-GB"/>
              </w:rPr>
            </w:pPr>
            <w:r w:rsidRPr="00936461">
              <w:rPr>
                <w:rFonts w:cs="Arial"/>
                <w:szCs w:val="18"/>
              </w:rPr>
              <w:t>This feature also includes following parameters:</w:t>
            </w:r>
          </w:p>
          <w:p w14:paraId="43FA913A" w14:textId="3355CC35"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97457F" w:rsidRPr="00936461" w:rsidRDefault="0097457F" w:rsidP="0097457F">
            <w:pPr>
              <w:pStyle w:val="TAL"/>
              <w:rPr>
                <w:rFonts w:cs="Arial"/>
                <w:b/>
                <w:bCs/>
                <w:i/>
                <w:iCs/>
                <w:szCs w:val="22"/>
                <w:lang w:eastAsia="en-GB"/>
              </w:rPr>
            </w:pPr>
          </w:p>
          <w:p w14:paraId="71F06084"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97457F" w:rsidRPr="00936461" w:rsidRDefault="0097457F" w:rsidP="0097457F">
            <w:pPr>
              <w:pStyle w:val="TAL"/>
              <w:rPr>
                <w:rFonts w:cs="Arial"/>
                <w:b/>
                <w:bCs/>
                <w:i/>
                <w:iCs/>
                <w:szCs w:val="18"/>
              </w:rPr>
            </w:pPr>
          </w:p>
          <w:p w14:paraId="46BFFBAA" w14:textId="3EB68505" w:rsidR="0097457F" w:rsidRPr="00936461" w:rsidRDefault="0097457F" w:rsidP="0097457F">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w:t>
            </w:r>
            <w:ins w:id="2263" w:author="CR#1056r1" w:date="2024-03-28T12:32:00Z">
              <w:r w:rsidR="00B6234D">
                <w:rPr>
                  <w:i/>
                  <w:iCs/>
                  <w:lang w:eastAsia="en-GB"/>
                </w:rPr>
                <w:t>a</w:t>
              </w:r>
            </w:ins>
            <w:del w:id="2264" w:author="CR#1056r1" w:date="2024-03-28T12:32:00Z">
              <w:r w:rsidRPr="00936461" w:rsidDel="00B6234D">
                <w:rPr>
                  <w:i/>
                  <w:iCs/>
                  <w:lang w:eastAsia="en-GB"/>
                </w:rPr>
                <w:delText>e</w:delText>
              </w:r>
            </w:del>
            <w:r w:rsidRPr="00936461">
              <w:rPr>
                <w:i/>
                <w:iCs/>
                <w:lang w:eastAsia="en-GB"/>
              </w:rPr>
              <w:t>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36461" w:rsidRDefault="0097457F" w:rsidP="0097457F">
            <w:pPr>
              <w:pStyle w:val="TAL"/>
              <w:jc w:val="center"/>
              <w:rPr>
                <w:rFonts w:cs="Arial"/>
                <w:szCs w:val="18"/>
              </w:rPr>
            </w:pPr>
            <w:r w:rsidRPr="00936461">
              <w:t>Band</w:t>
            </w:r>
          </w:p>
        </w:tc>
        <w:tc>
          <w:tcPr>
            <w:tcW w:w="567" w:type="dxa"/>
          </w:tcPr>
          <w:p w14:paraId="37922C10" w14:textId="77777777" w:rsidR="0097457F" w:rsidRPr="00936461" w:rsidRDefault="0097457F" w:rsidP="0097457F">
            <w:pPr>
              <w:pStyle w:val="TAL"/>
              <w:jc w:val="center"/>
              <w:rPr>
                <w:rFonts w:cs="Arial"/>
                <w:szCs w:val="18"/>
              </w:rPr>
            </w:pPr>
            <w:r w:rsidRPr="00936461">
              <w:t>No</w:t>
            </w:r>
          </w:p>
        </w:tc>
        <w:tc>
          <w:tcPr>
            <w:tcW w:w="709" w:type="dxa"/>
          </w:tcPr>
          <w:p w14:paraId="7DB13CD9" w14:textId="77777777" w:rsidR="0097457F" w:rsidRPr="00936461" w:rsidRDefault="0097457F" w:rsidP="0097457F">
            <w:pPr>
              <w:pStyle w:val="TAL"/>
              <w:jc w:val="center"/>
              <w:rPr>
                <w:bCs/>
                <w:iCs/>
              </w:rPr>
            </w:pPr>
            <w:r w:rsidRPr="00936461">
              <w:rPr>
                <w:bCs/>
                <w:iCs/>
              </w:rPr>
              <w:t>N/A</w:t>
            </w:r>
          </w:p>
        </w:tc>
        <w:tc>
          <w:tcPr>
            <w:tcW w:w="728" w:type="dxa"/>
          </w:tcPr>
          <w:p w14:paraId="13784546" w14:textId="77777777" w:rsidR="0097457F" w:rsidRPr="00936461" w:rsidRDefault="0097457F" w:rsidP="0097457F">
            <w:pPr>
              <w:pStyle w:val="TAL"/>
              <w:jc w:val="center"/>
              <w:rPr>
                <w:bCs/>
                <w:iCs/>
              </w:rPr>
            </w:pPr>
            <w:r w:rsidRPr="00936461">
              <w:rPr>
                <w:bCs/>
                <w:iCs/>
              </w:rPr>
              <w:t>N/A</w:t>
            </w:r>
          </w:p>
        </w:tc>
      </w:tr>
      <w:tr w:rsidR="00936461" w:rsidRPr="00936461" w14:paraId="54309703" w14:textId="77777777" w:rsidTr="00A1340D">
        <w:trPr>
          <w:cantSplit/>
          <w:tblHeader/>
        </w:trPr>
        <w:tc>
          <w:tcPr>
            <w:tcW w:w="6917" w:type="dxa"/>
          </w:tcPr>
          <w:p w14:paraId="218ACDAF"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97457F" w:rsidRPr="00936461" w:rsidRDefault="0097457F" w:rsidP="0097457F">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36461" w:rsidRDefault="0097457F" w:rsidP="0097457F">
            <w:pPr>
              <w:pStyle w:val="TAL"/>
              <w:jc w:val="center"/>
              <w:rPr>
                <w:rFonts w:cs="Arial"/>
                <w:szCs w:val="18"/>
              </w:rPr>
            </w:pPr>
            <w:r w:rsidRPr="00936461">
              <w:t>Band</w:t>
            </w:r>
          </w:p>
        </w:tc>
        <w:tc>
          <w:tcPr>
            <w:tcW w:w="567" w:type="dxa"/>
          </w:tcPr>
          <w:p w14:paraId="68BE68E1" w14:textId="77777777" w:rsidR="0097457F" w:rsidRPr="00936461" w:rsidRDefault="0097457F" w:rsidP="0097457F">
            <w:pPr>
              <w:pStyle w:val="TAL"/>
              <w:jc w:val="center"/>
              <w:rPr>
                <w:rFonts w:cs="Arial"/>
                <w:szCs w:val="18"/>
              </w:rPr>
            </w:pPr>
            <w:r w:rsidRPr="00936461">
              <w:t>No</w:t>
            </w:r>
          </w:p>
        </w:tc>
        <w:tc>
          <w:tcPr>
            <w:tcW w:w="709" w:type="dxa"/>
          </w:tcPr>
          <w:p w14:paraId="6BCA5D19" w14:textId="77777777" w:rsidR="0097457F" w:rsidRPr="00936461" w:rsidRDefault="0097457F" w:rsidP="0097457F">
            <w:pPr>
              <w:pStyle w:val="TAL"/>
              <w:jc w:val="center"/>
              <w:rPr>
                <w:bCs/>
                <w:iCs/>
              </w:rPr>
            </w:pPr>
            <w:r w:rsidRPr="00936461">
              <w:rPr>
                <w:bCs/>
                <w:iCs/>
              </w:rPr>
              <w:t>N/A</w:t>
            </w:r>
          </w:p>
        </w:tc>
        <w:tc>
          <w:tcPr>
            <w:tcW w:w="728" w:type="dxa"/>
          </w:tcPr>
          <w:p w14:paraId="4D626E5C" w14:textId="77777777" w:rsidR="0097457F" w:rsidRPr="00936461" w:rsidRDefault="0097457F" w:rsidP="0097457F">
            <w:pPr>
              <w:pStyle w:val="TAL"/>
              <w:jc w:val="center"/>
              <w:rPr>
                <w:bCs/>
                <w:iCs/>
              </w:rPr>
            </w:pPr>
            <w:r w:rsidRPr="00936461">
              <w:rPr>
                <w:bCs/>
                <w:iCs/>
              </w:rPr>
              <w:t>N/A</w:t>
            </w:r>
          </w:p>
        </w:tc>
      </w:tr>
      <w:tr w:rsidR="00936461" w:rsidRPr="00936461" w14:paraId="517A5EAD" w14:textId="77777777" w:rsidTr="0026000E">
        <w:trPr>
          <w:cantSplit/>
          <w:tblHeader/>
        </w:trPr>
        <w:tc>
          <w:tcPr>
            <w:tcW w:w="6917" w:type="dxa"/>
          </w:tcPr>
          <w:p w14:paraId="3801C30F" w14:textId="79493010"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97457F" w:rsidRPr="00936461" w:rsidRDefault="0097457F" w:rsidP="0097457F">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97457F" w:rsidRPr="00936461" w:rsidRDefault="0097457F" w:rsidP="0097457F">
            <w:pPr>
              <w:pStyle w:val="TAL"/>
              <w:rPr>
                <w:rFonts w:cs="Arial"/>
                <w:szCs w:val="18"/>
              </w:rPr>
            </w:pPr>
            <w:r w:rsidRPr="00936461">
              <w:rPr>
                <w:rFonts w:cs="Arial"/>
                <w:szCs w:val="18"/>
              </w:rPr>
              <w:t>And b) MAC-CE+DCI-based TCI state indication (use of DCI formats 1_1/1_2 without DL assignment).</w:t>
            </w:r>
          </w:p>
          <w:p w14:paraId="7B602F79" w14:textId="77777777" w:rsidR="0097457F" w:rsidRPr="00936461" w:rsidRDefault="0097457F" w:rsidP="0097457F">
            <w:pPr>
              <w:pStyle w:val="TAL"/>
              <w:rPr>
                <w:rFonts w:cs="Arial"/>
                <w:szCs w:val="18"/>
              </w:rPr>
            </w:pPr>
          </w:p>
          <w:p w14:paraId="48BDF4F4" w14:textId="599D743D" w:rsidR="0097457F" w:rsidRPr="00936461" w:rsidRDefault="0097457F" w:rsidP="0097457F">
            <w:pPr>
              <w:pStyle w:val="TAL"/>
              <w:rPr>
                <w:rFonts w:cs="Arial"/>
                <w:szCs w:val="18"/>
              </w:rPr>
            </w:pPr>
            <w:r w:rsidRPr="00936461">
              <w:rPr>
                <w:rFonts w:cs="Arial"/>
                <w:szCs w:val="18"/>
              </w:rPr>
              <w:t>This capability signalling includes the following parameters:</w:t>
            </w:r>
          </w:p>
          <w:p w14:paraId="374073EB" w14:textId="6E8FA4F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97457F" w:rsidRPr="00936461" w:rsidRDefault="0097457F" w:rsidP="0097457F">
            <w:pPr>
              <w:pStyle w:val="TAL"/>
              <w:rPr>
                <w:rFonts w:cs="Arial"/>
                <w:szCs w:val="18"/>
              </w:rPr>
            </w:pPr>
          </w:p>
          <w:p w14:paraId="351A4E3A" w14:textId="691B6896"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97457F" w:rsidRPr="00936461" w:rsidRDefault="0097457F" w:rsidP="0097457F">
            <w:pPr>
              <w:pStyle w:val="TAL"/>
              <w:jc w:val="center"/>
              <w:rPr>
                <w:rFonts w:cs="Arial"/>
                <w:szCs w:val="18"/>
              </w:rPr>
            </w:pPr>
            <w:r w:rsidRPr="00936461">
              <w:t>Band</w:t>
            </w:r>
          </w:p>
        </w:tc>
        <w:tc>
          <w:tcPr>
            <w:tcW w:w="567" w:type="dxa"/>
          </w:tcPr>
          <w:p w14:paraId="728B6A06" w14:textId="6122A66D" w:rsidR="0097457F" w:rsidRPr="00936461" w:rsidRDefault="0097457F" w:rsidP="0097457F">
            <w:pPr>
              <w:pStyle w:val="TAL"/>
              <w:jc w:val="center"/>
              <w:rPr>
                <w:rFonts w:cs="Arial"/>
                <w:szCs w:val="18"/>
              </w:rPr>
            </w:pPr>
            <w:r w:rsidRPr="00936461">
              <w:t>No</w:t>
            </w:r>
          </w:p>
        </w:tc>
        <w:tc>
          <w:tcPr>
            <w:tcW w:w="709" w:type="dxa"/>
          </w:tcPr>
          <w:p w14:paraId="696F5067" w14:textId="09578F6C" w:rsidR="0097457F" w:rsidRPr="00936461" w:rsidRDefault="0097457F" w:rsidP="0097457F">
            <w:pPr>
              <w:pStyle w:val="TAL"/>
              <w:jc w:val="center"/>
              <w:rPr>
                <w:bCs/>
                <w:iCs/>
              </w:rPr>
            </w:pPr>
            <w:r w:rsidRPr="00936461">
              <w:rPr>
                <w:bCs/>
                <w:iCs/>
              </w:rPr>
              <w:t>N/A</w:t>
            </w:r>
          </w:p>
        </w:tc>
        <w:tc>
          <w:tcPr>
            <w:tcW w:w="728" w:type="dxa"/>
          </w:tcPr>
          <w:p w14:paraId="6E6C72BB" w14:textId="7F25E451" w:rsidR="0097457F" w:rsidRPr="00936461" w:rsidRDefault="0097457F" w:rsidP="0097457F">
            <w:pPr>
              <w:pStyle w:val="TAL"/>
              <w:jc w:val="center"/>
              <w:rPr>
                <w:bCs/>
                <w:iCs/>
              </w:rPr>
            </w:pPr>
            <w:r w:rsidRPr="00936461">
              <w:rPr>
                <w:bCs/>
                <w:iCs/>
              </w:rPr>
              <w:t>N/A</w:t>
            </w:r>
          </w:p>
        </w:tc>
      </w:tr>
      <w:tr w:rsidR="00936461" w:rsidRPr="00936461" w14:paraId="6E775A7E" w14:textId="77777777" w:rsidTr="0026000E">
        <w:trPr>
          <w:cantSplit/>
          <w:tblHeader/>
        </w:trPr>
        <w:tc>
          <w:tcPr>
            <w:tcW w:w="6917" w:type="dxa"/>
          </w:tcPr>
          <w:p w14:paraId="6BB4FF91" w14:textId="1D64D2FA"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97457F" w:rsidRPr="00936461" w:rsidRDefault="0097457F" w:rsidP="0097457F">
            <w:pPr>
              <w:pStyle w:val="TAL"/>
              <w:rPr>
                <w:rFonts w:cs="Arial"/>
                <w:b/>
                <w:bCs/>
                <w:i/>
                <w:iCs/>
                <w:szCs w:val="22"/>
                <w:lang w:eastAsia="en-GB"/>
              </w:rPr>
            </w:pPr>
          </w:p>
          <w:p w14:paraId="521CA72C" w14:textId="5B8835A8"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97457F" w:rsidRPr="00936461" w:rsidRDefault="0097457F" w:rsidP="0097457F">
            <w:pPr>
              <w:pStyle w:val="TAL"/>
              <w:jc w:val="center"/>
              <w:rPr>
                <w:rFonts w:cs="Arial"/>
                <w:szCs w:val="18"/>
              </w:rPr>
            </w:pPr>
            <w:r w:rsidRPr="00936461">
              <w:t>Band</w:t>
            </w:r>
          </w:p>
        </w:tc>
        <w:tc>
          <w:tcPr>
            <w:tcW w:w="567" w:type="dxa"/>
          </w:tcPr>
          <w:p w14:paraId="0CF7BA63" w14:textId="2E724CB6" w:rsidR="0097457F" w:rsidRPr="00936461" w:rsidRDefault="0097457F" w:rsidP="0097457F">
            <w:pPr>
              <w:pStyle w:val="TAL"/>
              <w:jc w:val="center"/>
              <w:rPr>
                <w:rFonts w:cs="Arial"/>
                <w:szCs w:val="18"/>
              </w:rPr>
            </w:pPr>
            <w:r w:rsidRPr="00936461">
              <w:t>No</w:t>
            </w:r>
          </w:p>
        </w:tc>
        <w:tc>
          <w:tcPr>
            <w:tcW w:w="709" w:type="dxa"/>
          </w:tcPr>
          <w:p w14:paraId="16B629E8" w14:textId="71F5B1C3" w:rsidR="0097457F" w:rsidRPr="00936461" w:rsidRDefault="0097457F" w:rsidP="0097457F">
            <w:pPr>
              <w:pStyle w:val="TAL"/>
              <w:jc w:val="center"/>
              <w:rPr>
                <w:bCs/>
                <w:iCs/>
              </w:rPr>
            </w:pPr>
            <w:r w:rsidRPr="00936461">
              <w:rPr>
                <w:bCs/>
                <w:iCs/>
              </w:rPr>
              <w:t>N/A</w:t>
            </w:r>
          </w:p>
        </w:tc>
        <w:tc>
          <w:tcPr>
            <w:tcW w:w="728" w:type="dxa"/>
          </w:tcPr>
          <w:p w14:paraId="657256C3" w14:textId="79B18943" w:rsidR="0097457F" w:rsidRPr="00936461" w:rsidRDefault="0097457F" w:rsidP="0097457F">
            <w:pPr>
              <w:pStyle w:val="TAL"/>
              <w:jc w:val="center"/>
              <w:rPr>
                <w:bCs/>
                <w:iCs/>
              </w:rPr>
            </w:pPr>
            <w:r w:rsidRPr="00936461">
              <w:rPr>
                <w:bCs/>
                <w:iCs/>
              </w:rPr>
              <w:t>N/A</w:t>
            </w:r>
          </w:p>
        </w:tc>
      </w:tr>
      <w:tr w:rsidR="00936461" w:rsidRPr="00936461" w14:paraId="333E3C6B" w14:textId="77777777" w:rsidTr="00A1340D">
        <w:trPr>
          <w:cantSplit/>
          <w:tblHeader/>
        </w:trPr>
        <w:tc>
          <w:tcPr>
            <w:tcW w:w="6917" w:type="dxa"/>
          </w:tcPr>
          <w:p w14:paraId="68E5E044"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unifiedSeparateTCI-r17</w:t>
            </w:r>
          </w:p>
          <w:p w14:paraId="55D989C9" w14:textId="77777777" w:rsidR="0097457F" w:rsidRPr="00936461" w:rsidRDefault="0097457F" w:rsidP="0097457F">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97457F" w:rsidRPr="00936461" w:rsidRDefault="0097457F" w:rsidP="0097457F">
            <w:pPr>
              <w:pStyle w:val="TAL"/>
              <w:rPr>
                <w:rFonts w:cs="Arial"/>
                <w:bCs/>
                <w:iCs/>
                <w:szCs w:val="18"/>
              </w:rPr>
            </w:pPr>
          </w:p>
          <w:p w14:paraId="25EEA7AD" w14:textId="77777777" w:rsidR="0097457F" w:rsidRPr="00936461" w:rsidRDefault="0097457F" w:rsidP="0097457F">
            <w:pPr>
              <w:pStyle w:val="TAL"/>
              <w:rPr>
                <w:rFonts w:cs="Arial"/>
                <w:bCs/>
                <w:iCs/>
                <w:szCs w:val="18"/>
              </w:rPr>
            </w:pPr>
            <w:r w:rsidRPr="00936461">
              <w:rPr>
                <w:rFonts w:cs="Arial"/>
                <w:szCs w:val="18"/>
              </w:rPr>
              <w:t>The capability signalling comprises the following parameters:</w:t>
            </w:r>
          </w:p>
          <w:p w14:paraId="4FA3603A" w14:textId="16005BA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97457F" w:rsidRPr="00936461" w:rsidRDefault="0097457F" w:rsidP="0097457F">
            <w:pPr>
              <w:pStyle w:val="B1"/>
              <w:spacing w:after="0"/>
              <w:rPr>
                <w:rFonts w:ascii="Arial" w:hAnsi="Arial" w:cs="Arial"/>
                <w:sz w:val="18"/>
                <w:szCs w:val="18"/>
              </w:rPr>
            </w:pPr>
          </w:p>
          <w:p w14:paraId="2FB96F9D" w14:textId="1EBC84AB"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w:t>
            </w:r>
            <w:ins w:id="2265" w:author="CR#1056r1" w:date="2024-03-28T12:32:00Z">
              <w:r w:rsidR="00B6234D">
                <w:rPr>
                  <w:rFonts w:cs="Arial"/>
                  <w:i/>
                  <w:iCs/>
                  <w:szCs w:val="18"/>
                </w:rPr>
                <w:t>a</w:t>
              </w:r>
            </w:ins>
            <w:del w:id="2266" w:author="CR#1056r1" w:date="2024-03-28T12:32:00Z">
              <w:r w:rsidRPr="00936461" w:rsidDel="00B6234D">
                <w:rPr>
                  <w:rFonts w:cs="Arial"/>
                  <w:i/>
                  <w:iCs/>
                  <w:szCs w:val="18"/>
                </w:rPr>
                <w:delText>e</w:delText>
              </w:r>
            </w:del>
            <w:r w:rsidRPr="00936461">
              <w:rPr>
                <w:rFonts w:cs="Arial"/>
                <w:i/>
                <w:iCs/>
                <w:szCs w:val="18"/>
              </w:rPr>
              <w:t>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97457F" w:rsidRPr="00936461" w:rsidRDefault="0097457F" w:rsidP="0097457F">
            <w:pPr>
              <w:pStyle w:val="TAL"/>
              <w:jc w:val="center"/>
              <w:rPr>
                <w:rFonts w:cs="Arial"/>
                <w:szCs w:val="18"/>
              </w:rPr>
            </w:pPr>
            <w:r w:rsidRPr="00936461">
              <w:t>Band</w:t>
            </w:r>
          </w:p>
        </w:tc>
        <w:tc>
          <w:tcPr>
            <w:tcW w:w="567" w:type="dxa"/>
          </w:tcPr>
          <w:p w14:paraId="0C7B7DB5" w14:textId="77777777" w:rsidR="0097457F" w:rsidRPr="00936461" w:rsidRDefault="0097457F" w:rsidP="0097457F">
            <w:pPr>
              <w:pStyle w:val="TAL"/>
              <w:jc w:val="center"/>
              <w:rPr>
                <w:rFonts w:cs="Arial"/>
                <w:szCs w:val="18"/>
              </w:rPr>
            </w:pPr>
            <w:r w:rsidRPr="00936461">
              <w:t>No</w:t>
            </w:r>
          </w:p>
        </w:tc>
        <w:tc>
          <w:tcPr>
            <w:tcW w:w="709" w:type="dxa"/>
          </w:tcPr>
          <w:p w14:paraId="78924884" w14:textId="77777777" w:rsidR="0097457F" w:rsidRPr="00936461" w:rsidRDefault="0097457F" w:rsidP="0097457F">
            <w:pPr>
              <w:pStyle w:val="TAL"/>
              <w:jc w:val="center"/>
              <w:rPr>
                <w:bCs/>
                <w:iCs/>
              </w:rPr>
            </w:pPr>
            <w:r w:rsidRPr="00936461">
              <w:rPr>
                <w:bCs/>
                <w:iCs/>
              </w:rPr>
              <w:t>N/A</w:t>
            </w:r>
          </w:p>
        </w:tc>
        <w:tc>
          <w:tcPr>
            <w:tcW w:w="728" w:type="dxa"/>
          </w:tcPr>
          <w:p w14:paraId="1EF4DFE6" w14:textId="77777777" w:rsidR="0097457F" w:rsidRPr="00936461" w:rsidRDefault="0097457F" w:rsidP="0097457F">
            <w:pPr>
              <w:pStyle w:val="TAL"/>
              <w:jc w:val="center"/>
              <w:rPr>
                <w:bCs/>
                <w:iCs/>
              </w:rPr>
            </w:pPr>
            <w:r w:rsidRPr="00936461">
              <w:rPr>
                <w:bCs/>
                <w:iCs/>
              </w:rPr>
              <w:t>N/A</w:t>
            </w:r>
          </w:p>
        </w:tc>
      </w:tr>
      <w:tr w:rsidR="00936461" w:rsidRPr="00936461" w14:paraId="43D459BB" w14:textId="77777777" w:rsidTr="0026000E">
        <w:trPr>
          <w:cantSplit/>
          <w:tblHeader/>
        </w:trPr>
        <w:tc>
          <w:tcPr>
            <w:tcW w:w="6917" w:type="dxa"/>
          </w:tcPr>
          <w:p w14:paraId="6F7C6C4F" w14:textId="77777777" w:rsidR="0097457F" w:rsidRPr="00936461" w:rsidRDefault="0097457F" w:rsidP="0097457F">
            <w:pPr>
              <w:pStyle w:val="TAL"/>
              <w:rPr>
                <w:b/>
                <w:i/>
              </w:rPr>
            </w:pPr>
            <w:r w:rsidRPr="00936461">
              <w:rPr>
                <w:b/>
                <w:i/>
              </w:rPr>
              <w:t>uplinkBeamManagement</w:t>
            </w:r>
          </w:p>
          <w:p w14:paraId="1354044B" w14:textId="77777777" w:rsidR="0097457F" w:rsidRPr="00936461" w:rsidRDefault="0097457F" w:rsidP="0097457F">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97457F" w:rsidRPr="00936461" w:rsidRDefault="0097457F" w:rsidP="0097457F">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36461" w:rsidRDefault="0097457F" w:rsidP="0097457F">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97457F" w:rsidRPr="00936461"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36461"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36461" w:rsidRDefault="0097457F" w:rsidP="0097457F">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36461" w:rsidRDefault="0097457F" w:rsidP="0097457F">
                  <w:pPr>
                    <w:pStyle w:val="TAH"/>
                    <w:jc w:val="left"/>
                  </w:pPr>
                  <w:r w:rsidRPr="00936461">
                    <w:t>Additional constraint on the maximum number of SRS resource sets configured to the UE for each supported time domain behaviour (periodic/semi-persistent/aperiodic)</w:t>
                  </w:r>
                </w:p>
              </w:tc>
            </w:tr>
            <w:tr w:rsidR="00936461"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36461" w:rsidRDefault="0097457F" w:rsidP="0097457F">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36461" w:rsidRDefault="0097457F" w:rsidP="0097457F">
                  <w:pPr>
                    <w:pStyle w:val="TAC"/>
                  </w:pPr>
                  <w:r w:rsidRPr="00936461">
                    <w:t>1</w:t>
                  </w:r>
                </w:p>
              </w:tc>
            </w:tr>
            <w:tr w:rsidR="00936461"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36461" w:rsidRDefault="0097457F" w:rsidP="0097457F">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36461" w:rsidRDefault="0097457F" w:rsidP="0097457F">
                  <w:pPr>
                    <w:pStyle w:val="TAC"/>
                  </w:pPr>
                  <w:r w:rsidRPr="00936461">
                    <w:t>1</w:t>
                  </w:r>
                </w:p>
              </w:tc>
            </w:tr>
            <w:tr w:rsidR="00936461"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36461" w:rsidRDefault="0097457F" w:rsidP="0097457F">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36461" w:rsidRDefault="0097457F" w:rsidP="0097457F">
                  <w:pPr>
                    <w:pStyle w:val="TAC"/>
                  </w:pPr>
                  <w:r w:rsidRPr="00936461">
                    <w:t>1</w:t>
                  </w:r>
                </w:p>
              </w:tc>
            </w:tr>
            <w:tr w:rsidR="00936461"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36461" w:rsidRDefault="0097457F" w:rsidP="0097457F">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36461" w:rsidRDefault="0097457F" w:rsidP="0097457F">
                  <w:pPr>
                    <w:pStyle w:val="TAC"/>
                  </w:pPr>
                  <w:r w:rsidRPr="00936461">
                    <w:t>2</w:t>
                  </w:r>
                </w:p>
              </w:tc>
            </w:tr>
            <w:tr w:rsidR="00936461"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36461" w:rsidRDefault="0097457F" w:rsidP="0097457F">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36461" w:rsidRDefault="0097457F" w:rsidP="0097457F">
                  <w:pPr>
                    <w:pStyle w:val="TAC"/>
                  </w:pPr>
                  <w:r w:rsidRPr="00936461">
                    <w:t>2</w:t>
                  </w:r>
                </w:p>
              </w:tc>
            </w:tr>
            <w:tr w:rsidR="00936461"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36461" w:rsidRDefault="0097457F" w:rsidP="0097457F">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36461" w:rsidRDefault="0097457F" w:rsidP="0097457F">
                  <w:pPr>
                    <w:pStyle w:val="TAC"/>
                  </w:pPr>
                  <w:r w:rsidRPr="00936461">
                    <w:t>2</w:t>
                  </w:r>
                </w:p>
              </w:tc>
            </w:tr>
            <w:tr w:rsidR="00936461"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36461" w:rsidRDefault="0097457F" w:rsidP="0097457F">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36461" w:rsidRDefault="0097457F" w:rsidP="0097457F">
                  <w:pPr>
                    <w:pStyle w:val="TAC"/>
                  </w:pPr>
                  <w:r w:rsidRPr="00936461">
                    <w:t>4</w:t>
                  </w:r>
                </w:p>
              </w:tc>
            </w:tr>
            <w:tr w:rsidR="00936461"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36461" w:rsidRDefault="0097457F" w:rsidP="0097457F">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36461" w:rsidRDefault="0097457F" w:rsidP="0097457F">
                  <w:pPr>
                    <w:pStyle w:val="TAC"/>
                  </w:pPr>
                  <w:r w:rsidRPr="00936461">
                    <w:t>4</w:t>
                  </w:r>
                </w:p>
              </w:tc>
            </w:tr>
          </w:tbl>
          <w:p w14:paraId="4CA9B391" w14:textId="77777777" w:rsidR="0097457F" w:rsidRPr="00936461" w:rsidRDefault="0097457F" w:rsidP="0097457F"/>
        </w:tc>
        <w:tc>
          <w:tcPr>
            <w:tcW w:w="709" w:type="dxa"/>
          </w:tcPr>
          <w:p w14:paraId="255AA316" w14:textId="77777777" w:rsidR="0097457F" w:rsidRPr="00936461" w:rsidRDefault="0097457F" w:rsidP="0097457F">
            <w:pPr>
              <w:pStyle w:val="TAL"/>
              <w:jc w:val="center"/>
              <w:rPr>
                <w:rFonts w:cs="Arial"/>
                <w:szCs w:val="18"/>
              </w:rPr>
            </w:pPr>
            <w:r w:rsidRPr="00936461">
              <w:t>Band</w:t>
            </w:r>
          </w:p>
        </w:tc>
        <w:tc>
          <w:tcPr>
            <w:tcW w:w="567" w:type="dxa"/>
          </w:tcPr>
          <w:p w14:paraId="212F3B91" w14:textId="77777777" w:rsidR="0097457F" w:rsidRPr="00936461" w:rsidRDefault="0097457F" w:rsidP="0097457F">
            <w:pPr>
              <w:pStyle w:val="TAL"/>
              <w:jc w:val="center"/>
              <w:rPr>
                <w:rFonts w:cs="Arial"/>
                <w:szCs w:val="18"/>
              </w:rPr>
            </w:pPr>
            <w:r w:rsidRPr="00936461">
              <w:t>No</w:t>
            </w:r>
          </w:p>
        </w:tc>
        <w:tc>
          <w:tcPr>
            <w:tcW w:w="709" w:type="dxa"/>
          </w:tcPr>
          <w:p w14:paraId="2C0CE279" w14:textId="77777777" w:rsidR="0097457F" w:rsidRPr="00936461" w:rsidRDefault="0097457F" w:rsidP="0097457F">
            <w:pPr>
              <w:pStyle w:val="TAL"/>
              <w:jc w:val="center"/>
              <w:rPr>
                <w:rFonts w:cs="Arial"/>
                <w:szCs w:val="18"/>
              </w:rPr>
            </w:pPr>
            <w:r w:rsidRPr="00936461">
              <w:rPr>
                <w:bCs/>
                <w:iCs/>
              </w:rPr>
              <w:t>N/A</w:t>
            </w:r>
          </w:p>
        </w:tc>
        <w:tc>
          <w:tcPr>
            <w:tcW w:w="728" w:type="dxa"/>
          </w:tcPr>
          <w:p w14:paraId="055909A9" w14:textId="77777777" w:rsidR="0097457F" w:rsidRPr="00936461" w:rsidRDefault="0097457F" w:rsidP="0097457F">
            <w:pPr>
              <w:pStyle w:val="TAL"/>
              <w:jc w:val="center"/>
            </w:pPr>
            <w:r w:rsidRPr="00936461">
              <w:t>FR2 only</w:t>
            </w:r>
          </w:p>
        </w:tc>
      </w:tr>
      <w:tr w:rsidR="00936461" w:rsidRPr="00936461" w14:paraId="6166B843" w14:textId="77777777" w:rsidTr="0026000E">
        <w:trPr>
          <w:cantSplit/>
          <w:tblHeader/>
        </w:trPr>
        <w:tc>
          <w:tcPr>
            <w:tcW w:w="6917" w:type="dxa"/>
          </w:tcPr>
          <w:p w14:paraId="3E49B5B2" w14:textId="77777777" w:rsidR="0097457F" w:rsidRPr="00936461" w:rsidRDefault="0097457F" w:rsidP="0097457F">
            <w:pPr>
              <w:pStyle w:val="TAL"/>
              <w:rPr>
                <w:b/>
                <w:i/>
              </w:rPr>
            </w:pPr>
            <w:r w:rsidRPr="00936461">
              <w:rPr>
                <w:b/>
                <w:i/>
              </w:rPr>
              <w:t>uplinkPreCompensation-r17</w:t>
            </w:r>
          </w:p>
          <w:p w14:paraId="2CCC52BE" w14:textId="6FCD30CB" w:rsidR="0097457F" w:rsidRPr="00936461" w:rsidRDefault="0097457F" w:rsidP="0097457F">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97457F" w:rsidRPr="00936461" w:rsidRDefault="0097457F" w:rsidP="0097457F">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97457F" w:rsidRPr="00936461" w:rsidRDefault="0097457F" w:rsidP="0097457F">
            <w:pPr>
              <w:pStyle w:val="TAL"/>
              <w:jc w:val="center"/>
            </w:pPr>
            <w:r w:rsidRPr="00936461">
              <w:rPr>
                <w:bCs/>
                <w:iCs/>
              </w:rPr>
              <w:t>Band</w:t>
            </w:r>
          </w:p>
        </w:tc>
        <w:tc>
          <w:tcPr>
            <w:tcW w:w="567" w:type="dxa"/>
          </w:tcPr>
          <w:p w14:paraId="3435DCF2" w14:textId="7CDEFC55" w:rsidR="0097457F" w:rsidRPr="00936461" w:rsidRDefault="0097457F" w:rsidP="0097457F">
            <w:pPr>
              <w:pStyle w:val="TAL"/>
              <w:jc w:val="center"/>
            </w:pPr>
            <w:r w:rsidRPr="00936461">
              <w:rPr>
                <w:bCs/>
                <w:iCs/>
              </w:rPr>
              <w:t>CY</w:t>
            </w:r>
          </w:p>
        </w:tc>
        <w:tc>
          <w:tcPr>
            <w:tcW w:w="709" w:type="dxa"/>
          </w:tcPr>
          <w:p w14:paraId="1169FEE4" w14:textId="4682CAF0" w:rsidR="0097457F" w:rsidRPr="00936461" w:rsidRDefault="0097457F" w:rsidP="0097457F">
            <w:pPr>
              <w:pStyle w:val="TAL"/>
              <w:jc w:val="center"/>
              <w:rPr>
                <w:bCs/>
                <w:iCs/>
              </w:rPr>
            </w:pPr>
            <w:r w:rsidRPr="00936461">
              <w:rPr>
                <w:bCs/>
                <w:iCs/>
              </w:rPr>
              <w:t>N/A</w:t>
            </w:r>
          </w:p>
        </w:tc>
        <w:tc>
          <w:tcPr>
            <w:tcW w:w="728" w:type="dxa"/>
          </w:tcPr>
          <w:p w14:paraId="2A64358A" w14:textId="22B0374D" w:rsidR="0097457F" w:rsidRPr="00936461" w:rsidRDefault="0097457F" w:rsidP="0097457F">
            <w:pPr>
              <w:pStyle w:val="TAL"/>
              <w:jc w:val="center"/>
            </w:pPr>
            <w:r w:rsidRPr="00936461">
              <w:rPr>
                <w:bCs/>
                <w:iCs/>
              </w:rPr>
              <w:t>N/A</w:t>
            </w:r>
          </w:p>
        </w:tc>
      </w:tr>
      <w:tr w:rsidR="00936461" w:rsidRPr="00936461" w14:paraId="085C69C8" w14:textId="77777777" w:rsidTr="0026000E">
        <w:trPr>
          <w:cantSplit/>
          <w:tblHeader/>
        </w:trPr>
        <w:tc>
          <w:tcPr>
            <w:tcW w:w="6917" w:type="dxa"/>
          </w:tcPr>
          <w:p w14:paraId="5D463DD7" w14:textId="77777777" w:rsidR="0097457F" w:rsidRPr="00936461" w:rsidRDefault="0097457F" w:rsidP="0097457F">
            <w:pPr>
              <w:pStyle w:val="TAL"/>
              <w:rPr>
                <w:b/>
                <w:i/>
              </w:rPr>
            </w:pPr>
            <w:r w:rsidRPr="00936461">
              <w:rPr>
                <w:b/>
                <w:i/>
              </w:rPr>
              <w:t>uplink-TA-Reporting-r17</w:t>
            </w:r>
          </w:p>
          <w:p w14:paraId="52B123D1" w14:textId="770C76B6" w:rsidR="0097457F" w:rsidRPr="00936461" w:rsidRDefault="0097457F" w:rsidP="0097457F">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97457F" w:rsidRPr="00936461" w:rsidRDefault="0097457F" w:rsidP="0097457F">
            <w:pPr>
              <w:pStyle w:val="TAL"/>
              <w:jc w:val="center"/>
            </w:pPr>
            <w:r w:rsidRPr="00936461">
              <w:rPr>
                <w:bCs/>
                <w:iCs/>
              </w:rPr>
              <w:t>Band</w:t>
            </w:r>
          </w:p>
        </w:tc>
        <w:tc>
          <w:tcPr>
            <w:tcW w:w="567" w:type="dxa"/>
          </w:tcPr>
          <w:p w14:paraId="59EAC638" w14:textId="5CE5BC72" w:rsidR="0097457F" w:rsidRPr="00936461" w:rsidRDefault="0097457F" w:rsidP="0097457F">
            <w:pPr>
              <w:pStyle w:val="TAL"/>
              <w:jc w:val="center"/>
            </w:pPr>
            <w:r w:rsidRPr="00936461">
              <w:rPr>
                <w:bCs/>
                <w:iCs/>
              </w:rPr>
              <w:t>No</w:t>
            </w:r>
          </w:p>
        </w:tc>
        <w:tc>
          <w:tcPr>
            <w:tcW w:w="709" w:type="dxa"/>
          </w:tcPr>
          <w:p w14:paraId="1EC330FB" w14:textId="747B3C26" w:rsidR="0097457F" w:rsidRPr="00936461" w:rsidRDefault="0097457F" w:rsidP="0097457F">
            <w:pPr>
              <w:pStyle w:val="TAL"/>
              <w:jc w:val="center"/>
              <w:rPr>
                <w:bCs/>
                <w:iCs/>
              </w:rPr>
            </w:pPr>
            <w:r w:rsidRPr="00936461">
              <w:rPr>
                <w:bCs/>
                <w:iCs/>
              </w:rPr>
              <w:t>N/A</w:t>
            </w:r>
          </w:p>
        </w:tc>
        <w:tc>
          <w:tcPr>
            <w:tcW w:w="728" w:type="dxa"/>
          </w:tcPr>
          <w:p w14:paraId="413AD078" w14:textId="36BF7CBC" w:rsidR="0097457F" w:rsidRPr="00936461" w:rsidRDefault="0097457F" w:rsidP="0097457F">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267" w:name="_Toc46488661"/>
      <w:bookmarkStart w:id="2268" w:name="_Toc52574082"/>
      <w:bookmarkStart w:id="2269" w:name="_Toc52574168"/>
      <w:bookmarkStart w:id="2270" w:name="_Toc156055033"/>
      <w:r w:rsidRPr="00936461">
        <w:t>4.2.7.2a</w:t>
      </w:r>
      <w:r w:rsidRPr="00936461">
        <w:tab/>
      </w:r>
      <w:r w:rsidR="00172633" w:rsidRPr="00936461">
        <w:rPr>
          <w:i/>
          <w:iCs/>
        </w:rPr>
        <w:t>SharedSpectrumChAccess</w:t>
      </w:r>
      <w:r w:rsidRPr="00936461">
        <w:rPr>
          <w:i/>
          <w:iCs/>
        </w:rPr>
        <w:t>ParamsPerBand</w:t>
      </w:r>
      <w:bookmarkEnd w:id="2267"/>
      <w:bookmarkEnd w:id="2268"/>
      <w:bookmarkEnd w:id="2269"/>
      <w:bookmarkEnd w:id="227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w:t>
            </w:r>
            <w:del w:id="2271" w:author="MCC_editorials" w:date="2024-03-29T00:17:00Z">
              <w:r w:rsidRPr="00936461" w:rsidDel="002D4A59">
                <w:rPr>
                  <w:bCs/>
                  <w:iCs/>
                </w:rPr>
                <w:delText>s</w:delText>
              </w:r>
            </w:del>
            <w:r w:rsidRPr="00936461">
              <w:rPr>
                <w:bCs/>
                <w:iCs/>
              </w:rPr>
              <w:t xml:space="preserve">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272" w:name="_Toc156055034"/>
      <w:r w:rsidRPr="00936461">
        <w:t>4.2.7.2b</w:t>
      </w:r>
      <w:r w:rsidRPr="00936461">
        <w:tab/>
      </w:r>
      <w:r w:rsidRPr="00936461">
        <w:rPr>
          <w:i/>
          <w:iCs/>
        </w:rPr>
        <w:t>FR2-2-AccessParamsPerBand</w:t>
      </w:r>
      <w:bookmarkEnd w:id="2272"/>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CD5FD9">
        <w:tc>
          <w:tcPr>
            <w:tcW w:w="6939" w:type="dxa"/>
          </w:tcPr>
          <w:p w14:paraId="19997EC0" w14:textId="77777777" w:rsidR="00DB57A3" w:rsidRPr="00936461" w:rsidRDefault="00DB57A3" w:rsidP="00CD5FD9">
            <w:pPr>
              <w:pStyle w:val="TAH"/>
            </w:pPr>
            <w:r w:rsidRPr="00936461">
              <w:t>Definitions for parameters</w:t>
            </w:r>
          </w:p>
        </w:tc>
        <w:tc>
          <w:tcPr>
            <w:tcW w:w="709" w:type="dxa"/>
          </w:tcPr>
          <w:p w14:paraId="30A03C74" w14:textId="77777777" w:rsidR="00DB57A3" w:rsidRPr="00936461" w:rsidRDefault="00DB57A3" w:rsidP="00CD5FD9">
            <w:pPr>
              <w:pStyle w:val="TAH"/>
            </w:pPr>
            <w:r w:rsidRPr="00936461">
              <w:t>Per</w:t>
            </w:r>
          </w:p>
        </w:tc>
        <w:tc>
          <w:tcPr>
            <w:tcW w:w="567" w:type="dxa"/>
          </w:tcPr>
          <w:p w14:paraId="0E3C0A88" w14:textId="77777777" w:rsidR="00DB57A3" w:rsidRPr="00936461" w:rsidRDefault="00DB57A3" w:rsidP="00CD5FD9">
            <w:pPr>
              <w:pStyle w:val="TAH"/>
            </w:pPr>
            <w:r w:rsidRPr="00936461">
              <w:t>M</w:t>
            </w:r>
          </w:p>
        </w:tc>
        <w:tc>
          <w:tcPr>
            <w:tcW w:w="709" w:type="dxa"/>
          </w:tcPr>
          <w:p w14:paraId="306CB576" w14:textId="77777777" w:rsidR="00DB57A3" w:rsidRPr="00936461" w:rsidRDefault="00DB57A3" w:rsidP="00CD5FD9">
            <w:pPr>
              <w:pStyle w:val="TAH"/>
            </w:pPr>
            <w:r w:rsidRPr="00936461">
              <w:t>FDD-TDD DIFF</w:t>
            </w:r>
          </w:p>
        </w:tc>
        <w:tc>
          <w:tcPr>
            <w:tcW w:w="705" w:type="dxa"/>
          </w:tcPr>
          <w:p w14:paraId="557A303B" w14:textId="77777777" w:rsidR="00DB57A3" w:rsidRPr="00936461" w:rsidRDefault="00DB57A3" w:rsidP="00CD5FD9">
            <w:pPr>
              <w:pStyle w:val="TAH"/>
            </w:pPr>
            <w:r w:rsidRPr="00936461">
              <w:t>FR1-FR2 DIFF</w:t>
            </w:r>
          </w:p>
        </w:tc>
      </w:tr>
      <w:tr w:rsidR="00936461" w:rsidRPr="00936461" w14:paraId="16081EFD" w14:textId="77777777" w:rsidTr="00CD5FD9">
        <w:tc>
          <w:tcPr>
            <w:tcW w:w="6939" w:type="dxa"/>
          </w:tcPr>
          <w:p w14:paraId="4CC96A29" w14:textId="77777777" w:rsidR="00DB57A3" w:rsidRPr="00936461" w:rsidRDefault="00DB57A3" w:rsidP="00CD5FD9">
            <w:pPr>
              <w:pStyle w:val="TAL"/>
              <w:rPr>
                <w:b/>
                <w:bCs/>
                <w:i/>
                <w:iCs/>
              </w:rPr>
            </w:pPr>
            <w:r w:rsidRPr="00936461">
              <w:rPr>
                <w:b/>
                <w:bCs/>
                <w:i/>
                <w:iCs/>
              </w:rPr>
              <w:t>dl-FR2-2-SCS-120kHz-r17</w:t>
            </w:r>
          </w:p>
          <w:p w14:paraId="65FA8F31" w14:textId="77777777" w:rsidR="00DB57A3" w:rsidRPr="00936461" w:rsidRDefault="00DB57A3" w:rsidP="00CD5FD9">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CD5FD9">
            <w:pPr>
              <w:pStyle w:val="TAL"/>
            </w:pPr>
          </w:p>
          <w:p w14:paraId="33E84162" w14:textId="6A7DFBDB" w:rsidR="00DB57A3" w:rsidRPr="00936461" w:rsidRDefault="00DB57A3" w:rsidP="00CD5FD9">
            <w:pPr>
              <w:pStyle w:val="TAL"/>
            </w:pPr>
            <w:r w:rsidRPr="00936461">
              <w:t>It is mandatory for UE supporting at least one FR2-2 frequency band.</w:t>
            </w:r>
          </w:p>
        </w:tc>
        <w:tc>
          <w:tcPr>
            <w:tcW w:w="709" w:type="dxa"/>
          </w:tcPr>
          <w:p w14:paraId="70211667" w14:textId="77777777" w:rsidR="00DB57A3" w:rsidRPr="00936461" w:rsidRDefault="00DB57A3" w:rsidP="00CD5FD9">
            <w:pPr>
              <w:pStyle w:val="TAL"/>
              <w:jc w:val="center"/>
            </w:pPr>
            <w:r w:rsidRPr="00936461">
              <w:t xml:space="preserve">Band </w:t>
            </w:r>
          </w:p>
        </w:tc>
        <w:tc>
          <w:tcPr>
            <w:tcW w:w="567" w:type="dxa"/>
          </w:tcPr>
          <w:p w14:paraId="40656A66" w14:textId="77777777" w:rsidR="00DB57A3" w:rsidRPr="00936461" w:rsidRDefault="00DB57A3" w:rsidP="00CD5FD9">
            <w:pPr>
              <w:pStyle w:val="TAL"/>
              <w:jc w:val="center"/>
            </w:pPr>
            <w:r w:rsidRPr="00936461">
              <w:t>CY</w:t>
            </w:r>
          </w:p>
        </w:tc>
        <w:tc>
          <w:tcPr>
            <w:tcW w:w="709" w:type="dxa"/>
          </w:tcPr>
          <w:p w14:paraId="0DAFA3FF" w14:textId="77777777" w:rsidR="00DB57A3" w:rsidRPr="00936461" w:rsidRDefault="00DB57A3" w:rsidP="00CD5FD9">
            <w:pPr>
              <w:pStyle w:val="TAL"/>
              <w:jc w:val="center"/>
            </w:pPr>
            <w:r w:rsidRPr="00936461">
              <w:t>N/A</w:t>
            </w:r>
          </w:p>
        </w:tc>
        <w:tc>
          <w:tcPr>
            <w:tcW w:w="705" w:type="dxa"/>
          </w:tcPr>
          <w:p w14:paraId="2633386B" w14:textId="77777777" w:rsidR="00DB57A3" w:rsidRPr="00936461" w:rsidRDefault="00DB57A3" w:rsidP="00CD5FD9">
            <w:pPr>
              <w:pStyle w:val="TAL"/>
              <w:jc w:val="center"/>
            </w:pPr>
            <w:r w:rsidRPr="00936461">
              <w:t>N/A</w:t>
            </w:r>
          </w:p>
        </w:tc>
      </w:tr>
      <w:tr w:rsidR="00936461" w:rsidRPr="00936461" w14:paraId="6938340A" w14:textId="77777777" w:rsidTr="00CD5FD9">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CD5FD9">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CD5FD9">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CD5FD9">
        <w:tc>
          <w:tcPr>
            <w:tcW w:w="6939" w:type="dxa"/>
          </w:tcPr>
          <w:p w14:paraId="46C71908" w14:textId="77777777" w:rsidR="006E4B8C" w:rsidRPr="00936461" w:rsidRDefault="006E4B8C" w:rsidP="006E4B8C">
            <w:pPr>
              <w:pStyle w:val="TAL"/>
              <w:rPr>
                <w:b/>
                <w:i/>
              </w:rPr>
            </w:pPr>
            <w:r w:rsidRPr="00936461">
              <w:rPr>
                <w:b/>
                <w:i/>
              </w:rPr>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7249E3">
        <w:tc>
          <w:tcPr>
            <w:tcW w:w="6939" w:type="dxa"/>
          </w:tcPr>
          <w:p w14:paraId="690B0310" w14:textId="77777777" w:rsidR="00170F2E" w:rsidRPr="00936461" w:rsidRDefault="00170F2E" w:rsidP="007249E3">
            <w:pPr>
              <w:pStyle w:val="TAL"/>
              <w:rPr>
                <w:b/>
                <w:i/>
              </w:rPr>
            </w:pPr>
            <w:r w:rsidRPr="00936461">
              <w:rPr>
                <w:b/>
                <w:i/>
              </w:rPr>
              <w:t>modulation64-QAM-PUSCH-FR2-2-r17</w:t>
            </w:r>
          </w:p>
          <w:p w14:paraId="66815EBE" w14:textId="77777777" w:rsidR="00170F2E" w:rsidRPr="00936461" w:rsidRDefault="00170F2E" w:rsidP="007249E3">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7249E3">
            <w:pPr>
              <w:pStyle w:val="TAL"/>
              <w:jc w:val="center"/>
            </w:pPr>
            <w:r w:rsidRPr="00936461">
              <w:t>Band</w:t>
            </w:r>
          </w:p>
        </w:tc>
        <w:tc>
          <w:tcPr>
            <w:tcW w:w="567" w:type="dxa"/>
          </w:tcPr>
          <w:p w14:paraId="3DA88D30" w14:textId="77777777" w:rsidR="00170F2E" w:rsidRPr="00936461" w:rsidRDefault="00170F2E" w:rsidP="007249E3">
            <w:pPr>
              <w:pStyle w:val="TAL"/>
              <w:jc w:val="center"/>
            </w:pPr>
            <w:r w:rsidRPr="00936461">
              <w:t>No</w:t>
            </w:r>
          </w:p>
        </w:tc>
        <w:tc>
          <w:tcPr>
            <w:tcW w:w="709" w:type="dxa"/>
          </w:tcPr>
          <w:p w14:paraId="063D3AC4" w14:textId="77777777" w:rsidR="00170F2E" w:rsidRPr="00936461" w:rsidRDefault="00170F2E" w:rsidP="007249E3">
            <w:pPr>
              <w:pStyle w:val="TAL"/>
              <w:jc w:val="center"/>
            </w:pPr>
            <w:r w:rsidRPr="00936461">
              <w:t>N/A</w:t>
            </w:r>
          </w:p>
        </w:tc>
        <w:tc>
          <w:tcPr>
            <w:tcW w:w="705" w:type="dxa"/>
          </w:tcPr>
          <w:p w14:paraId="760419E3" w14:textId="77777777" w:rsidR="00170F2E" w:rsidRPr="00936461" w:rsidRDefault="00170F2E" w:rsidP="007249E3">
            <w:pPr>
              <w:pStyle w:val="TAL"/>
              <w:jc w:val="center"/>
            </w:pPr>
            <w:r w:rsidRPr="00936461">
              <w:t>N/A</w:t>
            </w:r>
          </w:p>
        </w:tc>
      </w:tr>
      <w:tr w:rsidR="00936461" w:rsidRPr="00936461" w14:paraId="13A387A5" w14:textId="77777777" w:rsidTr="00CD5FD9">
        <w:tc>
          <w:tcPr>
            <w:tcW w:w="6939" w:type="dxa"/>
          </w:tcPr>
          <w:p w14:paraId="509999A4" w14:textId="77777777" w:rsidR="00DB57A3" w:rsidRPr="00936461" w:rsidRDefault="00DB57A3" w:rsidP="00CD5FD9">
            <w:pPr>
              <w:pStyle w:val="TAL"/>
              <w:rPr>
                <w:b/>
                <w:bCs/>
                <w:i/>
                <w:iCs/>
              </w:rPr>
            </w:pPr>
            <w:r w:rsidRPr="00936461">
              <w:rPr>
                <w:b/>
                <w:bCs/>
                <w:i/>
                <w:iCs/>
              </w:rPr>
              <w:t>ul-FR2-2-SCS-120kHz-r17</w:t>
            </w:r>
          </w:p>
          <w:p w14:paraId="2FA7F83A" w14:textId="77777777" w:rsidR="00DB57A3" w:rsidRPr="00936461" w:rsidRDefault="00DB57A3" w:rsidP="00CD5FD9">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CD5FD9">
            <w:pPr>
              <w:pStyle w:val="TAL"/>
            </w:pPr>
          </w:p>
          <w:p w14:paraId="19F430C2"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CD5FD9">
            <w:pPr>
              <w:pStyle w:val="TAL"/>
              <w:jc w:val="center"/>
            </w:pPr>
            <w:r w:rsidRPr="00936461">
              <w:t xml:space="preserve">Band </w:t>
            </w:r>
          </w:p>
        </w:tc>
        <w:tc>
          <w:tcPr>
            <w:tcW w:w="567" w:type="dxa"/>
          </w:tcPr>
          <w:p w14:paraId="26E4EADF" w14:textId="77777777" w:rsidR="00DB57A3" w:rsidRPr="00936461" w:rsidRDefault="00DB57A3" w:rsidP="00CD5FD9">
            <w:pPr>
              <w:pStyle w:val="TAL"/>
              <w:jc w:val="center"/>
            </w:pPr>
            <w:r w:rsidRPr="00936461">
              <w:t>No</w:t>
            </w:r>
          </w:p>
        </w:tc>
        <w:tc>
          <w:tcPr>
            <w:tcW w:w="709" w:type="dxa"/>
          </w:tcPr>
          <w:p w14:paraId="37133ACA" w14:textId="77777777" w:rsidR="00DB57A3" w:rsidRPr="00936461" w:rsidRDefault="00DB57A3" w:rsidP="00CD5FD9">
            <w:pPr>
              <w:pStyle w:val="TAL"/>
              <w:jc w:val="center"/>
            </w:pPr>
            <w:r w:rsidRPr="00936461">
              <w:t>N/A</w:t>
            </w:r>
          </w:p>
        </w:tc>
        <w:tc>
          <w:tcPr>
            <w:tcW w:w="705" w:type="dxa"/>
          </w:tcPr>
          <w:p w14:paraId="77C31FAF" w14:textId="77777777" w:rsidR="00DB57A3" w:rsidRPr="00936461" w:rsidRDefault="00DB57A3" w:rsidP="00CD5FD9">
            <w:pPr>
              <w:pStyle w:val="TAL"/>
              <w:jc w:val="center"/>
            </w:pPr>
            <w:r w:rsidRPr="00936461">
              <w:t>N/A</w:t>
            </w:r>
          </w:p>
        </w:tc>
      </w:tr>
      <w:tr w:rsidR="00936461" w:rsidRPr="00936461" w14:paraId="6725F43F" w14:textId="77777777" w:rsidTr="00CD5FD9">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CD5FD9">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CD5FD9">
        <w:tc>
          <w:tcPr>
            <w:tcW w:w="6939" w:type="dxa"/>
          </w:tcPr>
          <w:p w14:paraId="03977D37" w14:textId="77777777" w:rsidR="00DB57A3" w:rsidRPr="00936461" w:rsidRDefault="00DB57A3" w:rsidP="00CD5FD9">
            <w:pPr>
              <w:pStyle w:val="TAL"/>
              <w:rPr>
                <w:b/>
                <w:i/>
              </w:rPr>
            </w:pPr>
            <w:r w:rsidRPr="00936461">
              <w:rPr>
                <w:b/>
                <w:i/>
              </w:rPr>
              <w:t>initialAccessSSB-120kHz-r17</w:t>
            </w:r>
          </w:p>
          <w:p w14:paraId="65AB6A44" w14:textId="77777777" w:rsidR="00DB57A3" w:rsidRPr="00936461" w:rsidRDefault="00DB57A3" w:rsidP="00CD5FD9">
            <w:pPr>
              <w:pStyle w:val="TAL"/>
            </w:pPr>
            <w:r w:rsidRPr="00936461">
              <w:t>Indicates whether the UE supports 120kHz SSB for initial access in FR2-2.</w:t>
            </w:r>
          </w:p>
          <w:p w14:paraId="7C1890E2" w14:textId="77777777" w:rsidR="00DB57A3" w:rsidRPr="00936461" w:rsidRDefault="00DB57A3" w:rsidP="00CD5FD9">
            <w:pPr>
              <w:pStyle w:val="TAL"/>
            </w:pPr>
          </w:p>
          <w:p w14:paraId="557B3AAB"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CD5FD9">
            <w:pPr>
              <w:pStyle w:val="TAL"/>
              <w:jc w:val="center"/>
            </w:pPr>
            <w:r w:rsidRPr="00936461">
              <w:t xml:space="preserve">Band </w:t>
            </w:r>
          </w:p>
        </w:tc>
        <w:tc>
          <w:tcPr>
            <w:tcW w:w="567" w:type="dxa"/>
          </w:tcPr>
          <w:p w14:paraId="0A4FBE14" w14:textId="77777777" w:rsidR="00DB57A3" w:rsidRPr="00936461" w:rsidRDefault="00DB57A3" w:rsidP="00CD5FD9">
            <w:pPr>
              <w:pStyle w:val="TAL"/>
              <w:jc w:val="center"/>
            </w:pPr>
            <w:r w:rsidRPr="00936461">
              <w:t>No</w:t>
            </w:r>
          </w:p>
        </w:tc>
        <w:tc>
          <w:tcPr>
            <w:tcW w:w="709" w:type="dxa"/>
          </w:tcPr>
          <w:p w14:paraId="303BC4BB" w14:textId="77777777" w:rsidR="00DB57A3" w:rsidRPr="00936461" w:rsidRDefault="00DB57A3" w:rsidP="00CD5FD9">
            <w:pPr>
              <w:pStyle w:val="TAL"/>
              <w:jc w:val="center"/>
            </w:pPr>
            <w:r w:rsidRPr="00936461">
              <w:t>N/A</w:t>
            </w:r>
          </w:p>
        </w:tc>
        <w:tc>
          <w:tcPr>
            <w:tcW w:w="705" w:type="dxa"/>
          </w:tcPr>
          <w:p w14:paraId="7FF70E00" w14:textId="77777777" w:rsidR="00DB57A3" w:rsidRPr="00936461" w:rsidRDefault="00DB57A3" w:rsidP="00CD5FD9">
            <w:pPr>
              <w:pStyle w:val="TAL"/>
              <w:jc w:val="center"/>
            </w:pPr>
            <w:r w:rsidRPr="00936461">
              <w:t>N/A</w:t>
            </w:r>
          </w:p>
        </w:tc>
      </w:tr>
      <w:tr w:rsidR="00936461" w:rsidRPr="00936461" w14:paraId="29AC294F" w14:textId="77777777" w:rsidTr="00CD5FD9">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CD5FD9">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CD5FD9">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CD5FD9">
        <w:tc>
          <w:tcPr>
            <w:tcW w:w="6939" w:type="dxa"/>
          </w:tcPr>
          <w:p w14:paraId="4B2DEF6B" w14:textId="77777777" w:rsidR="006E4B8C" w:rsidRPr="00936461" w:rsidRDefault="006E4B8C" w:rsidP="006E4B8C">
            <w:pPr>
              <w:pStyle w:val="TAL"/>
              <w:rPr>
                <w:b/>
                <w:i/>
              </w:rPr>
            </w:pPr>
            <w:r w:rsidRPr="00936461">
              <w:rPr>
                <w:b/>
                <w:i/>
              </w:rPr>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CD5FD9">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CD5FD9">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CD5FD9">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CD5FD9">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CD5FD9">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CD5FD9">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CD5FD9">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CD5FD9">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CD5FD9">
        <w:tc>
          <w:tcPr>
            <w:tcW w:w="6939" w:type="dxa"/>
          </w:tcPr>
          <w:p w14:paraId="1CAECE0B" w14:textId="77777777" w:rsidR="006E4B8C" w:rsidRPr="00936461" w:rsidRDefault="006E4B8C" w:rsidP="006E4B8C">
            <w:pPr>
              <w:pStyle w:val="TAL"/>
              <w:rPr>
                <w:b/>
                <w:i/>
              </w:rPr>
            </w:pPr>
            <w:r w:rsidRPr="00936461">
              <w:rPr>
                <w:b/>
                <w:i/>
              </w:rPr>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273" w:name="_Toc12750895"/>
      <w:bookmarkStart w:id="2274" w:name="_Toc29382259"/>
      <w:bookmarkStart w:id="2275" w:name="_Toc37093376"/>
      <w:bookmarkStart w:id="2276" w:name="_Toc37238652"/>
      <w:bookmarkStart w:id="2277" w:name="_Toc37238766"/>
      <w:bookmarkStart w:id="2278" w:name="_Toc46488662"/>
      <w:bookmarkStart w:id="2279" w:name="_Toc52574083"/>
      <w:bookmarkStart w:id="2280" w:name="_Toc52574169"/>
      <w:bookmarkStart w:id="2281" w:name="_Toc156055035"/>
      <w:r w:rsidRPr="00936461">
        <w:t>4.2.7.3</w:t>
      </w:r>
      <w:r w:rsidRPr="00936461">
        <w:tab/>
      </w:r>
      <w:r w:rsidRPr="00936461">
        <w:rPr>
          <w:i/>
        </w:rPr>
        <w:t>CA-ParametersEUTRA</w:t>
      </w:r>
      <w:bookmarkEnd w:id="2273"/>
      <w:bookmarkEnd w:id="2274"/>
      <w:bookmarkEnd w:id="2275"/>
      <w:bookmarkEnd w:id="2276"/>
      <w:bookmarkEnd w:id="2277"/>
      <w:bookmarkEnd w:id="2278"/>
      <w:bookmarkEnd w:id="2279"/>
      <w:bookmarkEnd w:id="2280"/>
      <w:bookmarkEnd w:id="2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282" w:name="_Toc12750896"/>
      <w:bookmarkStart w:id="2283" w:name="_Toc29382260"/>
      <w:bookmarkStart w:id="2284" w:name="_Toc37093377"/>
      <w:bookmarkStart w:id="2285" w:name="_Toc37238653"/>
      <w:bookmarkStart w:id="2286" w:name="_Toc37238767"/>
      <w:bookmarkStart w:id="2287" w:name="_Toc46488663"/>
      <w:bookmarkStart w:id="2288" w:name="_Toc52574084"/>
      <w:bookmarkStart w:id="2289" w:name="_Toc52574170"/>
      <w:bookmarkStart w:id="2290" w:name="_Toc156055036"/>
      <w:r w:rsidRPr="00936461">
        <w:t>4.2.7.4</w:t>
      </w:r>
      <w:r w:rsidRPr="00936461">
        <w:tab/>
      </w:r>
      <w:r w:rsidRPr="00936461">
        <w:rPr>
          <w:i/>
        </w:rPr>
        <w:t>CA-ParametersNR</w:t>
      </w:r>
      <w:bookmarkEnd w:id="2282"/>
      <w:bookmarkEnd w:id="2283"/>
      <w:bookmarkEnd w:id="2284"/>
      <w:bookmarkEnd w:id="2285"/>
      <w:bookmarkEnd w:id="2286"/>
      <w:bookmarkEnd w:id="2287"/>
      <w:bookmarkEnd w:id="2288"/>
      <w:bookmarkEnd w:id="2289"/>
      <w:bookmarkEnd w:id="2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7249E3">
        <w:trPr>
          <w:cantSplit/>
          <w:tblHeader/>
        </w:trPr>
        <w:tc>
          <w:tcPr>
            <w:tcW w:w="6917" w:type="dxa"/>
          </w:tcPr>
          <w:p w14:paraId="236DF260" w14:textId="77777777" w:rsidR="00170F2E" w:rsidRPr="00936461" w:rsidRDefault="00170F2E" w:rsidP="007249E3">
            <w:pPr>
              <w:pStyle w:val="TAL"/>
              <w:rPr>
                <w:b/>
                <w:i/>
              </w:rPr>
            </w:pPr>
            <w:r w:rsidRPr="00936461">
              <w:rPr>
                <w:b/>
                <w:i/>
              </w:rPr>
              <w:t>ack-NACK-FeedbackForMulticast-r17</w:t>
            </w:r>
          </w:p>
          <w:p w14:paraId="4BF8049F" w14:textId="77777777" w:rsidR="00170F2E" w:rsidRPr="00936461" w:rsidRDefault="00170F2E" w:rsidP="007249E3">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7249E3">
            <w:pPr>
              <w:pStyle w:val="TAL"/>
            </w:pPr>
          </w:p>
          <w:p w14:paraId="65B4F9D6" w14:textId="73439DA7" w:rsidR="00170F2E" w:rsidRPr="00936461" w:rsidRDefault="00170F2E" w:rsidP="007249E3">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7249E3">
            <w:pPr>
              <w:pStyle w:val="TAL"/>
              <w:jc w:val="center"/>
            </w:pPr>
            <w:r w:rsidRPr="00936461">
              <w:t>BC</w:t>
            </w:r>
          </w:p>
        </w:tc>
        <w:tc>
          <w:tcPr>
            <w:tcW w:w="567" w:type="dxa"/>
          </w:tcPr>
          <w:p w14:paraId="67481780" w14:textId="77777777" w:rsidR="00170F2E" w:rsidRPr="00936461" w:rsidRDefault="00170F2E" w:rsidP="007249E3">
            <w:pPr>
              <w:pStyle w:val="TAL"/>
              <w:jc w:val="center"/>
            </w:pPr>
            <w:r w:rsidRPr="00936461">
              <w:t>No</w:t>
            </w:r>
          </w:p>
        </w:tc>
        <w:tc>
          <w:tcPr>
            <w:tcW w:w="709" w:type="dxa"/>
          </w:tcPr>
          <w:p w14:paraId="53BA77B8" w14:textId="77777777" w:rsidR="00170F2E" w:rsidRPr="00936461" w:rsidRDefault="00170F2E" w:rsidP="007249E3">
            <w:pPr>
              <w:pStyle w:val="TAL"/>
              <w:jc w:val="center"/>
              <w:rPr>
                <w:bCs/>
                <w:iCs/>
              </w:rPr>
            </w:pPr>
            <w:r w:rsidRPr="00936461">
              <w:rPr>
                <w:bCs/>
                <w:iCs/>
              </w:rPr>
              <w:t>N/A</w:t>
            </w:r>
          </w:p>
        </w:tc>
        <w:tc>
          <w:tcPr>
            <w:tcW w:w="728" w:type="dxa"/>
          </w:tcPr>
          <w:p w14:paraId="338FAF1A" w14:textId="77777777" w:rsidR="00170F2E" w:rsidRPr="00936461" w:rsidRDefault="00170F2E" w:rsidP="007249E3">
            <w:pPr>
              <w:pStyle w:val="TAL"/>
              <w:jc w:val="center"/>
              <w:rPr>
                <w:bCs/>
                <w:iCs/>
              </w:rPr>
            </w:pPr>
            <w:r w:rsidRPr="00936461">
              <w:rPr>
                <w:bCs/>
                <w:iCs/>
              </w:rPr>
              <w:t>N/A</w:t>
            </w:r>
          </w:p>
        </w:tc>
      </w:tr>
      <w:tr w:rsidR="00936461" w:rsidRPr="00936461" w:rsidDel="00172633" w14:paraId="307D9A4C" w14:textId="77777777" w:rsidTr="007249E3">
        <w:trPr>
          <w:cantSplit/>
          <w:tblHeader/>
        </w:trPr>
        <w:tc>
          <w:tcPr>
            <w:tcW w:w="6917" w:type="dxa"/>
          </w:tcPr>
          <w:p w14:paraId="0C375B75" w14:textId="77777777" w:rsidR="00170F2E" w:rsidRPr="00936461" w:rsidRDefault="00170F2E" w:rsidP="007249E3">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7249E3">
            <w:pPr>
              <w:pStyle w:val="TAL"/>
              <w:rPr>
                <w:bCs/>
                <w:iCs/>
              </w:rPr>
            </w:pPr>
          </w:p>
          <w:p w14:paraId="7FFC95C0" w14:textId="77777777" w:rsidR="00170F2E" w:rsidRPr="00936461" w:rsidRDefault="00170F2E" w:rsidP="007249E3">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7249E3">
            <w:pPr>
              <w:pStyle w:val="TAL"/>
              <w:jc w:val="center"/>
            </w:pPr>
            <w:r w:rsidRPr="00936461">
              <w:t>BC</w:t>
            </w:r>
          </w:p>
        </w:tc>
        <w:tc>
          <w:tcPr>
            <w:tcW w:w="567" w:type="dxa"/>
          </w:tcPr>
          <w:p w14:paraId="4F07CF26" w14:textId="77777777" w:rsidR="00170F2E" w:rsidRPr="00936461" w:rsidRDefault="00170F2E" w:rsidP="007249E3">
            <w:pPr>
              <w:pStyle w:val="TAL"/>
              <w:jc w:val="center"/>
            </w:pPr>
            <w:r w:rsidRPr="00936461">
              <w:t>No</w:t>
            </w:r>
          </w:p>
        </w:tc>
        <w:tc>
          <w:tcPr>
            <w:tcW w:w="709" w:type="dxa"/>
          </w:tcPr>
          <w:p w14:paraId="79A2BF77" w14:textId="77777777" w:rsidR="00170F2E" w:rsidRPr="00936461" w:rsidRDefault="00170F2E" w:rsidP="007249E3">
            <w:pPr>
              <w:pStyle w:val="TAL"/>
              <w:jc w:val="center"/>
              <w:rPr>
                <w:bCs/>
                <w:iCs/>
              </w:rPr>
            </w:pPr>
            <w:r w:rsidRPr="00936461">
              <w:rPr>
                <w:bCs/>
                <w:iCs/>
              </w:rPr>
              <w:t>N/A</w:t>
            </w:r>
          </w:p>
        </w:tc>
        <w:tc>
          <w:tcPr>
            <w:tcW w:w="728" w:type="dxa"/>
          </w:tcPr>
          <w:p w14:paraId="73983030" w14:textId="77777777" w:rsidR="00170F2E" w:rsidRPr="00936461" w:rsidRDefault="00170F2E" w:rsidP="007249E3">
            <w:pPr>
              <w:pStyle w:val="TAL"/>
              <w:jc w:val="center"/>
              <w:rPr>
                <w:bCs/>
                <w:iCs/>
              </w:rPr>
            </w:pPr>
            <w:r w:rsidRPr="00936461">
              <w:rPr>
                <w:bCs/>
                <w:iCs/>
              </w:rPr>
              <w:t>N/A</w:t>
            </w:r>
          </w:p>
        </w:tc>
      </w:tr>
      <w:tr w:rsidR="00B6234D" w:rsidRPr="00936461" w:rsidDel="00172633" w14:paraId="580ABCEF" w14:textId="77777777" w:rsidTr="007249E3">
        <w:trPr>
          <w:cantSplit/>
          <w:tblHeader/>
          <w:ins w:id="2291" w:author="CR#1056r1" w:date="2024-03-28T12:33:00Z"/>
        </w:trPr>
        <w:tc>
          <w:tcPr>
            <w:tcW w:w="6917" w:type="dxa"/>
          </w:tcPr>
          <w:p w14:paraId="4A0CEDBA" w14:textId="77777777" w:rsidR="00B6234D" w:rsidRDefault="00B6234D" w:rsidP="00B6234D">
            <w:pPr>
              <w:pStyle w:val="TAL"/>
              <w:rPr>
                <w:ins w:id="2292" w:author="CR#1056r1" w:date="2024-03-28T12:33:00Z"/>
                <w:b/>
                <w:i/>
              </w:rPr>
            </w:pPr>
            <w:ins w:id="2293" w:author="CR#1056r1" w:date="2024-03-28T12:33:00Z">
              <w:r w:rsidRPr="00B650B5">
                <w:rPr>
                  <w:b/>
                  <w:i/>
                </w:rPr>
                <w:t>advUnicastDCI-DL-r18</w:t>
              </w:r>
            </w:ins>
          </w:p>
          <w:p w14:paraId="6D08D75A" w14:textId="77777777" w:rsidR="00B6234D" w:rsidRPr="003E1CA5" w:rsidRDefault="00B6234D" w:rsidP="00B6234D">
            <w:pPr>
              <w:pStyle w:val="TAL"/>
              <w:rPr>
                <w:ins w:id="2294" w:author="CR#1056r1" w:date="2024-03-28T12:33:00Z"/>
                <w:bCs/>
                <w:iCs/>
              </w:rPr>
            </w:pPr>
            <w:ins w:id="2295" w:author="CR#1056r1" w:date="2024-03-28T12:33:00Z">
              <w:r>
                <w:rPr>
                  <w:bCs/>
                  <w:iCs/>
                </w:rPr>
                <w:t>Indicates whether the UE supports p</w:t>
              </w:r>
              <w:r w:rsidRPr="003E1CA5">
                <w:rPr>
                  <w:bCs/>
                  <w:iCs/>
                </w:rPr>
                <w:t>rocessing up to X unicast DCI scheduling PDSCH per scheduled cell in a set of cells configured for multi-cell PDSCH scheduling by DCI format 1_3</w:t>
              </w:r>
              <w:r>
                <w:rPr>
                  <w:bCs/>
                  <w:iCs/>
                </w:rPr>
                <w:t>.</w:t>
              </w:r>
            </w:ins>
          </w:p>
          <w:p w14:paraId="073A8F49" w14:textId="77777777" w:rsidR="00B6234D" w:rsidRDefault="00B6234D" w:rsidP="00B6234D">
            <w:pPr>
              <w:pStyle w:val="TAL"/>
              <w:rPr>
                <w:ins w:id="2296" w:author="CR#1056r1" w:date="2024-03-28T12:33:00Z"/>
                <w:bCs/>
                <w:iCs/>
              </w:rPr>
            </w:pPr>
            <w:ins w:id="2297" w:author="CR#1056r1" w:date="2024-03-28T12:33:00Z">
              <w:r w:rsidRPr="003E1CA5">
                <w:rPr>
                  <w:bCs/>
                  <w:iCs/>
                </w:rPr>
                <w:t>X is based on pair of (scheduling CC SCS, scheduled CC SCS):</w:t>
              </w:r>
              <w:r>
                <w:rPr>
                  <w:bCs/>
                  <w:iCs/>
                </w:rPr>
                <w:t xml:space="preserve"> </w:t>
              </w:r>
              <w:r w:rsidRPr="003E1CA5">
                <w:rPr>
                  <w:bCs/>
                  <w:iCs/>
                </w:rPr>
                <w:t>X={2,4} for (15,120), (15,60), (30,120)</w:t>
              </w:r>
              <w:r>
                <w:rPr>
                  <w:bCs/>
                  <w:iCs/>
                </w:rPr>
                <w:t>.</w:t>
              </w:r>
              <w:r w:rsidRPr="003E1CA5">
                <w:rPr>
                  <w:bCs/>
                  <w:iCs/>
                </w:rPr>
                <w:t xml:space="preserve"> X={2} for (15,30), (30,60), (60,120 kHz)</w:t>
              </w:r>
              <w:r>
                <w:rPr>
                  <w:bCs/>
                  <w:iCs/>
                </w:rPr>
                <w:t xml:space="preserve">. </w:t>
              </w:r>
              <w:r w:rsidRPr="003E1CA5">
                <w:rPr>
                  <w:bCs/>
                  <w:iCs/>
                </w:rPr>
                <w:t>X applies per slot of scheduling CC</w:t>
              </w:r>
              <w:r>
                <w:rPr>
                  <w:bCs/>
                  <w:iCs/>
                </w:rPr>
                <w:t>.</w:t>
              </w:r>
            </w:ins>
          </w:p>
          <w:p w14:paraId="26DC55F7" w14:textId="6C979319" w:rsidR="00B6234D" w:rsidRPr="00936461" w:rsidRDefault="00B6234D" w:rsidP="00B6234D">
            <w:pPr>
              <w:pStyle w:val="TAL"/>
              <w:rPr>
                <w:ins w:id="2298" w:author="CR#1056r1" w:date="2024-03-28T12:33:00Z"/>
                <w:b/>
                <w:i/>
              </w:rPr>
            </w:pPr>
            <w:ins w:id="2299" w:author="CR#1056r1" w:date="2024-03-28T12:33:00Z">
              <w:r>
                <w:rPr>
                  <w:bCs/>
                  <w:iCs/>
                </w:rPr>
                <w:t xml:space="preserve">A UE supporting this feature shall also indicate support of </w:t>
              </w:r>
              <w:r w:rsidRPr="007870DE">
                <w:rPr>
                  <w:bCs/>
                  <w:i/>
                  <w:rPrChange w:id="2300" w:author="NR_MC_enh-Core" w:date="2024-03-05T13:57:00Z">
                    <w:rPr>
                      <w:bCs/>
                      <w:iCs/>
                    </w:rPr>
                  </w:rPrChange>
                </w:rPr>
                <w:t>multiCell-PDSCH-DCI-1-3-DiffSCS-r</w:t>
              </w:r>
              <w:r>
                <w:rPr>
                  <w:bCs/>
                  <w:i/>
                </w:rPr>
                <w:t>18.</w:t>
              </w:r>
            </w:ins>
          </w:p>
        </w:tc>
        <w:tc>
          <w:tcPr>
            <w:tcW w:w="709" w:type="dxa"/>
          </w:tcPr>
          <w:p w14:paraId="6DDA9B0D" w14:textId="0DF30D09" w:rsidR="00B6234D" w:rsidRPr="00936461" w:rsidRDefault="00B6234D" w:rsidP="00B6234D">
            <w:pPr>
              <w:pStyle w:val="TAL"/>
              <w:jc w:val="center"/>
              <w:rPr>
                <w:ins w:id="2301" w:author="CR#1056r1" w:date="2024-03-28T12:33:00Z"/>
              </w:rPr>
            </w:pPr>
            <w:ins w:id="2302" w:author="CR#1056r1" w:date="2024-03-28T12:33:00Z">
              <w:r w:rsidRPr="00936461">
                <w:t>BC</w:t>
              </w:r>
            </w:ins>
          </w:p>
        </w:tc>
        <w:tc>
          <w:tcPr>
            <w:tcW w:w="567" w:type="dxa"/>
          </w:tcPr>
          <w:p w14:paraId="767B3602" w14:textId="4047DBED" w:rsidR="00B6234D" w:rsidRPr="00936461" w:rsidRDefault="00B6234D" w:rsidP="00B6234D">
            <w:pPr>
              <w:pStyle w:val="TAL"/>
              <w:jc w:val="center"/>
              <w:rPr>
                <w:ins w:id="2303" w:author="CR#1056r1" w:date="2024-03-28T12:33:00Z"/>
              </w:rPr>
            </w:pPr>
            <w:ins w:id="2304" w:author="CR#1056r1" w:date="2024-03-28T12:33:00Z">
              <w:r w:rsidRPr="00936461">
                <w:t>No</w:t>
              </w:r>
            </w:ins>
          </w:p>
        </w:tc>
        <w:tc>
          <w:tcPr>
            <w:tcW w:w="709" w:type="dxa"/>
          </w:tcPr>
          <w:p w14:paraId="6FD3E754" w14:textId="1FCCDBC8" w:rsidR="00B6234D" w:rsidRPr="00936461" w:rsidRDefault="00B6234D" w:rsidP="00B6234D">
            <w:pPr>
              <w:pStyle w:val="TAL"/>
              <w:jc w:val="center"/>
              <w:rPr>
                <w:ins w:id="2305" w:author="CR#1056r1" w:date="2024-03-28T12:33:00Z"/>
                <w:bCs/>
                <w:iCs/>
              </w:rPr>
            </w:pPr>
            <w:ins w:id="2306" w:author="CR#1056r1" w:date="2024-03-28T12:33:00Z">
              <w:r w:rsidRPr="00936461">
                <w:rPr>
                  <w:bCs/>
                  <w:iCs/>
                </w:rPr>
                <w:t>N/A</w:t>
              </w:r>
            </w:ins>
          </w:p>
        </w:tc>
        <w:tc>
          <w:tcPr>
            <w:tcW w:w="728" w:type="dxa"/>
          </w:tcPr>
          <w:p w14:paraId="2F5E846B" w14:textId="1118427A" w:rsidR="00B6234D" w:rsidRPr="00936461" w:rsidRDefault="00B6234D" w:rsidP="00B6234D">
            <w:pPr>
              <w:pStyle w:val="TAL"/>
              <w:jc w:val="center"/>
              <w:rPr>
                <w:ins w:id="2307" w:author="CR#1056r1" w:date="2024-03-28T12:33:00Z"/>
                <w:bCs/>
                <w:iCs/>
              </w:rPr>
            </w:pPr>
            <w:ins w:id="2308" w:author="CR#1056r1" w:date="2024-03-28T12:33:00Z">
              <w:r w:rsidRPr="00936461">
                <w:rPr>
                  <w:bCs/>
                  <w:iCs/>
                </w:rPr>
                <w:t>N/A</w:t>
              </w:r>
            </w:ins>
          </w:p>
        </w:tc>
      </w:tr>
      <w:tr w:rsidR="00B6234D" w:rsidRPr="00936461" w:rsidDel="00172633" w14:paraId="3F579C49" w14:textId="77777777" w:rsidTr="007249E3">
        <w:trPr>
          <w:cantSplit/>
          <w:tblHeader/>
          <w:ins w:id="2309" w:author="CR#1056r1" w:date="2024-03-28T12:33:00Z"/>
        </w:trPr>
        <w:tc>
          <w:tcPr>
            <w:tcW w:w="6917" w:type="dxa"/>
          </w:tcPr>
          <w:p w14:paraId="6ABB0C59" w14:textId="77777777" w:rsidR="00B6234D" w:rsidRDefault="00B6234D" w:rsidP="00B6234D">
            <w:pPr>
              <w:pStyle w:val="TAL"/>
              <w:rPr>
                <w:ins w:id="2310" w:author="CR#1056r1" w:date="2024-03-28T12:33:00Z"/>
                <w:b/>
                <w:i/>
              </w:rPr>
            </w:pPr>
            <w:ins w:id="2311" w:author="CR#1056r1" w:date="2024-03-28T12:33:00Z">
              <w:r w:rsidRPr="00B650B5">
                <w:rPr>
                  <w:b/>
                  <w:i/>
                </w:rPr>
                <w:t>advUnicastDCI-</w:t>
              </w:r>
              <w:r>
                <w:rPr>
                  <w:b/>
                  <w:i/>
                </w:rPr>
                <w:t>U</w:t>
              </w:r>
              <w:r w:rsidRPr="00B650B5">
                <w:rPr>
                  <w:b/>
                  <w:i/>
                </w:rPr>
                <w:t>L-r18</w:t>
              </w:r>
            </w:ins>
          </w:p>
          <w:p w14:paraId="24D59DDB" w14:textId="77777777" w:rsidR="00B6234D" w:rsidRPr="00153ACF" w:rsidRDefault="00B6234D" w:rsidP="00B6234D">
            <w:pPr>
              <w:pStyle w:val="TAL"/>
              <w:rPr>
                <w:ins w:id="2312" w:author="CR#1056r1" w:date="2024-03-28T12:33:00Z"/>
                <w:bCs/>
                <w:iCs/>
              </w:rPr>
            </w:pPr>
            <w:ins w:id="2313" w:author="CR#1056r1" w:date="2024-03-28T12:33: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3215A723" w14:textId="77777777" w:rsidR="00B6234D" w:rsidRDefault="00B6234D" w:rsidP="00B6234D">
            <w:pPr>
              <w:pStyle w:val="TAL"/>
              <w:rPr>
                <w:ins w:id="2314" w:author="CR#1056r1" w:date="2024-03-28T12:33:00Z"/>
                <w:bCs/>
                <w:iCs/>
              </w:rPr>
            </w:pPr>
            <w:ins w:id="2315" w:author="CR#1056r1" w:date="2024-03-28T12:33:00Z">
              <w:r w:rsidRPr="00153ACF">
                <w:rPr>
                  <w:bCs/>
                  <w:iCs/>
                </w:rPr>
                <w:t>X is based on pair of (scheduling CC SCS, scheduled CC SCS):</w:t>
              </w:r>
              <w:r>
                <w:rPr>
                  <w:bCs/>
                  <w:iCs/>
                </w:rPr>
                <w:t xml:space="preserve"> </w:t>
              </w:r>
              <w:r w:rsidRPr="00153ACF">
                <w:rPr>
                  <w:bCs/>
                  <w:iCs/>
                </w:rPr>
                <w:t>X={2,4} for (15,120), (15,60), (30,120)</w:t>
              </w:r>
              <w:r>
                <w:rPr>
                  <w:bCs/>
                  <w:iCs/>
                </w:rPr>
                <w:t>.</w:t>
              </w:r>
              <w:r w:rsidRPr="00153ACF">
                <w:rPr>
                  <w:bCs/>
                  <w:iCs/>
                </w:rPr>
                <w:t xml:space="preserve"> </w:t>
              </w:r>
              <w:r w:rsidRPr="003E1CA5">
                <w:rPr>
                  <w:bCs/>
                  <w:iCs/>
                </w:rPr>
                <w:t>X={2} for (15,30), (30,60), (60,120 kHz)</w:t>
              </w:r>
              <w:r>
                <w:rPr>
                  <w:bCs/>
                  <w:iCs/>
                </w:rPr>
                <w:t xml:space="preserve">, </w:t>
              </w:r>
              <w:r w:rsidRPr="00153ACF">
                <w:rPr>
                  <w:bCs/>
                  <w:iCs/>
                </w:rPr>
                <w:t>X applies per slot of scheduling CC</w:t>
              </w:r>
              <w:r>
                <w:rPr>
                  <w:bCs/>
                  <w:iCs/>
                </w:rPr>
                <w:t>.</w:t>
              </w:r>
            </w:ins>
          </w:p>
          <w:p w14:paraId="4A2F9F7F" w14:textId="03B9B59F" w:rsidR="00B6234D" w:rsidRPr="00936461" w:rsidRDefault="00B6234D" w:rsidP="00B6234D">
            <w:pPr>
              <w:pStyle w:val="TAL"/>
              <w:rPr>
                <w:ins w:id="2316" w:author="CR#1056r1" w:date="2024-03-28T12:33:00Z"/>
                <w:b/>
                <w:i/>
              </w:rPr>
            </w:pPr>
            <w:ins w:id="2317" w:author="CR#1056r1" w:date="2024-03-28T12:33:00Z">
              <w:r>
                <w:rPr>
                  <w:bCs/>
                  <w:iCs/>
                </w:rPr>
                <w:t xml:space="preserve">A UE supporting this feature shall also indicate support of </w:t>
              </w:r>
              <w:r>
                <w:rPr>
                  <w:i/>
                  <w:iCs/>
                </w:rPr>
                <w:t>multicell</w:t>
              </w:r>
              <w:r w:rsidRPr="00B647F8">
                <w:rPr>
                  <w:i/>
                  <w:iCs/>
                  <w:rPrChange w:id="2318" w:author="NR_MC_enh-Core" w:date="2024-03-05T13:59:00Z">
                    <w:rPr/>
                  </w:rPrChange>
                </w:rPr>
                <w:t>-PUSCH-DCI-0-3-</w:t>
              </w:r>
              <w:r>
                <w:rPr>
                  <w:i/>
                  <w:iCs/>
                </w:rPr>
                <w:t>DiffSCS-r18.</w:t>
              </w:r>
              <w:r>
                <w:rPr>
                  <w:bCs/>
                  <w:i/>
                </w:rPr>
                <w:t>.</w:t>
              </w:r>
            </w:ins>
          </w:p>
        </w:tc>
        <w:tc>
          <w:tcPr>
            <w:tcW w:w="709" w:type="dxa"/>
          </w:tcPr>
          <w:p w14:paraId="200698B1" w14:textId="06794851" w:rsidR="00B6234D" w:rsidRPr="00936461" w:rsidRDefault="00B6234D" w:rsidP="00B6234D">
            <w:pPr>
              <w:pStyle w:val="TAL"/>
              <w:jc w:val="center"/>
              <w:rPr>
                <w:ins w:id="2319" w:author="CR#1056r1" w:date="2024-03-28T12:33:00Z"/>
              </w:rPr>
            </w:pPr>
            <w:ins w:id="2320" w:author="CR#1056r1" w:date="2024-03-28T12:33:00Z">
              <w:r w:rsidRPr="00936461">
                <w:t>BC</w:t>
              </w:r>
            </w:ins>
          </w:p>
        </w:tc>
        <w:tc>
          <w:tcPr>
            <w:tcW w:w="567" w:type="dxa"/>
          </w:tcPr>
          <w:p w14:paraId="381C71B4" w14:textId="75D7FDB3" w:rsidR="00B6234D" w:rsidRPr="00936461" w:rsidRDefault="00B6234D" w:rsidP="00B6234D">
            <w:pPr>
              <w:pStyle w:val="TAL"/>
              <w:jc w:val="center"/>
              <w:rPr>
                <w:ins w:id="2321" w:author="CR#1056r1" w:date="2024-03-28T12:33:00Z"/>
              </w:rPr>
            </w:pPr>
            <w:ins w:id="2322" w:author="CR#1056r1" w:date="2024-03-28T12:33:00Z">
              <w:r w:rsidRPr="00936461">
                <w:t>No</w:t>
              </w:r>
            </w:ins>
          </w:p>
        </w:tc>
        <w:tc>
          <w:tcPr>
            <w:tcW w:w="709" w:type="dxa"/>
          </w:tcPr>
          <w:p w14:paraId="3642D118" w14:textId="7A2CB7A8" w:rsidR="00B6234D" w:rsidRPr="00936461" w:rsidRDefault="00B6234D" w:rsidP="00B6234D">
            <w:pPr>
              <w:pStyle w:val="TAL"/>
              <w:jc w:val="center"/>
              <w:rPr>
                <w:ins w:id="2323" w:author="CR#1056r1" w:date="2024-03-28T12:33:00Z"/>
                <w:bCs/>
                <w:iCs/>
              </w:rPr>
            </w:pPr>
            <w:ins w:id="2324" w:author="CR#1056r1" w:date="2024-03-28T12:33:00Z">
              <w:r w:rsidRPr="00936461">
                <w:rPr>
                  <w:bCs/>
                  <w:iCs/>
                </w:rPr>
                <w:t>N/A</w:t>
              </w:r>
            </w:ins>
          </w:p>
        </w:tc>
        <w:tc>
          <w:tcPr>
            <w:tcW w:w="728" w:type="dxa"/>
          </w:tcPr>
          <w:p w14:paraId="3C5C633B" w14:textId="208E9D25" w:rsidR="00B6234D" w:rsidRPr="00936461" w:rsidRDefault="00B6234D" w:rsidP="00B6234D">
            <w:pPr>
              <w:pStyle w:val="TAL"/>
              <w:jc w:val="center"/>
              <w:rPr>
                <w:ins w:id="2325" w:author="CR#1056r1" w:date="2024-03-28T12:33:00Z"/>
                <w:bCs/>
                <w:iCs/>
              </w:rPr>
            </w:pPr>
            <w:ins w:id="2326" w:author="CR#1056r1" w:date="2024-03-28T12:33:00Z">
              <w:r w:rsidRPr="00936461">
                <w:rPr>
                  <w:bCs/>
                  <w:iCs/>
                </w:rPr>
                <w:t>N/A</w:t>
              </w:r>
            </w:ins>
          </w:p>
        </w:tc>
      </w:tr>
      <w:tr w:rsidR="00936461" w:rsidRPr="00936461" w:rsidDel="00172633" w14:paraId="55927413" w14:textId="77777777" w:rsidTr="00963B9B">
        <w:trPr>
          <w:cantSplit/>
          <w:tblHeader/>
        </w:trPr>
        <w:tc>
          <w:tcPr>
            <w:tcW w:w="6917" w:type="dxa"/>
          </w:tcPr>
          <w:p w14:paraId="2419C2EC" w14:textId="3541A019" w:rsidR="008C7055" w:rsidRPr="00936461" w:rsidRDefault="008C7055" w:rsidP="00963B9B">
            <w:pPr>
              <w:pStyle w:val="TAL"/>
              <w:rPr>
                <w:b/>
                <w:i/>
              </w:rPr>
            </w:pPr>
            <w:r w:rsidRPr="00936461">
              <w:rPr>
                <w:b/>
                <w:i/>
              </w:rPr>
              <w:t>beamManagementType-r16</w:t>
            </w:r>
            <w:r w:rsidR="004577C3" w:rsidRPr="00936461">
              <w:rPr>
                <w:b/>
                <w:bCs/>
                <w:i/>
                <w:iCs/>
                <w:szCs w:val="18"/>
                <w:lang w:eastAsia="zh-CN"/>
              </w:rPr>
              <w:t>, beamManagementType-CBM-r17</w:t>
            </w:r>
          </w:p>
          <w:p w14:paraId="0B57A92F" w14:textId="2412709C" w:rsidR="008C7055" w:rsidRPr="00936461" w:rsidRDefault="008C7055" w:rsidP="00963B9B">
            <w:pPr>
              <w:pStyle w:val="TAL"/>
              <w:rPr>
                <w:bCs/>
                <w:iCs/>
              </w:rPr>
            </w:pPr>
            <w:r w:rsidRPr="00936461">
              <w:rPr>
                <w:bCs/>
                <w:iCs/>
              </w:rPr>
              <w:t>Indicates the supported beam management type for inter-band CA within FR2. Beam management type can be independent beam management (IBM) or common beam management (CBM).</w:t>
            </w:r>
            <w:r w:rsidR="004577C3" w:rsidRPr="00936461">
              <w:rPr>
                <w:szCs w:val="18"/>
                <w:lang w:eastAsia="zh-CN"/>
              </w:rPr>
              <w:t xml:space="preserve"> The UE can support independent beam management (IBM) only or common beam management (CBM) only or both.</w:t>
            </w:r>
          </w:p>
          <w:p w14:paraId="3D02348F" w14:textId="77777777" w:rsidR="008C7055" w:rsidRPr="00936461" w:rsidRDefault="008C7055" w:rsidP="00963B9B">
            <w:pPr>
              <w:pStyle w:val="TAL"/>
            </w:pPr>
          </w:p>
          <w:p w14:paraId="18A72C8A" w14:textId="76491C9D" w:rsidR="004577C3" w:rsidRPr="00936461" w:rsidRDefault="004577C3" w:rsidP="003D422D">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w:t>
            </w:r>
            <w:r w:rsidR="00170F2E" w:rsidRPr="00936461">
              <w:rPr>
                <w:lang w:eastAsia="zh-CN"/>
              </w:rPr>
              <w:t xml:space="preserve">applicable </w:t>
            </w:r>
            <w:r w:rsidRPr="00936461">
              <w:rPr>
                <w:lang w:eastAsia="zh-CN"/>
              </w:rPr>
              <w:t xml:space="preserve">to the </w:t>
            </w:r>
            <w:r w:rsidR="00170F2E" w:rsidRPr="00936461">
              <w:rPr>
                <w:lang w:eastAsia="zh-CN"/>
              </w:rPr>
              <w:t>b</w:t>
            </w:r>
            <w:r w:rsidRPr="00936461">
              <w:rPr>
                <w:lang w:eastAsia="zh-CN"/>
              </w:rPr>
              <w:t xml:space="preserve">and </w:t>
            </w:r>
            <w:r w:rsidR="00170F2E" w:rsidRPr="00936461">
              <w:rPr>
                <w:lang w:eastAsia="zh-CN"/>
              </w:rPr>
              <w:t>c</w:t>
            </w:r>
            <w:r w:rsidRPr="00936461">
              <w:rPr>
                <w:lang w:eastAsia="zh-CN"/>
              </w:rPr>
              <w:t>ombinations with 2 bands.</w:t>
            </w:r>
          </w:p>
        </w:tc>
        <w:tc>
          <w:tcPr>
            <w:tcW w:w="709" w:type="dxa"/>
          </w:tcPr>
          <w:p w14:paraId="606474C2" w14:textId="77777777" w:rsidR="008C7055" w:rsidRPr="00936461" w:rsidRDefault="008C7055" w:rsidP="00963B9B">
            <w:pPr>
              <w:pStyle w:val="TAL"/>
              <w:jc w:val="center"/>
            </w:pPr>
            <w:r w:rsidRPr="00936461">
              <w:t>BC</w:t>
            </w:r>
          </w:p>
        </w:tc>
        <w:tc>
          <w:tcPr>
            <w:tcW w:w="567" w:type="dxa"/>
          </w:tcPr>
          <w:p w14:paraId="08E03363" w14:textId="77777777" w:rsidR="008C7055" w:rsidRPr="00936461" w:rsidRDefault="008C7055" w:rsidP="00963B9B">
            <w:pPr>
              <w:pStyle w:val="TAL"/>
              <w:jc w:val="center"/>
            </w:pPr>
            <w:r w:rsidRPr="00936461">
              <w:t>Yes</w:t>
            </w:r>
          </w:p>
        </w:tc>
        <w:tc>
          <w:tcPr>
            <w:tcW w:w="709" w:type="dxa"/>
          </w:tcPr>
          <w:p w14:paraId="1C200893" w14:textId="77777777" w:rsidR="008C7055" w:rsidRPr="00936461" w:rsidRDefault="008C7055" w:rsidP="00963B9B">
            <w:pPr>
              <w:pStyle w:val="TAL"/>
              <w:jc w:val="center"/>
            </w:pPr>
            <w:r w:rsidRPr="00936461">
              <w:rPr>
                <w:bCs/>
                <w:iCs/>
              </w:rPr>
              <w:t>TDD only</w:t>
            </w:r>
          </w:p>
        </w:tc>
        <w:tc>
          <w:tcPr>
            <w:tcW w:w="728" w:type="dxa"/>
          </w:tcPr>
          <w:p w14:paraId="13F5BE4E" w14:textId="77777777" w:rsidR="008C7055" w:rsidRPr="00936461" w:rsidRDefault="008C7055" w:rsidP="00963B9B">
            <w:pPr>
              <w:pStyle w:val="TAL"/>
              <w:jc w:val="center"/>
            </w:pPr>
            <w:r w:rsidRPr="00936461">
              <w:rPr>
                <w:bCs/>
                <w:iCs/>
              </w:rPr>
              <w:t>FR2 only</w:t>
            </w:r>
          </w:p>
        </w:tc>
      </w:tr>
      <w:tr w:rsidR="00936461" w:rsidRPr="00936461" w:rsidDel="00172633" w14:paraId="5C3A505A" w14:textId="77777777" w:rsidTr="0026000E">
        <w:trPr>
          <w:cantSplit/>
          <w:tblHeader/>
        </w:trPr>
        <w:tc>
          <w:tcPr>
            <w:tcW w:w="6917" w:type="dxa"/>
          </w:tcPr>
          <w:p w14:paraId="6E7BF084" w14:textId="77777777" w:rsidR="00172633" w:rsidRPr="00936461" w:rsidRDefault="00172633" w:rsidP="00172633">
            <w:pPr>
              <w:pStyle w:val="TAL"/>
              <w:rPr>
                <w:b/>
                <w:i/>
              </w:rPr>
            </w:pPr>
            <w:r w:rsidRPr="00936461">
              <w:rPr>
                <w:b/>
                <w:i/>
              </w:rPr>
              <w:t>blindDetectFactor-r16</w:t>
            </w:r>
          </w:p>
          <w:p w14:paraId="23C6DC36" w14:textId="77777777" w:rsidR="00172633" w:rsidRPr="00936461" w:rsidRDefault="00172633" w:rsidP="00172633">
            <w:pPr>
              <w:pStyle w:val="TAL"/>
              <w:rPr>
                <w:bCs/>
                <w:iCs/>
              </w:rPr>
            </w:pPr>
            <w:r w:rsidRPr="00936461">
              <w:rPr>
                <w:bCs/>
                <w:iCs/>
              </w:rPr>
              <w:t>Defines the value of factor R for blind detection as specified in Clause 10.1 [11].</w:t>
            </w:r>
          </w:p>
          <w:p w14:paraId="1EFAB898" w14:textId="77777777" w:rsidR="00172633" w:rsidRPr="00936461" w:rsidDel="00172633"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172633" w:rsidRPr="00936461" w:rsidDel="00172633" w:rsidRDefault="00172633" w:rsidP="00172633">
            <w:pPr>
              <w:pStyle w:val="TAL"/>
              <w:jc w:val="center"/>
            </w:pPr>
            <w:r w:rsidRPr="00936461">
              <w:t>BC</w:t>
            </w:r>
          </w:p>
        </w:tc>
        <w:tc>
          <w:tcPr>
            <w:tcW w:w="567" w:type="dxa"/>
          </w:tcPr>
          <w:p w14:paraId="72434C87" w14:textId="77777777" w:rsidR="00172633" w:rsidRPr="00936461" w:rsidDel="00172633" w:rsidRDefault="00172633" w:rsidP="00172633">
            <w:pPr>
              <w:pStyle w:val="TAL"/>
              <w:jc w:val="center"/>
            </w:pPr>
            <w:r w:rsidRPr="00936461">
              <w:t>No</w:t>
            </w:r>
          </w:p>
        </w:tc>
        <w:tc>
          <w:tcPr>
            <w:tcW w:w="709" w:type="dxa"/>
          </w:tcPr>
          <w:p w14:paraId="1ADBD320" w14:textId="77777777" w:rsidR="00172633" w:rsidRPr="00936461" w:rsidDel="00172633" w:rsidRDefault="00172633" w:rsidP="00172633">
            <w:pPr>
              <w:pStyle w:val="TAL"/>
              <w:jc w:val="center"/>
              <w:rPr>
                <w:bCs/>
                <w:iCs/>
              </w:rPr>
            </w:pPr>
            <w:r w:rsidRPr="00936461">
              <w:t>N/A</w:t>
            </w:r>
          </w:p>
        </w:tc>
        <w:tc>
          <w:tcPr>
            <w:tcW w:w="728" w:type="dxa"/>
          </w:tcPr>
          <w:p w14:paraId="7E3F44AB" w14:textId="77777777" w:rsidR="00172633" w:rsidRPr="00936461" w:rsidDel="00172633" w:rsidRDefault="00172633" w:rsidP="00172633">
            <w:pPr>
              <w:pStyle w:val="TAL"/>
              <w:jc w:val="center"/>
              <w:rPr>
                <w:bCs/>
                <w:iCs/>
              </w:rPr>
            </w:pPr>
            <w:r w:rsidRPr="00936461">
              <w:t>N/A</w:t>
            </w:r>
          </w:p>
        </w:tc>
      </w:tr>
      <w:tr w:rsidR="00936461" w:rsidRPr="00936461" w:rsidDel="00172633" w14:paraId="4B2398B1" w14:textId="77777777" w:rsidTr="0026000E">
        <w:trPr>
          <w:cantSplit/>
          <w:tblHeader/>
        </w:trPr>
        <w:tc>
          <w:tcPr>
            <w:tcW w:w="6917" w:type="dxa"/>
          </w:tcPr>
          <w:p w14:paraId="44296CD4" w14:textId="77777777" w:rsidR="00172633" w:rsidRPr="00936461" w:rsidRDefault="00172633" w:rsidP="00172633">
            <w:pPr>
              <w:pStyle w:val="TAL"/>
              <w:rPr>
                <w:b/>
                <w:bCs/>
                <w:i/>
                <w:iCs/>
              </w:rPr>
            </w:pPr>
            <w:r w:rsidRPr="00936461">
              <w:rPr>
                <w:b/>
                <w:bCs/>
                <w:i/>
                <w:iCs/>
              </w:rPr>
              <w:t>codebookComboParametersAdditionPerBC-r16</w:t>
            </w:r>
          </w:p>
          <w:p w14:paraId="0440DC95"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172633" w:rsidRPr="00936461" w:rsidRDefault="00172633" w:rsidP="00172633">
            <w:pPr>
              <w:pStyle w:val="TAL"/>
              <w:jc w:val="center"/>
            </w:pPr>
            <w:r w:rsidRPr="00936461">
              <w:t>BC</w:t>
            </w:r>
          </w:p>
        </w:tc>
        <w:tc>
          <w:tcPr>
            <w:tcW w:w="567" w:type="dxa"/>
          </w:tcPr>
          <w:p w14:paraId="0E9E9B30" w14:textId="77777777" w:rsidR="00172633" w:rsidRPr="00936461" w:rsidRDefault="00172633" w:rsidP="00172633">
            <w:pPr>
              <w:pStyle w:val="TAL"/>
              <w:jc w:val="center"/>
            </w:pPr>
            <w:r w:rsidRPr="00936461">
              <w:t>No</w:t>
            </w:r>
          </w:p>
        </w:tc>
        <w:tc>
          <w:tcPr>
            <w:tcW w:w="709" w:type="dxa"/>
          </w:tcPr>
          <w:p w14:paraId="75B43F99" w14:textId="77777777" w:rsidR="00172633" w:rsidRPr="00936461" w:rsidRDefault="00172633" w:rsidP="00172633">
            <w:pPr>
              <w:pStyle w:val="TAL"/>
              <w:jc w:val="center"/>
            </w:pPr>
            <w:r w:rsidRPr="00936461">
              <w:rPr>
                <w:bCs/>
                <w:iCs/>
              </w:rPr>
              <w:t>N/A</w:t>
            </w:r>
          </w:p>
        </w:tc>
        <w:tc>
          <w:tcPr>
            <w:tcW w:w="728" w:type="dxa"/>
          </w:tcPr>
          <w:p w14:paraId="1EF8D582" w14:textId="77777777" w:rsidR="00172633" w:rsidRPr="00936461" w:rsidRDefault="00172633" w:rsidP="00172633">
            <w:pPr>
              <w:pStyle w:val="TAL"/>
              <w:jc w:val="center"/>
            </w:pPr>
            <w:r w:rsidRPr="00936461">
              <w:rPr>
                <w:bCs/>
                <w:iCs/>
              </w:rPr>
              <w:t>N/A</w:t>
            </w:r>
          </w:p>
        </w:tc>
      </w:tr>
      <w:tr w:rsidR="00B6234D" w:rsidRPr="00936461" w:rsidDel="00172633" w14:paraId="6A2BD80D" w14:textId="77777777" w:rsidTr="0026000E">
        <w:trPr>
          <w:cantSplit/>
          <w:tblHeader/>
          <w:ins w:id="2327" w:author="CR#1056r1" w:date="2024-03-28T12:33:00Z"/>
        </w:trPr>
        <w:tc>
          <w:tcPr>
            <w:tcW w:w="6917" w:type="dxa"/>
          </w:tcPr>
          <w:p w14:paraId="250235E3" w14:textId="77777777" w:rsidR="00B6234D" w:rsidRDefault="00B6234D" w:rsidP="00B6234D">
            <w:pPr>
              <w:pStyle w:val="TAL"/>
              <w:rPr>
                <w:ins w:id="2328" w:author="CR#1056r1" w:date="2024-03-28T12:34:00Z"/>
                <w:b/>
                <w:bCs/>
                <w:i/>
                <w:iCs/>
              </w:rPr>
            </w:pPr>
            <w:ins w:id="2329" w:author="CR#1056r1" w:date="2024-03-28T12:34:00Z">
              <w:r w:rsidRPr="00857568">
                <w:rPr>
                  <w:b/>
                  <w:bCs/>
                  <w:i/>
                  <w:iCs/>
                </w:rPr>
                <w:t>CodebookComboParameter</w:t>
              </w:r>
              <w:r>
                <w:rPr>
                  <w:b/>
                  <w:bCs/>
                  <w:i/>
                  <w:iCs/>
                </w:rPr>
                <w:t>s</w:t>
              </w:r>
              <w:r w:rsidRPr="00857568">
                <w:rPr>
                  <w:b/>
                  <w:bCs/>
                  <w:i/>
                  <w:iCs/>
                </w:rPr>
                <w:t>CJT</w:t>
              </w:r>
              <w:r>
                <w:rPr>
                  <w:b/>
                  <w:bCs/>
                  <w:i/>
                  <w:iCs/>
                </w:rPr>
                <w:t>-PerBC-r18</w:t>
              </w:r>
            </w:ins>
          </w:p>
          <w:p w14:paraId="60D9F917" w14:textId="77777777" w:rsidR="00B6234D" w:rsidRDefault="00B6234D" w:rsidP="00B6234D">
            <w:pPr>
              <w:pStyle w:val="TAL"/>
              <w:rPr>
                <w:ins w:id="2330" w:author="CR#1056r1" w:date="2024-03-28T12:34:00Z"/>
                <w:rFonts w:eastAsia="SimSun" w:cs="Arial"/>
                <w:color w:val="000000" w:themeColor="text1"/>
                <w:szCs w:val="18"/>
                <w:lang w:eastAsia="zh-CN"/>
              </w:rPr>
            </w:pPr>
            <w:ins w:id="2331" w:author="CR#1056r1" w:date="2024-03-28T12:34: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2535C6F7" w14:textId="77777777" w:rsidR="00B6234D" w:rsidRPr="00936461" w:rsidRDefault="00B6234D" w:rsidP="00B6234D">
            <w:pPr>
              <w:pStyle w:val="TAL"/>
              <w:rPr>
                <w:ins w:id="2332" w:author="CR#1056r1" w:date="2024-03-28T12:34:00Z"/>
              </w:rPr>
            </w:pPr>
            <w:ins w:id="2333" w:author="CR#1056r1" w:date="2024-03-28T12:34:00Z">
              <w:r w:rsidRPr="00936461">
                <w:t xml:space="preserve">The UE reports supported active CSI-RS resources and ports for </w:t>
              </w:r>
              <w:r>
                <w:t>the</w:t>
              </w:r>
              <w:r w:rsidRPr="00936461">
                <w:t xml:space="preserve"> following are the possible mixed codebook combinations {Codebook1, Codebook2, Codebook3}:</w:t>
              </w:r>
            </w:ins>
          </w:p>
          <w:p w14:paraId="1B1EC2E1" w14:textId="77777777" w:rsidR="00B6234D" w:rsidRDefault="00B6234D" w:rsidP="00B6234D">
            <w:pPr>
              <w:pStyle w:val="TAL"/>
              <w:rPr>
                <w:ins w:id="2334" w:author="CR#1056r1" w:date="2024-03-28T12:34:00Z"/>
              </w:rPr>
            </w:pPr>
          </w:p>
          <w:p w14:paraId="062700B7" w14:textId="77777777" w:rsidR="00B6234D" w:rsidRPr="00A25870" w:rsidRDefault="00B6234D" w:rsidP="00B6234D">
            <w:pPr>
              <w:pStyle w:val="B1"/>
              <w:spacing w:after="0"/>
              <w:rPr>
                <w:ins w:id="2335" w:author="CR#1056r1" w:date="2024-03-28T12:34:00Z"/>
                <w:rFonts w:cs="Arial"/>
                <w:szCs w:val="18"/>
              </w:rPr>
            </w:pPr>
            <w:ins w:id="2336"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21533131" w14:textId="77777777" w:rsidR="00B6234D" w:rsidRPr="00A25870" w:rsidRDefault="00B6234D" w:rsidP="00B6234D">
            <w:pPr>
              <w:pStyle w:val="B1"/>
              <w:spacing w:after="0"/>
              <w:rPr>
                <w:ins w:id="2337" w:author="CR#1056r1" w:date="2024-03-28T12:34:00Z"/>
                <w:rFonts w:cs="Arial"/>
                <w:szCs w:val="18"/>
              </w:rPr>
            </w:pPr>
            <w:ins w:id="2338"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0F92EDEF" w14:textId="77777777" w:rsidR="00B6234D" w:rsidRPr="00A25870" w:rsidRDefault="00B6234D" w:rsidP="00B6234D">
            <w:pPr>
              <w:pStyle w:val="B1"/>
              <w:spacing w:after="0"/>
              <w:rPr>
                <w:ins w:id="2339" w:author="CR#1056r1" w:date="2024-03-28T12:34:00Z"/>
                <w:rFonts w:cs="Arial"/>
                <w:szCs w:val="18"/>
              </w:rPr>
            </w:pPr>
            <w:ins w:id="2340"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12BEA818" w14:textId="77777777" w:rsidR="00B6234D" w:rsidRPr="00A25870" w:rsidRDefault="00B6234D" w:rsidP="00B6234D">
            <w:pPr>
              <w:pStyle w:val="B1"/>
              <w:spacing w:after="0"/>
              <w:rPr>
                <w:ins w:id="2341" w:author="CR#1056r1" w:date="2024-03-28T12:34:00Z"/>
                <w:rFonts w:cs="Arial"/>
                <w:szCs w:val="18"/>
              </w:rPr>
            </w:pPr>
            <w:ins w:id="2342"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37435206" w14:textId="77777777" w:rsidR="00B6234D" w:rsidRPr="00A25870" w:rsidRDefault="00B6234D" w:rsidP="00B6234D">
            <w:pPr>
              <w:pStyle w:val="B1"/>
              <w:spacing w:after="0"/>
              <w:rPr>
                <w:ins w:id="2343" w:author="CR#1056r1" w:date="2024-03-28T12:34:00Z"/>
                <w:rFonts w:cs="Arial"/>
                <w:szCs w:val="18"/>
              </w:rPr>
            </w:pPr>
            <w:ins w:id="2344"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2CAE7796" w14:textId="77777777" w:rsidR="00B6234D" w:rsidRPr="00A25870" w:rsidRDefault="00B6234D" w:rsidP="00B6234D">
            <w:pPr>
              <w:pStyle w:val="B1"/>
              <w:spacing w:after="0"/>
              <w:rPr>
                <w:ins w:id="2345" w:author="CR#1056r1" w:date="2024-03-28T12:34:00Z"/>
                <w:rFonts w:cs="Arial"/>
                <w:szCs w:val="18"/>
              </w:rPr>
            </w:pPr>
            <w:ins w:id="2346"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3C2E934E" w14:textId="77777777" w:rsidR="00B6234D" w:rsidRPr="00A25870" w:rsidRDefault="00B6234D" w:rsidP="00B6234D">
            <w:pPr>
              <w:pStyle w:val="B1"/>
              <w:spacing w:after="0"/>
              <w:rPr>
                <w:ins w:id="2347" w:author="CR#1056r1" w:date="2024-03-28T12:34:00Z"/>
                <w:rFonts w:cs="Arial"/>
                <w:szCs w:val="18"/>
              </w:rPr>
            </w:pPr>
            <w:ins w:id="2348"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61D5DAB2" w14:textId="77777777" w:rsidR="00B6234D" w:rsidRPr="00A25870" w:rsidRDefault="00B6234D" w:rsidP="00B6234D">
            <w:pPr>
              <w:pStyle w:val="B1"/>
              <w:spacing w:after="0"/>
              <w:rPr>
                <w:ins w:id="2349" w:author="CR#1056r1" w:date="2024-03-28T12:34:00Z"/>
                <w:rFonts w:cs="Arial"/>
                <w:szCs w:val="18"/>
              </w:rPr>
            </w:pPr>
            <w:ins w:id="2350"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6433C3D1" w14:textId="77777777" w:rsidR="00B6234D" w:rsidRPr="00A25870" w:rsidRDefault="00B6234D" w:rsidP="00B6234D">
            <w:pPr>
              <w:pStyle w:val="B1"/>
              <w:spacing w:after="0"/>
              <w:rPr>
                <w:ins w:id="2351" w:author="CR#1056r1" w:date="2024-03-28T12:34:00Z"/>
                <w:rFonts w:cs="Arial"/>
                <w:szCs w:val="18"/>
              </w:rPr>
            </w:pPr>
            <w:ins w:id="2352"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30EC0B02" w14:textId="77777777" w:rsidR="00B6234D" w:rsidRPr="00A25870" w:rsidRDefault="00B6234D" w:rsidP="00B6234D">
            <w:pPr>
              <w:pStyle w:val="B1"/>
              <w:spacing w:after="0"/>
              <w:rPr>
                <w:ins w:id="2353" w:author="CR#1056r1" w:date="2024-03-28T12:34:00Z"/>
                <w:rFonts w:cs="Arial"/>
                <w:szCs w:val="18"/>
              </w:rPr>
            </w:pPr>
            <w:ins w:id="2354"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A6F1CA6" w14:textId="77777777" w:rsidR="00B6234D" w:rsidRDefault="00B6234D" w:rsidP="00B6234D">
            <w:pPr>
              <w:pStyle w:val="TAL"/>
              <w:rPr>
                <w:ins w:id="2355" w:author="CR#1056r1" w:date="2024-03-28T12:34:00Z"/>
              </w:rPr>
            </w:pPr>
          </w:p>
          <w:p w14:paraId="43AAECBD" w14:textId="77777777" w:rsidR="00B6234D" w:rsidRPr="00936461" w:rsidRDefault="00B6234D" w:rsidP="00B6234D">
            <w:pPr>
              <w:pStyle w:val="TAL"/>
              <w:rPr>
                <w:ins w:id="2356" w:author="CR#1056r1" w:date="2024-03-28T12:34:00Z"/>
                <w:rFonts w:cs="Arial"/>
                <w:szCs w:val="18"/>
              </w:rPr>
            </w:pPr>
            <w:ins w:id="2357" w:author="CR#1056r1" w:date="2024-03-28T12:34: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0F48DFBC" w14:textId="77777777" w:rsidR="00B6234D" w:rsidRPr="00936461" w:rsidRDefault="00B6234D" w:rsidP="00B6234D">
            <w:pPr>
              <w:pStyle w:val="B1"/>
              <w:spacing w:after="0"/>
              <w:ind w:left="852"/>
              <w:rPr>
                <w:ins w:id="2358" w:author="CR#1056r1" w:date="2024-03-28T12:34:00Z"/>
                <w:rFonts w:ascii="Arial" w:hAnsi="Arial" w:cs="Arial"/>
                <w:sz w:val="18"/>
                <w:szCs w:val="18"/>
              </w:rPr>
            </w:pPr>
            <w:ins w:id="2359" w:author="CR#1056r1" w:date="2024-03-28T12:34: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79BBF74D" w14:textId="77777777" w:rsidR="00B6234D" w:rsidRPr="00936461" w:rsidRDefault="00B6234D" w:rsidP="00B6234D">
            <w:pPr>
              <w:pStyle w:val="B1"/>
              <w:spacing w:after="0"/>
              <w:ind w:left="852"/>
              <w:rPr>
                <w:ins w:id="2360" w:author="CR#1056r1" w:date="2024-03-28T12:34:00Z"/>
                <w:rFonts w:ascii="Arial" w:hAnsi="Arial" w:cs="Arial"/>
                <w:sz w:val="18"/>
                <w:szCs w:val="18"/>
              </w:rPr>
            </w:pPr>
            <w:ins w:id="2361"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w:t>
              </w:r>
              <w:r>
                <w:rPr>
                  <w:rFonts w:ascii="Arial" w:hAnsi="Arial" w:cs="Arial"/>
                  <w:i/>
                  <w:sz w:val="18"/>
                  <w:szCs w:val="18"/>
                </w:rPr>
                <w:t>‘</w:t>
              </w:r>
              <w:r w:rsidRPr="00936461">
                <w:rPr>
                  <w:rFonts w:ascii="Arial" w:hAnsi="Arial" w:cs="Arial"/>
                  <w:i/>
                  <w:sz w:val="18"/>
                  <w:szCs w:val="18"/>
                </w:rPr>
                <w:t>sP</w:t>
              </w:r>
              <w:r>
                <w:rPr>
                  <w:rFonts w:ascii="Arial" w:hAnsi="Arial" w:cs="Arial"/>
                  <w:i/>
                  <w:sz w:val="18"/>
                  <w:szCs w:val="18"/>
                </w:rPr>
                <w:t>’</w:t>
              </w:r>
              <w:r w:rsidRPr="00936461">
                <w:rPr>
                  <w:rFonts w:ascii="Arial" w:hAnsi="Arial" w:cs="Arial"/>
                  <w:i/>
                  <w:sz w:val="18"/>
                  <w:szCs w:val="18"/>
                </w:rPr>
                <w:t>rBand</w:t>
              </w:r>
              <w:r w:rsidRPr="00936461">
                <w:rPr>
                  <w:rFonts w:ascii="Arial" w:hAnsi="Arial" w:cs="Arial"/>
                  <w:sz w:val="18"/>
                  <w:szCs w:val="18"/>
                </w:rPr>
                <w:t xml:space="preserve"> indicates the maximum number of resources across all CCs in a band combination.</w:t>
              </w:r>
            </w:ins>
          </w:p>
          <w:p w14:paraId="3B0B342B" w14:textId="77777777" w:rsidR="00B6234D" w:rsidRDefault="00B6234D" w:rsidP="00B6234D">
            <w:pPr>
              <w:pStyle w:val="B1"/>
              <w:spacing w:after="0"/>
              <w:ind w:left="852"/>
              <w:rPr>
                <w:ins w:id="2362" w:author="CR#1056r1" w:date="2024-03-28T12:34:00Z"/>
                <w:rFonts w:ascii="Arial" w:hAnsi="Arial" w:cs="Arial"/>
                <w:sz w:val="18"/>
                <w:szCs w:val="18"/>
              </w:rPr>
            </w:pPr>
            <w:ins w:id="2363"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37DD1E61" w14:textId="77777777" w:rsidR="00B6234D" w:rsidRDefault="00B6234D" w:rsidP="00B6234D">
            <w:pPr>
              <w:pStyle w:val="B1"/>
              <w:spacing w:after="0"/>
              <w:ind w:left="852"/>
              <w:rPr>
                <w:ins w:id="2364" w:author="CR#1056r1" w:date="2024-03-28T12:34:00Z"/>
                <w:rFonts w:ascii="Arial" w:hAnsi="Arial" w:cs="Arial"/>
                <w:sz w:val="18"/>
                <w:szCs w:val="18"/>
              </w:rPr>
            </w:pPr>
          </w:p>
          <w:p w14:paraId="6F25C2A4" w14:textId="38E33107" w:rsidR="00B6234D" w:rsidRPr="00936461" w:rsidRDefault="00B6234D" w:rsidP="00B6234D">
            <w:pPr>
              <w:pStyle w:val="TAL"/>
              <w:rPr>
                <w:ins w:id="2365" w:author="CR#1056r1" w:date="2024-03-28T12:33:00Z"/>
                <w:b/>
                <w:bCs/>
                <w:i/>
                <w:iCs/>
              </w:rPr>
            </w:pPr>
            <w:ins w:id="2366" w:author="CR#1056r1" w:date="2024-03-28T12:34: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16A8FD86" w14:textId="7EDC9F73" w:rsidR="00B6234D" w:rsidRPr="00936461" w:rsidRDefault="00B6234D" w:rsidP="00B6234D">
            <w:pPr>
              <w:pStyle w:val="TAL"/>
              <w:jc w:val="center"/>
              <w:rPr>
                <w:ins w:id="2367" w:author="CR#1056r1" w:date="2024-03-28T12:33:00Z"/>
              </w:rPr>
            </w:pPr>
            <w:ins w:id="2368" w:author="CR#1056r1" w:date="2024-03-28T12:34:00Z">
              <w:r w:rsidRPr="00936461">
                <w:t>BC</w:t>
              </w:r>
            </w:ins>
          </w:p>
        </w:tc>
        <w:tc>
          <w:tcPr>
            <w:tcW w:w="567" w:type="dxa"/>
          </w:tcPr>
          <w:p w14:paraId="6C12BF8A" w14:textId="70DDEAAC" w:rsidR="00B6234D" w:rsidRPr="00936461" w:rsidRDefault="00B6234D" w:rsidP="00B6234D">
            <w:pPr>
              <w:pStyle w:val="TAL"/>
              <w:jc w:val="center"/>
              <w:rPr>
                <w:ins w:id="2369" w:author="CR#1056r1" w:date="2024-03-28T12:33:00Z"/>
              </w:rPr>
            </w:pPr>
            <w:ins w:id="2370" w:author="CR#1056r1" w:date="2024-03-28T12:34:00Z">
              <w:r w:rsidRPr="00936461">
                <w:t>No</w:t>
              </w:r>
            </w:ins>
          </w:p>
        </w:tc>
        <w:tc>
          <w:tcPr>
            <w:tcW w:w="709" w:type="dxa"/>
          </w:tcPr>
          <w:p w14:paraId="264B0460" w14:textId="0C80B7E8" w:rsidR="00B6234D" w:rsidRPr="00936461" w:rsidRDefault="00B6234D" w:rsidP="00B6234D">
            <w:pPr>
              <w:pStyle w:val="TAL"/>
              <w:jc w:val="center"/>
              <w:rPr>
                <w:ins w:id="2371" w:author="CR#1056r1" w:date="2024-03-28T12:33:00Z"/>
                <w:bCs/>
                <w:iCs/>
              </w:rPr>
            </w:pPr>
            <w:ins w:id="2372" w:author="CR#1056r1" w:date="2024-03-28T12:34:00Z">
              <w:r w:rsidRPr="00936461">
                <w:rPr>
                  <w:bCs/>
                  <w:iCs/>
                </w:rPr>
                <w:t>N/A</w:t>
              </w:r>
            </w:ins>
          </w:p>
        </w:tc>
        <w:tc>
          <w:tcPr>
            <w:tcW w:w="728" w:type="dxa"/>
          </w:tcPr>
          <w:p w14:paraId="26F39870" w14:textId="411BF6A7" w:rsidR="00B6234D" w:rsidRPr="00936461" w:rsidRDefault="00B6234D" w:rsidP="00B6234D">
            <w:pPr>
              <w:pStyle w:val="TAL"/>
              <w:jc w:val="center"/>
              <w:rPr>
                <w:ins w:id="2373" w:author="CR#1056r1" w:date="2024-03-28T12:33:00Z"/>
                <w:bCs/>
                <w:iCs/>
              </w:rPr>
            </w:pPr>
            <w:ins w:id="2374" w:author="CR#1056r1" w:date="2024-03-28T12:34:00Z">
              <w:r w:rsidRPr="00936461">
                <w:rPr>
                  <w:bCs/>
                  <w:iCs/>
                </w:rPr>
                <w:t>N/A</w:t>
              </w:r>
            </w:ins>
          </w:p>
        </w:tc>
      </w:tr>
      <w:tr w:rsidR="00936461" w:rsidRPr="00936461" w:rsidDel="00172633" w14:paraId="7666E3ED" w14:textId="77777777" w:rsidTr="0026000E">
        <w:trPr>
          <w:cantSplit/>
          <w:tblHeader/>
        </w:trPr>
        <w:tc>
          <w:tcPr>
            <w:tcW w:w="6917" w:type="dxa"/>
          </w:tcPr>
          <w:p w14:paraId="2FA5AE8B" w14:textId="77777777" w:rsidR="00172633" w:rsidRPr="00936461" w:rsidRDefault="00172633" w:rsidP="00172633">
            <w:pPr>
              <w:pStyle w:val="TAL"/>
              <w:rPr>
                <w:b/>
                <w:bCs/>
                <w:i/>
                <w:iCs/>
              </w:rPr>
            </w:pPr>
            <w:r w:rsidRPr="00936461">
              <w:rPr>
                <w:b/>
                <w:bCs/>
                <w:i/>
                <w:iCs/>
              </w:rPr>
              <w:t>codebookParametersAdditionPerBC-r16</w:t>
            </w:r>
          </w:p>
          <w:p w14:paraId="0225E816"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172633" w:rsidRPr="00936461" w:rsidRDefault="00172633" w:rsidP="00172633">
            <w:pPr>
              <w:pStyle w:val="TAL"/>
              <w:jc w:val="center"/>
            </w:pPr>
            <w:r w:rsidRPr="00936461">
              <w:t>BC</w:t>
            </w:r>
          </w:p>
        </w:tc>
        <w:tc>
          <w:tcPr>
            <w:tcW w:w="567" w:type="dxa"/>
          </w:tcPr>
          <w:p w14:paraId="70FAD440" w14:textId="77777777" w:rsidR="00172633" w:rsidRPr="00936461" w:rsidRDefault="00172633" w:rsidP="00172633">
            <w:pPr>
              <w:pStyle w:val="TAL"/>
              <w:jc w:val="center"/>
            </w:pPr>
            <w:r w:rsidRPr="00936461">
              <w:t>No</w:t>
            </w:r>
          </w:p>
        </w:tc>
        <w:tc>
          <w:tcPr>
            <w:tcW w:w="709" w:type="dxa"/>
          </w:tcPr>
          <w:p w14:paraId="61AD9BFA" w14:textId="77777777" w:rsidR="00172633" w:rsidRPr="00936461" w:rsidRDefault="00172633" w:rsidP="00172633">
            <w:pPr>
              <w:pStyle w:val="TAL"/>
              <w:jc w:val="center"/>
            </w:pPr>
            <w:r w:rsidRPr="00936461">
              <w:rPr>
                <w:bCs/>
                <w:iCs/>
              </w:rPr>
              <w:t>N/A</w:t>
            </w:r>
          </w:p>
        </w:tc>
        <w:tc>
          <w:tcPr>
            <w:tcW w:w="728" w:type="dxa"/>
          </w:tcPr>
          <w:p w14:paraId="5C45A20E" w14:textId="77777777" w:rsidR="00172633" w:rsidRPr="00936461" w:rsidRDefault="00172633" w:rsidP="00172633">
            <w:pPr>
              <w:pStyle w:val="TAL"/>
              <w:jc w:val="center"/>
            </w:pPr>
            <w:r w:rsidRPr="00936461">
              <w:rPr>
                <w:bCs/>
                <w:iCs/>
              </w:rPr>
              <w:t>N/A</w:t>
            </w:r>
          </w:p>
        </w:tc>
      </w:tr>
      <w:tr w:rsidR="00B6234D" w:rsidRPr="00936461" w:rsidDel="00172633" w14:paraId="3312C0B5" w14:textId="77777777" w:rsidTr="0026000E">
        <w:trPr>
          <w:cantSplit/>
          <w:tblHeader/>
          <w:ins w:id="2375" w:author="CR#1056r1" w:date="2024-03-28T12:34:00Z"/>
        </w:trPr>
        <w:tc>
          <w:tcPr>
            <w:tcW w:w="6917" w:type="dxa"/>
          </w:tcPr>
          <w:p w14:paraId="2595F859" w14:textId="77777777" w:rsidR="00B6234D" w:rsidRDefault="00B6234D" w:rsidP="00B6234D">
            <w:pPr>
              <w:pStyle w:val="TAL"/>
              <w:rPr>
                <w:ins w:id="2376" w:author="CR#1056r1" w:date="2024-03-28T12:34:00Z"/>
                <w:rFonts w:cs="Arial"/>
                <w:b/>
                <w:bCs/>
                <w:i/>
                <w:iCs/>
                <w:szCs w:val="18"/>
              </w:rPr>
            </w:pPr>
            <w:ins w:id="2377" w:author="CR#1056r1" w:date="2024-03-28T12:34:00Z">
              <w:r>
                <w:rPr>
                  <w:rFonts w:cs="Arial"/>
                  <w:b/>
                  <w:bCs/>
                  <w:i/>
                  <w:iCs/>
                  <w:szCs w:val="18"/>
                </w:rPr>
                <w:t>codebookParametersetype2CJT-PerBC-r18</w:t>
              </w:r>
            </w:ins>
          </w:p>
          <w:p w14:paraId="0565263C" w14:textId="77777777" w:rsidR="00B6234D" w:rsidRDefault="00B6234D" w:rsidP="00B6234D">
            <w:pPr>
              <w:pStyle w:val="TAL"/>
              <w:rPr>
                <w:ins w:id="2378" w:author="CR#1056r1" w:date="2024-03-28T12:34:00Z"/>
                <w:bCs/>
                <w:iCs/>
              </w:rPr>
            </w:pPr>
            <w:ins w:id="2379" w:author="CR#1056r1" w:date="2024-03-28T12:3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14786C3E" w14:textId="77777777" w:rsidR="00B6234D" w:rsidRDefault="00B6234D" w:rsidP="00B6234D">
            <w:pPr>
              <w:pStyle w:val="TAL"/>
              <w:rPr>
                <w:ins w:id="2380" w:author="CR#1056r1" w:date="2024-03-28T12:34:00Z"/>
                <w:bCs/>
                <w:iCs/>
              </w:rPr>
            </w:pPr>
          </w:p>
          <w:p w14:paraId="6ADD52F3" w14:textId="77777777" w:rsidR="00B6234D" w:rsidRPr="00936461" w:rsidRDefault="00B6234D" w:rsidP="00B6234D">
            <w:pPr>
              <w:pStyle w:val="TAL"/>
              <w:rPr>
                <w:ins w:id="2381" w:author="CR#1056r1" w:date="2024-03-28T12:34:00Z"/>
                <w:bCs/>
              </w:rPr>
            </w:pPr>
            <w:ins w:id="2382" w:author="CR#1056r1" w:date="2024-03-28T12:34: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47C4189B" w14:textId="77777777" w:rsidR="00B6234D" w:rsidRPr="00936461" w:rsidRDefault="00B6234D" w:rsidP="00B6234D">
            <w:pPr>
              <w:pStyle w:val="B1"/>
              <w:spacing w:after="0"/>
              <w:rPr>
                <w:ins w:id="2383" w:author="CR#1056r1" w:date="2024-03-28T12:34:00Z"/>
                <w:rFonts w:ascii="Arial" w:hAnsi="Arial" w:cs="Arial"/>
                <w:sz w:val="18"/>
                <w:szCs w:val="18"/>
              </w:rPr>
            </w:pPr>
            <w:ins w:id="2384"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48F0D48A" w14:textId="77777777" w:rsidR="00B6234D" w:rsidRPr="00936461" w:rsidRDefault="00B6234D" w:rsidP="00B6234D">
            <w:pPr>
              <w:pStyle w:val="B1"/>
              <w:spacing w:after="0"/>
              <w:ind w:left="852"/>
              <w:rPr>
                <w:ins w:id="2385" w:author="CR#1056r1" w:date="2024-03-28T12:34:00Z"/>
                <w:rFonts w:ascii="Arial" w:hAnsi="Arial" w:cs="Arial"/>
                <w:sz w:val="18"/>
                <w:szCs w:val="18"/>
              </w:rPr>
            </w:pPr>
            <w:ins w:id="2386"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1690FE" w14:textId="77777777" w:rsidR="00B6234D" w:rsidRPr="00936461" w:rsidRDefault="00B6234D" w:rsidP="00B6234D">
            <w:pPr>
              <w:pStyle w:val="B1"/>
              <w:spacing w:after="0"/>
              <w:ind w:left="852"/>
              <w:rPr>
                <w:ins w:id="2387" w:author="CR#1056r1" w:date="2024-03-28T12:34:00Z"/>
                <w:rFonts w:ascii="Arial" w:hAnsi="Arial" w:cs="Arial"/>
                <w:sz w:val="18"/>
                <w:szCs w:val="18"/>
              </w:rPr>
            </w:pPr>
            <w:ins w:id="2388"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EC53877" w14:textId="77777777" w:rsidR="00B6234D" w:rsidRPr="00936461" w:rsidRDefault="00B6234D" w:rsidP="00B6234D">
            <w:pPr>
              <w:pStyle w:val="B1"/>
              <w:spacing w:after="0"/>
              <w:ind w:left="852"/>
              <w:rPr>
                <w:ins w:id="2389" w:author="CR#1056r1" w:date="2024-03-28T12:34:00Z"/>
                <w:rFonts w:ascii="Arial" w:hAnsi="Arial" w:cs="Arial"/>
                <w:sz w:val="18"/>
                <w:szCs w:val="18"/>
              </w:rPr>
            </w:pPr>
            <w:ins w:id="2390"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F13FF0D" w14:textId="77777777" w:rsidR="00B6234D" w:rsidRPr="00CB4288" w:rsidRDefault="00B6234D" w:rsidP="00B6234D">
            <w:pPr>
              <w:pStyle w:val="B1"/>
              <w:spacing w:after="0"/>
              <w:rPr>
                <w:ins w:id="2391" w:author="CR#1056r1" w:date="2024-03-28T12:34:00Z"/>
                <w:rFonts w:ascii="Arial" w:hAnsi="Arial" w:cs="Arial"/>
                <w:sz w:val="18"/>
                <w:szCs w:val="18"/>
              </w:rPr>
            </w:pPr>
            <w:ins w:id="2392" w:author="CR#1056r1" w:date="2024-03-28T12:3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1D2C7D0D" w14:textId="77777777" w:rsidR="00B6234D" w:rsidRPr="00CE4F0D" w:rsidRDefault="00B6234D" w:rsidP="00B6234D">
            <w:pPr>
              <w:pStyle w:val="B1"/>
              <w:spacing w:after="0"/>
              <w:rPr>
                <w:ins w:id="2393" w:author="CR#1056r1" w:date="2024-03-28T12:34:00Z"/>
                <w:rFonts w:ascii="Arial" w:hAnsi="Arial" w:cs="Arial"/>
                <w:b/>
                <w:bCs/>
                <w:sz w:val="18"/>
                <w:szCs w:val="18"/>
              </w:rPr>
            </w:pPr>
            <w:ins w:id="2394" w:author="CR#1056r1" w:date="2024-03-28T12:3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4EC621B5" w14:textId="77777777" w:rsidR="00B6234D" w:rsidRDefault="00B6234D" w:rsidP="00B6234D">
            <w:pPr>
              <w:pStyle w:val="TAL"/>
              <w:rPr>
                <w:ins w:id="2395" w:author="CR#1056r1" w:date="2024-03-28T12:34:00Z"/>
                <w:rFonts w:cs="Arial"/>
                <w:szCs w:val="18"/>
              </w:rPr>
            </w:pPr>
          </w:p>
          <w:p w14:paraId="2207E942" w14:textId="77777777" w:rsidR="00B6234D" w:rsidRDefault="00B6234D" w:rsidP="00B6234D">
            <w:pPr>
              <w:pStyle w:val="TAL"/>
              <w:rPr>
                <w:ins w:id="2396" w:author="CR#1056r1" w:date="2024-03-28T12:34:00Z"/>
                <w:rFonts w:eastAsia="DengXian" w:cs="Arial"/>
                <w:color w:val="000000" w:themeColor="text1"/>
                <w:szCs w:val="18"/>
                <w:lang w:eastAsia="zh-CN"/>
              </w:rPr>
            </w:pPr>
            <w:ins w:id="2397" w:author="CR#1056r1" w:date="2024-03-28T12:3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248C4DEA" w14:textId="77777777" w:rsidR="00B6234D" w:rsidRPr="00936461" w:rsidRDefault="00B6234D" w:rsidP="00B6234D">
            <w:pPr>
              <w:pStyle w:val="TAL"/>
              <w:rPr>
                <w:ins w:id="2398" w:author="CR#1056r1" w:date="2024-03-28T12:34:00Z"/>
                <w:rFonts w:eastAsia="MS PGothic"/>
                <w:i/>
                <w:iCs/>
              </w:rPr>
            </w:pPr>
            <w:ins w:id="2399" w:author="CR#1056r1" w:date="2024-03-28T12:3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595C1AE" w14:textId="77777777" w:rsidR="00B6234D" w:rsidRDefault="00B6234D" w:rsidP="00B6234D">
            <w:pPr>
              <w:pStyle w:val="TAL"/>
              <w:rPr>
                <w:ins w:id="2400" w:author="CR#1056r1" w:date="2024-03-28T12:34:00Z"/>
                <w:rFonts w:eastAsia="DengXian" w:cs="Arial"/>
                <w:color w:val="000000" w:themeColor="text1"/>
                <w:szCs w:val="18"/>
                <w:lang w:eastAsia="zh-CN"/>
              </w:rPr>
            </w:pPr>
          </w:p>
          <w:p w14:paraId="4D34087A" w14:textId="77777777" w:rsidR="00B6234D" w:rsidRDefault="00B6234D" w:rsidP="005B125E">
            <w:pPr>
              <w:pStyle w:val="TAN"/>
              <w:rPr>
                <w:ins w:id="2401" w:author="CR#1056r1" w:date="2024-03-28T12:34:00Z"/>
                <w:rFonts w:eastAsia="SimSun"/>
                <w:lang w:eastAsia="zh-CN"/>
              </w:rPr>
            </w:pPr>
            <w:ins w:id="2402" w:author="CR#1056r1" w:date="2024-03-28T12:34:00Z">
              <w:r w:rsidRPr="00936461">
                <w:t>NOTE 1:</w:t>
              </w:r>
              <w:r w:rsidRPr="00936461">
                <w:rPr>
                  <w:i/>
                  <w:iCs/>
                </w:rPr>
                <w:tab/>
              </w:r>
              <w:r>
                <w:rPr>
                  <w:rFonts w:eastAsia="SimSun"/>
                  <w:lang w:eastAsia="zh-CN"/>
                </w:rPr>
                <w:t>When NTRP=1 TRP is configured, OCPU =1. When NTRP&gt;1 TRPS are configured, OCPU = ceil(X * NTRP).</w:t>
              </w:r>
            </w:ins>
          </w:p>
          <w:p w14:paraId="6036091C" w14:textId="77777777" w:rsidR="00B6234D" w:rsidRPr="00936461" w:rsidRDefault="00B6234D" w:rsidP="00B6234D">
            <w:pPr>
              <w:pStyle w:val="TAN"/>
              <w:rPr>
                <w:ins w:id="2403" w:author="CR#1056r1" w:date="2024-03-28T12:34:00Z"/>
              </w:rPr>
            </w:pPr>
            <w:ins w:id="2404" w:author="CR#1056r1" w:date="2024-03-28T12:3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14085A61" w14:textId="77777777" w:rsidR="00B6234D" w:rsidRDefault="00B6234D" w:rsidP="00B6234D">
            <w:pPr>
              <w:pStyle w:val="TAL"/>
              <w:rPr>
                <w:ins w:id="2405" w:author="CR#1056r1" w:date="2024-03-28T12:34:00Z"/>
                <w:rFonts w:eastAsia="DengXian" w:cs="Arial"/>
                <w:color w:val="000000" w:themeColor="text1"/>
                <w:szCs w:val="18"/>
                <w:lang w:eastAsia="zh-CN"/>
              </w:rPr>
            </w:pPr>
          </w:p>
          <w:p w14:paraId="1F800199" w14:textId="77777777" w:rsidR="00B6234D" w:rsidRPr="006858C7" w:rsidRDefault="00B6234D" w:rsidP="00B6234D">
            <w:pPr>
              <w:pStyle w:val="TAL"/>
              <w:rPr>
                <w:ins w:id="2406" w:author="CR#1056r1" w:date="2024-03-28T12:34:00Z"/>
                <w:rFonts w:cs="Arial"/>
                <w:szCs w:val="18"/>
              </w:rPr>
            </w:pPr>
            <w:ins w:id="2407" w:author="CR#1056r1" w:date="2024-03-28T12:3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0CCA1391" w14:textId="77777777" w:rsidR="00B6234D" w:rsidRPr="00936461" w:rsidRDefault="00B6234D" w:rsidP="00B6234D">
            <w:pPr>
              <w:pStyle w:val="TAL"/>
              <w:rPr>
                <w:ins w:id="2408" w:author="CR#1056r1" w:date="2024-03-28T12:34:00Z"/>
              </w:rPr>
            </w:pPr>
          </w:p>
          <w:p w14:paraId="3F5D5201" w14:textId="77777777" w:rsidR="00B6234D" w:rsidRDefault="00B6234D" w:rsidP="00B6234D">
            <w:pPr>
              <w:pStyle w:val="TAL"/>
              <w:rPr>
                <w:ins w:id="2409" w:author="CR#1056r1" w:date="2024-03-28T12:34:00Z"/>
                <w:i/>
                <w:iCs/>
              </w:rPr>
            </w:pPr>
            <w:ins w:id="2410" w:author="CR#1056r1" w:date="2024-03-28T12:34: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7A1FD045" w14:textId="77777777" w:rsidR="00B6234D" w:rsidRDefault="00B6234D" w:rsidP="00B6234D">
            <w:pPr>
              <w:pStyle w:val="TAL"/>
              <w:rPr>
                <w:ins w:id="2411" w:author="CR#1056r1" w:date="2024-03-28T12:34:00Z"/>
                <w:i/>
                <w:iCs/>
              </w:rPr>
            </w:pPr>
          </w:p>
          <w:p w14:paraId="3185D417" w14:textId="77777777" w:rsidR="00B6234D" w:rsidRDefault="00B6234D" w:rsidP="00B6234D">
            <w:pPr>
              <w:pStyle w:val="TAL"/>
              <w:rPr>
                <w:ins w:id="2412" w:author="CR#1056r1" w:date="2024-03-28T12:34:00Z"/>
                <w:bCs/>
                <w:iCs/>
              </w:rPr>
            </w:pPr>
            <w:ins w:id="2413" w:author="CR#1056r1" w:date="2024-03-28T12:34: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Cs/>
                  <w:szCs w:val="18"/>
                </w:rPr>
                <w:t xml:space="preserve"> across all CCs</w:t>
              </w:r>
              <w:r w:rsidRPr="00936461">
                <w:rPr>
                  <w:rFonts w:cs="Arial"/>
                  <w:szCs w:val="18"/>
                </w:rPr>
                <w:t>.</w:t>
              </w:r>
            </w:ins>
          </w:p>
          <w:p w14:paraId="762634EB" w14:textId="77777777" w:rsidR="00B6234D" w:rsidRDefault="00B6234D" w:rsidP="00B6234D">
            <w:pPr>
              <w:pStyle w:val="TAL"/>
              <w:rPr>
                <w:ins w:id="2414" w:author="CR#1056r1" w:date="2024-03-28T12:34:00Z"/>
                <w:bCs/>
                <w:iCs/>
              </w:rPr>
            </w:pPr>
          </w:p>
          <w:p w14:paraId="32C90EE9" w14:textId="77777777" w:rsidR="00B6234D" w:rsidRDefault="00B6234D" w:rsidP="00B6234D">
            <w:pPr>
              <w:pStyle w:val="TAL"/>
              <w:rPr>
                <w:ins w:id="2415" w:author="CR#1056r1" w:date="2024-03-28T12:34:00Z"/>
                <w:bCs/>
                <w:iCs/>
              </w:rPr>
            </w:pPr>
            <w:ins w:id="2416" w:author="CR#1056r1" w:date="2024-03-28T12:34: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664DDE14" w14:textId="77777777" w:rsidR="00B6234D" w:rsidRDefault="00B6234D" w:rsidP="00B6234D">
            <w:pPr>
              <w:pStyle w:val="TAL"/>
              <w:rPr>
                <w:ins w:id="2417" w:author="CR#1056r1" w:date="2024-03-28T12:34:00Z"/>
                <w:bCs/>
                <w:iCs/>
              </w:rPr>
            </w:pPr>
          </w:p>
          <w:p w14:paraId="544D9283" w14:textId="77777777" w:rsidR="00B6234D" w:rsidRDefault="00B6234D" w:rsidP="00B6234D">
            <w:pPr>
              <w:pStyle w:val="TAL"/>
              <w:rPr>
                <w:ins w:id="2418" w:author="CR#1056r1" w:date="2024-03-28T12:34:00Z"/>
                <w:rFonts w:eastAsia="DengXian"/>
                <w:lang w:val="en-US" w:eastAsia="zh-CN"/>
              </w:rPr>
            </w:pPr>
            <w:ins w:id="2419" w:author="CR#1056r1" w:date="2024-03-28T12:34: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3EFA7EFC" w14:textId="77777777" w:rsidR="00B6234D" w:rsidRDefault="00B6234D" w:rsidP="00B6234D">
            <w:pPr>
              <w:rPr>
                <w:ins w:id="2420" w:author="CR#1056r1" w:date="2024-03-28T12:34:00Z"/>
                <w:rFonts w:ascii="Arial" w:hAnsi="Arial" w:cs="Arial"/>
                <w:color w:val="000000" w:themeColor="text1"/>
                <w:sz w:val="18"/>
                <w:szCs w:val="18"/>
              </w:rPr>
            </w:pPr>
            <w:ins w:id="2421" w:author="CR#1056r1" w:date="2024-03-28T12:34:00Z">
              <w:r>
                <w:rPr>
                  <w:rFonts w:ascii="Arial" w:hAnsi="Arial" w:cs="Arial"/>
                  <w:color w:val="000000" w:themeColor="text1"/>
                  <w:sz w:val="18"/>
                  <w:szCs w:val="18"/>
                  <w:lang w:val="en-US"/>
                </w:rPr>
                <w:t>maximum number of ports across all TRPs for one CJT CSI measurement.</w:t>
              </w:r>
            </w:ins>
          </w:p>
          <w:p w14:paraId="2AE669C2" w14:textId="77777777" w:rsidR="00B6234D" w:rsidRDefault="00B6234D" w:rsidP="00B6234D">
            <w:pPr>
              <w:pStyle w:val="TAL"/>
              <w:rPr>
                <w:ins w:id="2422" w:author="CR#1056r1" w:date="2024-03-28T12:34:00Z"/>
                <w:rFonts w:eastAsia="DengXian"/>
                <w:lang w:val="en-US" w:eastAsia="zh-CN"/>
              </w:rPr>
            </w:pPr>
          </w:p>
          <w:p w14:paraId="6473F3A4" w14:textId="77777777" w:rsidR="00B6234D" w:rsidRDefault="00B6234D" w:rsidP="00B6234D">
            <w:pPr>
              <w:pStyle w:val="TAL"/>
              <w:rPr>
                <w:ins w:id="2423" w:author="CR#1056r1" w:date="2024-03-28T12:34:00Z"/>
                <w:rFonts w:cs="Arial"/>
                <w:color w:val="000000" w:themeColor="text1"/>
                <w:szCs w:val="18"/>
                <w:lang w:val="en-US"/>
              </w:rPr>
            </w:pPr>
            <w:ins w:id="2424" w:author="CR#1056r1" w:date="2024-03-28T12:3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4F56D54F" w14:textId="77777777" w:rsidR="00B6234D" w:rsidRDefault="00B6234D" w:rsidP="00B6234D">
            <w:pPr>
              <w:pStyle w:val="TAL"/>
              <w:rPr>
                <w:ins w:id="2425" w:author="CR#1056r1" w:date="2024-03-28T12:34:00Z"/>
                <w:rFonts w:eastAsia="DengXian"/>
                <w:lang w:val="en-US" w:eastAsia="zh-CN"/>
              </w:rPr>
            </w:pPr>
          </w:p>
          <w:p w14:paraId="514225C5" w14:textId="77777777" w:rsidR="00B6234D" w:rsidRDefault="00B6234D" w:rsidP="00B6234D">
            <w:pPr>
              <w:pStyle w:val="TAL"/>
              <w:rPr>
                <w:ins w:id="2426" w:author="CR#1056r1" w:date="2024-03-28T12:34:00Z"/>
                <w:rFonts w:cs="Arial"/>
                <w:color w:val="000000" w:themeColor="text1"/>
                <w:szCs w:val="18"/>
                <w:lang w:val="en-US"/>
              </w:rPr>
            </w:pPr>
            <w:ins w:id="2427" w:author="CR#1056r1" w:date="2024-03-28T12:3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71AFC9E2" w14:textId="77777777" w:rsidR="00B6234D" w:rsidRDefault="00B6234D" w:rsidP="00B6234D">
            <w:pPr>
              <w:pStyle w:val="TAL"/>
              <w:rPr>
                <w:ins w:id="2428" w:author="CR#1056r1" w:date="2024-03-28T12:34:00Z"/>
                <w:bCs/>
                <w:iCs/>
              </w:rPr>
            </w:pPr>
          </w:p>
          <w:p w14:paraId="7FE0E2B3" w14:textId="77777777" w:rsidR="00B6234D" w:rsidRDefault="00B6234D" w:rsidP="00B6234D">
            <w:pPr>
              <w:pStyle w:val="TAL"/>
              <w:rPr>
                <w:ins w:id="2429" w:author="CR#1056r1" w:date="2024-03-28T12:34:00Z"/>
                <w:rFonts w:cs="Arial"/>
                <w:color w:val="000000" w:themeColor="text1"/>
                <w:szCs w:val="18"/>
                <w:lang w:val="en-US"/>
              </w:rPr>
            </w:pPr>
            <w:ins w:id="2430" w:author="CR#1056r1" w:date="2024-03-28T12:3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7165FA1D" w14:textId="77777777" w:rsidR="00B6234D" w:rsidRDefault="00B6234D" w:rsidP="00B6234D">
            <w:pPr>
              <w:pStyle w:val="TAL"/>
              <w:rPr>
                <w:ins w:id="2431" w:author="CR#1056r1" w:date="2024-03-28T12:34:00Z"/>
                <w:rFonts w:cs="Arial"/>
                <w:color w:val="000000" w:themeColor="text1"/>
                <w:szCs w:val="18"/>
                <w:lang w:val="en-US"/>
              </w:rPr>
            </w:pPr>
          </w:p>
          <w:p w14:paraId="70392BEF" w14:textId="77777777" w:rsidR="00B6234D" w:rsidRDefault="00B6234D" w:rsidP="00B6234D">
            <w:pPr>
              <w:pStyle w:val="TAL"/>
              <w:rPr>
                <w:ins w:id="2432" w:author="CR#1056r1" w:date="2024-03-28T12:34:00Z"/>
                <w:rFonts w:eastAsia="DengXian"/>
                <w:lang w:val="en-US" w:eastAsia="zh-CN"/>
              </w:rPr>
            </w:pPr>
            <w:ins w:id="2433" w:author="CR#1056r1" w:date="2024-03-28T12:3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576456" w14:textId="77777777" w:rsidR="00B6234D" w:rsidRDefault="00B6234D" w:rsidP="00B6234D">
            <w:pPr>
              <w:pStyle w:val="TAL"/>
              <w:rPr>
                <w:ins w:id="2434" w:author="CR#1056r1" w:date="2024-03-28T12:34:00Z"/>
                <w:rFonts w:cs="Arial"/>
                <w:color w:val="000000" w:themeColor="text1"/>
                <w:szCs w:val="18"/>
                <w:lang w:val="en-US"/>
              </w:rPr>
            </w:pPr>
            <w:ins w:id="2435" w:author="CR#1056r1" w:date="2024-03-28T12:3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1FB12278" w14:textId="77777777" w:rsidR="00B6234D" w:rsidRDefault="00B6234D" w:rsidP="00B6234D">
            <w:pPr>
              <w:pStyle w:val="TAL"/>
              <w:rPr>
                <w:ins w:id="2436" w:author="CR#1056r1" w:date="2024-03-28T12:34:00Z"/>
                <w:rFonts w:cs="Arial"/>
                <w:color w:val="000000" w:themeColor="text1"/>
                <w:szCs w:val="18"/>
                <w:lang w:val="en-US"/>
              </w:rPr>
            </w:pPr>
          </w:p>
          <w:p w14:paraId="6984064C" w14:textId="77777777" w:rsidR="00B6234D" w:rsidRPr="00CE4F0D" w:rsidRDefault="00B6234D" w:rsidP="00B6234D">
            <w:pPr>
              <w:pStyle w:val="TAL"/>
              <w:rPr>
                <w:ins w:id="2437" w:author="CR#1056r1" w:date="2024-03-28T12:34:00Z"/>
                <w:rFonts w:cs="Arial"/>
                <w:color w:val="000000" w:themeColor="text1"/>
                <w:szCs w:val="18"/>
                <w:lang w:val="en-US"/>
              </w:rPr>
            </w:pPr>
            <w:ins w:id="2438" w:author="CR#1056r1" w:date="2024-03-28T12:3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8F26E00" w14:textId="77777777" w:rsidR="00B6234D" w:rsidRDefault="00B6234D" w:rsidP="00B6234D">
            <w:pPr>
              <w:pStyle w:val="TAL"/>
              <w:rPr>
                <w:ins w:id="2439" w:author="CR#1056r1" w:date="2024-03-28T12:34:00Z"/>
                <w:rFonts w:eastAsia="DengXian" w:cs="Arial"/>
                <w:color w:val="000000" w:themeColor="text1"/>
                <w:szCs w:val="18"/>
                <w:lang w:val="en-US" w:eastAsia="zh-CN"/>
              </w:rPr>
            </w:pPr>
          </w:p>
          <w:p w14:paraId="5772A80D" w14:textId="77777777" w:rsidR="00B6234D" w:rsidRPr="00936461" w:rsidRDefault="00B6234D" w:rsidP="00B6234D">
            <w:pPr>
              <w:pStyle w:val="TAL"/>
              <w:rPr>
                <w:ins w:id="2440" w:author="CR#1056r1" w:date="2024-03-28T12:34:00Z"/>
              </w:rPr>
            </w:pPr>
            <w:ins w:id="2441" w:author="CR#1056r1" w:date="2024-03-28T12:3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4A5E173" w14:textId="77777777" w:rsidR="00B6234D" w:rsidRPr="008B15A8" w:rsidRDefault="00B6234D" w:rsidP="005B125E">
            <w:pPr>
              <w:pStyle w:val="B1"/>
              <w:spacing w:after="0"/>
              <w:rPr>
                <w:ins w:id="2442" w:author="CR#1056r1" w:date="2024-03-28T12:34:00Z"/>
                <w:rFonts w:ascii="Arial" w:hAnsi="Arial" w:cs="Arial"/>
                <w:sz w:val="18"/>
                <w:szCs w:val="18"/>
              </w:rPr>
            </w:pPr>
            <w:ins w:id="2443"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4AC6D3BD" w14:textId="77777777" w:rsidR="00B6234D" w:rsidRPr="008B15A8" w:rsidRDefault="00B6234D" w:rsidP="005B125E">
            <w:pPr>
              <w:pStyle w:val="B1"/>
              <w:spacing w:after="0"/>
              <w:rPr>
                <w:ins w:id="2444" w:author="CR#1056r1" w:date="2024-03-28T12:34:00Z"/>
                <w:rFonts w:ascii="Arial" w:hAnsi="Arial" w:cs="Arial"/>
                <w:sz w:val="18"/>
                <w:szCs w:val="18"/>
              </w:rPr>
            </w:pPr>
            <w:ins w:id="2445"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w:t>
              </w:r>
              <w:r>
                <w:rPr>
                  <w:rFonts w:ascii="Arial" w:hAnsi="Arial" w:cs="Arial"/>
                  <w:i/>
                  <w:iCs/>
                  <w:sz w:val="18"/>
                  <w:szCs w:val="18"/>
                </w:rPr>
                <w:t>‘</w:t>
              </w:r>
              <w:r w:rsidRPr="008B15A8">
                <w:rPr>
                  <w:rFonts w:ascii="Arial" w:hAnsi="Arial" w:cs="Arial"/>
                  <w:i/>
                  <w:iCs/>
                  <w:sz w:val="18"/>
                  <w:szCs w:val="18"/>
                </w:rPr>
                <w:t>xN</w:t>
              </w:r>
              <w:r>
                <w:rPr>
                  <w:rFonts w:ascii="Arial" w:hAnsi="Arial" w:cs="Arial"/>
                  <w:i/>
                  <w:iCs/>
                  <w:sz w:val="18"/>
                  <w:szCs w:val="18"/>
                </w:rPr>
                <w:t>’</w:t>
              </w:r>
              <w:r w:rsidRPr="008B15A8">
                <w:rPr>
                  <w:rFonts w:ascii="Arial" w:hAnsi="Arial" w:cs="Arial"/>
                  <w:i/>
                  <w:iCs/>
                  <w:sz w:val="18"/>
                  <w:szCs w:val="18"/>
                </w:rPr>
                <w:t>mberResourcesPerBand</w:t>
              </w:r>
              <w:r w:rsidRPr="008B15A8">
                <w:rPr>
                  <w:rFonts w:ascii="Arial" w:hAnsi="Arial" w:cs="Arial"/>
                  <w:iCs/>
                  <w:sz w:val="18"/>
                  <w:szCs w:val="18"/>
                </w:rPr>
                <w:t xml:space="preserve"> is 2</w:t>
              </w:r>
              <w:r>
                <w:rPr>
                  <w:rFonts w:ascii="Arial" w:hAnsi="Arial" w:cs="Arial"/>
                  <w:iCs/>
                  <w:sz w:val="18"/>
                  <w:szCs w:val="18"/>
                </w:rPr>
                <w:t>;</w:t>
              </w:r>
            </w:ins>
          </w:p>
          <w:p w14:paraId="2CC63AC1" w14:textId="48B5E721" w:rsidR="00B6234D" w:rsidRPr="00936461" w:rsidRDefault="00B6234D" w:rsidP="005B125E">
            <w:pPr>
              <w:pStyle w:val="TAL"/>
              <w:ind w:left="568" w:hanging="284"/>
              <w:rPr>
                <w:ins w:id="2446" w:author="CR#1056r1" w:date="2024-03-28T12:34:00Z"/>
                <w:b/>
                <w:bCs/>
                <w:i/>
                <w:iCs/>
              </w:rPr>
            </w:pPr>
            <w:ins w:id="2447" w:author="CR#1056r1" w:date="2024-03-28T12:34: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4BC8CF69" w14:textId="0570C54B" w:rsidR="00B6234D" w:rsidRPr="00936461" w:rsidRDefault="00B6234D" w:rsidP="00B6234D">
            <w:pPr>
              <w:pStyle w:val="TAL"/>
              <w:jc w:val="center"/>
              <w:rPr>
                <w:ins w:id="2448" w:author="CR#1056r1" w:date="2024-03-28T12:34:00Z"/>
              </w:rPr>
            </w:pPr>
            <w:ins w:id="2449" w:author="CR#1056r1" w:date="2024-03-28T12:34:00Z">
              <w:r w:rsidRPr="00714EDD">
                <w:rPr>
                  <w:rFonts w:cs="Arial"/>
                  <w:szCs w:val="18"/>
                </w:rPr>
                <w:t>BC</w:t>
              </w:r>
            </w:ins>
          </w:p>
        </w:tc>
        <w:tc>
          <w:tcPr>
            <w:tcW w:w="567" w:type="dxa"/>
          </w:tcPr>
          <w:p w14:paraId="71C9CC0E" w14:textId="524D7BBA" w:rsidR="00B6234D" w:rsidRPr="00936461" w:rsidRDefault="00B6234D" w:rsidP="00B6234D">
            <w:pPr>
              <w:pStyle w:val="TAL"/>
              <w:jc w:val="center"/>
              <w:rPr>
                <w:ins w:id="2450" w:author="CR#1056r1" w:date="2024-03-28T12:34:00Z"/>
              </w:rPr>
            </w:pPr>
            <w:ins w:id="2451" w:author="CR#1056r1" w:date="2024-03-28T12:34:00Z">
              <w:r w:rsidRPr="00936461">
                <w:rPr>
                  <w:rFonts w:cs="Arial"/>
                  <w:szCs w:val="18"/>
                </w:rPr>
                <w:t>No</w:t>
              </w:r>
            </w:ins>
          </w:p>
        </w:tc>
        <w:tc>
          <w:tcPr>
            <w:tcW w:w="709" w:type="dxa"/>
          </w:tcPr>
          <w:p w14:paraId="65A617EA" w14:textId="0190723B" w:rsidR="00B6234D" w:rsidRPr="00936461" w:rsidRDefault="00B6234D" w:rsidP="00B6234D">
            <w:pPr>
              <w:pStyle w:val="TAL"/>
              <w:jc w:val="center"/>
              <w:rPr>
                <w:ins w:id="2452" w:author="CR#1056r1" w:date="2024-03-28T12:34:00Z"/>
                <w:bCs/>
                <w:iCs/>
              </w:rPr>
            </w:pPr>
            <w:ins w:id="2453" w:author="CR#1056r1" w:date="2024-03-28T12:34:00Z">
              <w:r w:rsidRPr="00936461">
                <w:rPr>
                  <w:bCs/>
                  <w:iCs/>
                </w:rPr>
                <w:t>N/A</w:t>
              </w:r>
            </w:ins>
          </w:p>
        </w:tc>
        <w:tc>
          <w:tcPr>
            <w:tcW w:w="728" w:type="dxa"/>
          </w:tcPr>
          <w:p w14:paraId="2FF05C54" w14:textId="1D7AE4E1" w:rsidR="00B6234D" w:rsidRPr="00936461" w:rsidRDefault="00B6234D" w:rsidP="00B6234D">
            <w:pPr>
              <w:pStyle w:val="TAL"/>
              <w:jc w:val="center"/>
              <w:rPr>
                <w:ins w:id="2454" w:author="CR#1056r1" w:date="2024-03-28T12:34:00Z"/>
                <w:bCs/>
                <w:iCs/>
              </w:rPr>
            </w:pPr>
            <w:ins w:id="2455" w:author="CR#1056r1" w:date="2024-03-28T12:34:00Z">
              <w:r w:rsidRPr="00936461">
                <w:rPr>
                  <w:bCs/>
                  <w:iCs/>
                </w:rPr>
                <w:t>N/A</w:t>
              </w:r>
            </w:ins>
          </w:p>
        </w:tc>
      </w:tr>
      <w:tr w:rsidR="00936461" w:rsidRPr="00936461" w:rsidDel="00172633" w14:paraId="317A1DA5" w14:textId="77777777" w:rsidTr="0026000E">
        <w:trPr>
          <w:cantSplit/>
          <w:tblHeader/>
        </w:trPr>
        <w:tc>
          <w:tcPr>
            <w:tcW w:w="6917" w:type="dxa"/>
          </w:tcPr>
          <w:p w14:paraId="1F79C2A8" w14:textId="77777777" w:rsidR="00447561" w:rsidRPr="00936461" w:rsidRDefault="00447561" w:rsidP="00447561">
            <w:pPr>
              <w:pStyle w:val="TAL"/>
              <w:rPr>
                <w:rFonts w:cs="Arial"/>
                <w:b/>
                <w:bCs/>
                <w:i/>
                <w:iCs/>
                <w:szCs w:val="18"/>
              </w:rPr>
            </w:pPr>
            <w:r w:rsidRPr="00936461">
              <w:rPr>
                <w:rFonts w:cs="Arial"/>
                <w:b/>
                <w:bCs/>
                <w:i/>
                <w:iCs/>
                <w:szCs w:val="18"/>
              </w:rPr>
              <w:t>codebookParametersetype2DopplerCSI-PerBC-r18</w:t>
            </w:r>
          </w:p>
          <w:p w14:paraId="1D2D6872"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447561" w:rsidRPr="00936461" w:rsidRDefault="00447561" w:rsidP="00447561">
            <w:pPr>
              <w:pStyle w:val="TAL"/>
              <w:rPr>
                <w:rFonts w:cs="Arial"/>
                <w:b/>
                <w:bCs/>
                <w:i/>
                <w:iCs/>
                <w:szCs w:val="18"/>
              </w:rPr>
            </w:pPr>
          </w:p>
          <w:p w14:paraId="6A69869B" w14:textId="3C732A9E" w:rsidR="00447561" w:rsidRPr="00936461" w:rsidRDefault="00447561" w:rsidP="00447561">
            <w:pPr>
              <w:pStyle w:val="TAL"/>
              <w:rPr>
                <w:bCs/>
              </w:rPr>
            </w:pPr>
            <w:r w:rsidRPr="00936461">
              <w:rPr>
                <w:bCs/>
                <w:iCs/>
              </w:rPr>
              <w:t xml:space="preserve">The UE </w:t>
            </w:r>
            <w:del w:id="2456" w:author="CR#1056r1" w:date="2024-03-28T12:34:00Z">
              <w:r w:rsidRPr="00936461" w:rsidDel="00B6234D">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457" w:author="CR#1056r1" w:date="2024-03-28T12:34: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669592D2"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458" w:author="CR#1056r1" w:date="2024-03-28T12:34:00Z">
              <w:r w:rsidR="00B6234D">
                <w:rPr>
                  <w:rFonts w:ascii="Arial" w:hAnsi="Arial" w:cs="Arial"/>
                  <w:sz w:val="18"/>
                  <w:szCs w:val="18"/>
                </w:rPr>
                <w:t xml:space="preserve"> combination</w:t>
              </w:r>
            </w:ins>
          </w:p>
          <w:p w14:paraId="3DBF3DFF" w14:textId="7E3CE8A1"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459"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6CBA2B9D" w14:textId="4761E650"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460"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valueY-P-SP-CSI-RS-r18</w:t>
            </w:r>
            <w:r w:rsidR="00447561" w:rsidRPr="00CB4288">
              <w:rPr>
                <w:rFonts w:ascii="Arial" w:hAnsi="Arial" w:cs="Arial"/>
                <w:sz w:val="18"/>
                <w:szCs w:val="18"/>
              </w:rPr>
              <w:t xml:space="preserve"> indicates </w:t>
            </w:r>
            <w:r w:rsidR="00447561" w:rsidRPr="00CB4288">
              <w:rPr>
                <w:rFonts w:ascii="Arial" w:eastAsia="SimSun" w:hAnsi="Arial" w:cs="Arial"/>
                <w:sz w:val="18"/>
                <w:szCs w:val="18"/>
                <w:lang w:eastAsia="zh-CN"/>
              </w:rPr>
              <w:t>value of Y for CPU occupation (OCPU = Y.N4), when P/SP-CSI-RS is configured for CMR</w:t>
            </w:r>
          </w:p>
          <w:p w14:paraId="439E39F7" w14:textId="2B5AB07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valueY-A-CSI-RS-r18</w:t>
            </w:r>
            <w:r w:rsidR="00447561" w:rsidRPr="00CB4288">
              <w:rPr>
                <w:rFonts w:ascii="Arial" w:hAnsi="Arial" w:cs="Arial"/>
                <w:sz w:val="18"/>
                <w:szCs w:val="18"/>
              </w:rPr>
              <w:t xml:space="preserve"> indicates value of Y for CPU occupation (OCPU = Y.K), when A-CSI-RS is configured for CMR</w:t>
            </w:r>
          </w:p>
          <w:p w14:paraId="28229558" w14:textId="51306AFE" w:rsidR="00447561" w:rsidRDefault="00CB4288" w:rsidP="00CB4288">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scalingfactor-r18</w:t>
            </w:r>
            <w:r w:rsidR="00447561" w:rsidRPr="00CB4288">
              <w:rPr>
                <w:rFonts w:ascii="Arial" w:hAnsi="Arial" w:cs="Arial"/>
                <w:sz w:val="18"/>
                <w:szCs w:val="18"/>
              </w:rPr>
              <w:t xml:space="preserve"> indicates </w:t>
            </w:r>
            <w:r w:rsidR="00447561" w:rsidRPr="00CB4288">
              <w:rPr>
                <w:rFonts w:ascii="Arial" w:eastAsia="Yu Mincho" w:hAnsi="Arial" w:cs="Arial"/>
                <w:sz w:val="18"/>
                <w:szCs w:val="18"/>
              </w:rPr>
              <w:t>scaling factor for active resource counting Kp</w:t>
            </w:r>
          </w:p>
          <w:p w14:paraId="3CDE987E" w14:textId="77777777" w:rsidR="00CB4288" w:rsidRPr="00CB4288" w:rsidRDefault="00CB4288" w:rsidP="00CB4288">
            <w:pPr>
              <w:pStyle w:val="B1"/>
              <w:spacing w:after="0"/>
              <w:rPr>
                <w:rFonts w:ascii="Arial" w:hAnsi="Arial" w:cs="Arial"/>
                <w:sz w:val="18"/>
                <w:szCs w:val="18"/>
              </w:rPr>
            </w:pPr>
          </w:p>
          <w:p w14:paraId="51C817ED" w14:textId="391B19D5" w:rsidR="00447561" w:rsidRPr="00936461" w:rsidRDefault="00447561" w:rsidP="004475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2461" w:author="CR#1056r1" w:date="2024-03-28T12:35:00Z">
              <w:r w:rsidRPr="00936461" w:rsidDel="00B6234D">
                <w:rPr>
                  <w:rFonts w:eastAsia="MS PGothic"/>
                </w:rPr>
                <w:delText xml:space="preserve"> A UE indicating this feature shall also indicate the support of </w:delText>
              </w:r>
              <w:r w:rsidRPr="00936461" w:rsidDel="00B6234D">
                <w:rPr>
                  <w:rFonts w:eastAsia="MS PGothic"/>
                  <w:i/>
                  <w:iCs/>
                </w:rPr>
                <w:delText>csi-ReportFramework</w:delText>
              </w:r>
              <w:r w:rsidRPr="00936461" w:rsidDel="00B6234D">
                <w:rPr>
                  <w:rFonts w:eastAsia="MS PGothic"/>
                </w:rPr>
                <w:delText>.</w:delText>
              </w:r>
            </w:del>
          </w:p>
          <w:p w14:paraId="22E24C11" w14:textId="77777777" w:rsidR="00447561" w:rsidRPr="00936461" w:rsidRDefault="00447561" w:rsidP="00936461">
            <w:pPr>
              <w:pStyle w:val="TAL"/>
              <w:rPr>
                <w:rFonts w:eastAsia="MS PGothic"/>
              </w:rPr>
            </w:pPr>
          </w:p>
          <w:p w14:paraId="044AB977" w14:textId="0C35A01B"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462" w:author="CR#1056r1" w:date="2024-03-28T12:35:00Z">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463" w:author="CR#1056r1" w:date="2024-03-28T12:35:00Z">
              <w:r w:rsidRPr="00936461" w:rsidDel="00B6234D">
                <w:rPr>
                  <w:rFonts w:eastAsia="MS PGothic"/>
                  <w:i/>
                  <w:iCs/>
                </w:rPr>
                <w:delText>codebookParametersfetype2PerBC-r17</w:delText>
              </w:r>
            </w:del>
            <w:r w:rsidRPr="00936461">
              <w:rPr>
                <w:rFonts w:eastAsia="MS PGothic"/>
                <w:i/>
                <w:iCs/>
              </w:rPr>
              <w:t>.</w:t>
            </w:r>
          </w:p>
          <w:p w14:paraId="72227754" w14:textId="77777777" w:rsidR="00447561" w:rsidRPr="00936461" w:rsidRDefault="00447561" w:rsidP="00936461">
            <w:pPr>
              <w:pStyle w:val="TAL"/>
              <w:rPr>
                <w:rFonts w:eastAsia="MS PGothic"/>
              </w:rPr>
            </w:pPr>
          </w:p>
          <w:p w14:paraId="41B9BFF4" w14:textId="77777777" w:rsidR="00447561" w:rsidRPr="00936461" w:rsidRDefault="00447561" w:rsidP="00936461">
            <w:pPr>
              <w:pStyle w:val="TAN"/>
            </w:pPr>
            <w:r w:rsidRPr="00936461">
              <w:t>NOTE 1:</w:t>
            </w:r>
            <w:r w:rsidRPr="00936461">
              <w:rPr>
                <w:i/>
                <w:iCs/>
              </w:rPr>
              <w:tab/>
            </w:r>
            <w:r w:rsidRPr="00936461">
              <w:t>When N4=1, OCPU =4.</w:t>
            </w:r>
          </w:p>
          <w:p w14:paraId="0E05D68D" w14:textId="77777777" w:rsidR="00447561" w:rsidRPr="00936461" w:rsidRDefault="00447561" w:rsidP="00447561">
            <w:pPr>
              <w:pStyle w:val="TAN"/>
            </w:pPr>
            <w:r w:rsidRPr="00936461">
              <w:t>NOTE 2:</w:t>
            </w:r>
            <w:r w:rsidRPr="00936461">
              <w:rPr>
                <w:i/>
                <w:iCs/>
              </w:rPr>
              <w:tab/>
            </w:r>
            <w:r w:rsidRPr="00936461">
              <w:t>OCPU ≥ 4 when P/SP-CSI-RS is configured for CMR.</w:t>
            </w:r>
          </w:p>
          <w:p w14:paraId="110489B6" w14:textId="77777777" w:rsidR="00447561" w:rsidRPr="00936461" w:rsidRDefault="00447561" w:rsidP="00447561">
            <w:pPr>
              <w:pStyle w:val="TAN"/>
            </w:pPr>
            <w:r w:rsidRPr="00936461">
              <w:t>NOTE 3:</w:t>
            </w:r>
            <w:r w:rsidRPr="00936461">
              <w:rPr>
                <w:i/>
                <w:iCs/>
              </w:rPr>
              <w:tab/>
            </w:r>
            <w:r w:rsidRPr="00936461">
              <w:rPr>
                <w:rFonts w:eastAsia="Yu Mincho"/>
              </w:rPr>
              <w:t xml:space="preserve">when K=12, </w:t>
            </w:r>
            <w:r w:rsidRPr="00936461">
              <w:t>OCPU =8</w:t>
            </w:r>
          </w:p>
          <w:p w14:paraId="7623BE37" w14:textId="75471A43" w:rsidR="00447561" w:rsidRPr="00936461" w:rsidRDefault="00447561" w:rsidP="00447561">
            <w:pPr>
              <w:pStyle w:val="TAN"/>
            </w:pPr>
            <w:r w:rsidRPr="00936461">
              <w:t>NOTE 4:</w:t>
            </w:r>
            <w:r w:rsidRPr="00936461">
              <w:rPr>
                <w:i/>
                <w:iCs/>
              </w:rPr>
              <w:tab/>
            </w:r>
            <w:r w:rsidRPr="00936461">
              <w:rPr>
                <w:rFonts w:eastAsia="Yu Mincho"/>
              </w:rPr>
              <w:t xml:space="preserve">A UE that supports CSI enhancement for Rel. 16-based type-2 doppler must support this </w:t>
            </w:r>
            <w:ins w:id="2464" w:author="CR#1056r1" w:date="2024-03-28T12:36:00Z">
              <w:r w:rsidR="00B6234D">
                <w:rPr>
                  <w:rFonts w:eastAsia="Yu Mincho"/>
                </w:rPr>
                <w:t>feature</w:t>
              </w:r>
            </w:ins>
            <w:del w:id="2465" w:author="CR#1056r1" w:date="2024-03-28T12:36:00Z">
              <w:r w:rsidRPr="00936461" w:rsidDel="00B6234D">
                <w:rPr>
                  <w:rFonts w:eastAsia="Yu Mincho"/>
                </w:rPr>
                <w:delText>FG</w:delText>
              </w:r>
            </w:del>
            <w:r w:rsidRPr="00936461">
              <w:rPr>
                <w:rFonts w:eastAsia="Yu Mincho"/>
              </w:rPr>
              <w:t>.</w:t>
            </w:r>
          </w:p>
          <w:p w14:paraId="54453F89" w14:textId="77777777" w:rsidR="00447561" w:rsidRPr="00936461" w:rsidRDefault="00447561" w:rsidP="00447561">
            <w:pPr>
              <w:pStyle w:val="TAL"/>
              <w:rPr>
                <w:rFonts w:cs="Arial"/>
                <w:b/>
                <w:bCs/>
                <w:i/>
                <w:iCs/>
                <w:szCs w:val="18"/>
              </w:rPr>
            </w:pPr>
          </w:p>
          <w:p w14:paraId="7FA358D6" w14:textId="308E1E48" w:rsidR="00447561" w:rsidRPr="00936461" w:rsidRDefault="00447561" w:rsidP="00447561">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466" w:author="CR#1056r1" w:date="2024-03-28T12:36: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supportedCSI-RS-ReportSettingList1-r18 </w:t>
            </w:r>
            <w:r w:rsidR="00447561" w:rsidRPr="00154B64">
              <w:rPr>
                <w:rFonts w:ascii="Arial" w:hAnsi="Arial" w:cs="Arial"/>
                <w:sz w:val="18"/>
                <w:szCs w:val="18"/>
              </w:rPr>
              <w:t xml:space="preserve">indicates the list of supported combinations </w:t>
            </w:r>
            <w:r w:rsidR="00447561" w:rsidRPr="00154B64">
              <w:rPr>
                <w:rFonts w:ascii="Arial" w:eastAsia="SimSun" w:hAnsi="Arial" w:cs="Arial"/>
                <w:sz w:val="18"/>
                <w:szCs w:val="18"/>
                <w:lang w:eastAsia="zh-CN"/>
              </w:rPr>
              <w:t xml:space="preserve">across all CCs simultaneously by referring to </w:t>
            </w:r>
            <w:r w:rsidR="00447561" w:rsidRPr="00154B64">
              <w:rPr>
                <w:rFonts w:ascii="Arial" w:eastAsia="SimSun" w:hAnsi="Arial" w:cs="Arial"/>
                <w:i/>
                <w:iCs/>
                <w:sz w:val="18"/>
                <w:szCs w:val="18"/>
                <w:lang w:eastAsia="zh-CN"/>
              </w:rPr>
              <w:t>supportedCSI-RS-ReportSettingList</w:t>
            </w:r>
            <w:r w:rsidR="00447561" w:rsidRPr="00154B64">
              <w:rPr>
                <w:rFonts w:ascii="Arial" w:hAnsi="Arial" w:cs="Arial"/>
                <w:sz w:val="18"/>
                <w:szCs w:val="18"/>
              </w:rPr>
              <w:t xml:space="preserve"> The following parameters are included in</w:t>
            </w:r>
            <w:r w:rsidR="00447561" w:rsidRPr="00154B64">
              <w:rPr>
                <w:rFonts w:ascii="Arial" w:eastAsia="SimSun" w:hAnsi="Arial" w:cs="Arial"/>
                <w:i/>
                <w:iCs/>
                <w:sz w:val="18"/>
                <w:szCs w:val="18"/>
                <w:lang w:eastAsia="zh-CN"/>
              </w:rPr>
              <w:t xml:space="preserve"> supportedCSI-RS-ReportSettingList-r18</w:t>
            </w:r>
          </w:p>
          <w:p w14:paraId="215445D7" w14:textId="1046F57E"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maxN4-r18</w:t>
            </w:r>
            <w:r w:rsidR="00447561" w:rsidRPr="00154B64">
              <w:rPr>
                <w:rFonts w:ascii="Arial" w:hAnsi="Arial" w:cs="Arial"/>
                <w:sz w:val="18"/>
                <w:szCs w:val="18"/>
              </w:rPr>
              <w:t xml:space="preserve"> indicates the max number of N4</w:t>
            </w:r>
          </w:p>
          <w:p w14:paraId="39080965" w14:textId="5192F0D2"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maxNumberTxPortsPerResource-r18</w:t>
            </w:r>
            <w:r w:rsidR="00447561" w:rsidRPr="00154B64">
              <w:rPr>
                <w:rFonts w:ascii="Arial" w:hAnsi="Arial" w:cs="Arial"/>
                <w:sz w:val="18"/>
                <w:szCs w:val="18"/>
              </w:rPr>
              <w:t xml:space="preserve"> indicates the maximum number of Tx ports in a resource of a band</w:t>
            </w:r>
            <w:ins w:id="2467" w:author="CR#1056r1" w:date="2024-03-28T12:36:00Z">
              <w:r w:rsidR="00B6234D">
                <w:rPr>
                  <w:rFonts w:ascii="Arial" w:hAnsi="Arial" w:cs="Arial"/>
                  <w:sz w:val="18"/>
                  <w:szCs w:val="18"/>
                </w:rPr>
                <w:t xml:space="preserve"> combination</w:t>
              </w:r>
            </w:ins>
          </w:p>
          <w:p w14:paraId="045D3BB1" w14:textId="0183661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maxNumberResourcesPerBand-r18</w:t>
            </w:r>
            <w:r w:rsidR="00447561" w:rsidRPr="00154B64">
              <w:rPr>
                <w:rFonts w:ascii="Arial" w:hAnsi="Arial" w:cs="Arial"/>
                <w:sz w:val="18"/>
                <w:szCs w:val="18"/>
              </w:rPr>
              <w:t xml:space="preserve"> indicates the maximum number of resources across all CCs in a band</w:t>
            </w:r>
            <w:ins w:id="2468" w:author="CR#1056r1" w:date="2024-03-28T12:36:00Z">
              <w:r w:rsidR="00B6234D">
                <w:rPr>
                  <w:rFonts w:ascii="Arial" w:hAnsi="Arial" w:cs="Arial"/>
                  <w:sz w:val="18"/>
                  <w:szCs w:val="18"/>
                </w:rPr>
                <w:t xml:space="preserve"> combination</w:t>
              </w:r>
            </w:ins>
            <w:r w:rsidR="00447561" w:rsidRPr="00154B64">
              <w:rPr>
                <w:rFonts w:ascii="Arial" w:hAnsi="Arial" w:cs="Arial"/>
                <w:sz w:val="18"/>
                <w:szCs w:val="18"/>
              </w:rPr>
              <w:t>, simultaneously</w:t>
            </w:r>
          </w:p>
          <w:p w14:paraId="07C79A2B" w14:textId="25AF489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totalNumberTxPortsPerBand-r18</w:t>
            </w:r>
            <w:r w:rsidR="00447561" w:rsidRPr="00154B64">
              <w:rPr>
                <w:rFonts w:ascii="Arial" w:hAnsi="Arial" w:cs="Arial"/>
                <w:sz w:val="18"/>
                <w:szCs w:val="18"/>
              </w:rPr>
              <w:t xml:space="preserve"> indicates the total number of Tx ports across all CCs in a band, simultaneously</w:t>
            </w:r>
          </w:p>
          <w:p w14:paraId="0F722530" w14:textId="50815F83"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supportedCSI-RS-ReportSettingList2-r18 </w:t>
            </w:r>
            <w:r w:rsidR="00447561" w:rsidRPr="00154B64">
              <w:rPr>
                <w:rFonts w:ascii="Arial" w:hAnsi="Arial" w:cs="Arial"/>
                <w:sz w:val="18"/>
                <w:szCs w:val="18"/>
              </w:rPr>
              <w:t xml:space="preserve">indicates the list of supported combinations for one CSI report setting by referring to </w:t>
            </w:r>
            <w:r w:rsidR="00447561" w:rsidRPr="00154B64">
              <w:rPr>
                <w:rFonts w:ascii="Arial" w:eastAsia="SimSun" w:hAnsi="Arial" w:cs="Arial"/>
                <w:i/>
                <w:iCs/>
                <w:sz w:val="18"/>
                <w:szCs w:val="18"/>
                <w:lang w:eastAsia="zh-CN"/>
              </w:rPr>
              <w:t>supportedCSI-RS-ReportSettingList-r18.</w:t>
            </w:r>
          </w:p>
          <w:p w14:paraId="29095371" w14:textId="77777777" w:rsidR="00447561" w:rsidRPr="00936461" w:rsidRDefault="00447561" w:rsidP="00447561">
            <w:pPr>
              <w:pStyle w:val="B1"/>
              <w:spacing w:after="0"/>
              <w:ind w:left="0" w:firstLine="0"/>
              <w:rPr>
                <w:rFonts w:ascii="Arial" w:hAnsi="Arial" w:cs="Arial"/>
                <w:sz w:val="18"/>
                <w:szCs w:val="18"/>
              </w:rPr>
            </w:pPr>
          </w:p>
          <w:p w14:paraId="65D2E7F2" w14:textId="36105FD2" w:rsidR="00447561" w:rsidRPr="00936461" w:rsidRDefault="00447561" w:rsidP="00936461">
            <w:pPr>
              <w:pStyle w:val="TAL"/>
            </w:pPr>
            <w:r w:rsidRPr="00936461">
              <w:t xml:space="preserve">The UE indicating support of </w:t>
            </w:r>
            <w:r w:rsidRPr="00936461">
              <w:rPr>
                <w:i/>
                <w:iCs/>
              </w:rPr>
              <w:t xml:space="preserve">eType2DopplerN4-r18 </w:t>
            </w:r>
            <w:r w:rsidRPr="00936461">
              <w:t xml:space="preserve">shall also indicate </w:t>
            </w:r>
            <w:del w:id="2469" w:author="CR#1056r1" w:date="2024-03-28T12:36:00Z">
              <w:r w:rsidRPr="00936461" w:rsidDel="00B6234D">
                <w:delText xml:space="preserve">support of </w:delText>
              </w:r>
              <w:r w:rsidRPr="00936461" w:rsidDel="00B6234D">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447561" w:rsidRPr="00936461" w:rsidRDefault="00447561" w:rsidP="00447561">
            <w:pPr>
              <w:pStyle w:val="TAL"/>
            </w:pPr>
          </w:p>
          <w:p w14:paraId="4982627B" w14:textId="77777777" w:rsidR="00447561" w:rsidRPr="00936461" w:rsidRDefault="00447561" w:rsidP="00447561">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539482B" w14:textId="77777777" w:rsidR="00B6234D" w:rsidRDefault="00447561" w:rsidP="00B6234D">
            <w:pPr>
              <w:pStyle w:val="TAL"/>
              <w:rPr>
                <w:ins w:id="2470" w:author="CR#1056r1" w:date="2024-03-28T12:36:00Z"/>
              </w:rPr>
            </w:pPr>
            <w:r w:rsidRPr="00936461">
              <w:t xml:space="preserve">A UE supporting this feature shall also indicate support of </w:t>
            </w:r>
            <w:r w:rsidRPr="00936461">
              <w:rPr>
                <w:i/>
                <w:iCs/>
              </w:rPr>
              <w:t>eType2DopplerN4-r18</w:t>
            </w:r>
            <w:r w:rsidRPr="00936461">
              <w:t>.</w:t>
            </w:r>
          </w:p>
          <w:p w14:paraId="21925FD5" w14:textId="77777777" w:rsidR="00B6234D" w:rsidRDefault="00B6234D" w:rsidP="00B6234D">
            <w:pPr>
              <w:pStyle w:val="TAL"/>
              <w:rPr>
                <w:ins w:id="2471" w:author="CR#1056r1" w:date="2024-03-28T12:36:00Z"/>
              </w:rPr>
            </w:pPr>
          </w:p>
          <w:p w14:paraId="2A08D590" w14:textId="0773296D" w:rsidR="00447561" w:rsidRPr="00936461" w:rsidRDefault="00B6234D" w:rsidP="00B6234D">
            <w:pPr>
              <w:pStyle w:val="TAL"/>
            </w:pPr>
            <w:ins w:id="2472" w:author="CR#1056r1" w:date="2024-03-28T12:3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447561" w:rsidRPr="00936461" w:rsidRDefault="00447561" w:rsidP="00447561">
            <w:pPr>
              <w:pStyle w:val="TAL"/>
              <w:rPr>
                <w:bCs/>
                <w:iCs/>
              </w:rPr>
            </w:pPr>
          </w:p>
          <w:p w14:paraId="006FC701" w14:textId="6E4ABA11" w:rsidR="00447561" w:rsidRPr="00936461" w:rsidDel="00B6234D" w:rsidRDefault="00447561" w:rsidP="00B6234D">
            <w:pPr>
              <w:pStyle w:val="TAL"/>
              <w:rPr>
                <w:del w:id="2473" w:author="CR#1056r1" w:date="2024-03-28T12:37: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474" w:author="CR#1056r1" w:date="2024-03-28T12:37: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75" w:author="CR#1056r1" w:date="2024-03-28T12:37:00Z">
              <w:r w:rsidRPr="00936461" w:rsidDel="00B6234D">
                <w:rPr>
                  <w:rFonts w:eastAsia="MS PGothic" w:cs="Arial"/>
                  <w:szCs w:val="18"/>
                </w:rPr>
                <w:delText>the following parameters</w:delText>
              </w:r>
              <w:r w:rsidRPr="00936461" w:rsidDel="00B6234D">
                <w:rPr>
                  <w:bCs/>
                  <w:iCs/>
                </w:rPr>
                <w:delText>:</w:delText>
              </w:r>
            </w:del>
          </w:p>
          <w:p w14:paraId="5B322523" w14:textId="443D3263" w:rsidR="00447561" w:rsidRPr="00936461" w:rsidRDefault="00447561">
            <w:pPr>
              <w:pStyle w:val="TAL"/>
              <w:pPrChange w:id="2476" w:author="CR#1056r1" w:date="2024-03-28T12:37:00Z">
                <w:pPr>
                  <w:pStyle w:val="B1"/>
                  <w:spacing w:after="0"/>
                </w:pPr>
              </w:pPrChange>
            </w:pPr>
            <w:del w:id="2477" w:author="CR#1056r1" w:date="2024-03-28T12:37: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447561" w:rsidRPr="00936461" w:rsidRDefault="00447561" w:rsidP="00447561">
            <w:pPr>
              <w:pStyle w:val="B1"/>
              <w:spacing w:after="0"/>
              <w:ind w:left="0" w:firstLine="0"/>
              <w:rPr>
                <w:rFonts w:ascii="Arial" w:hAnsi="Arial" w:cs="Arial"/>
                <w:sz w:val="18"/>
                <w:szCs w:val="18"/>
              </w:rPr>
            </w:pPr>
          </w:p>
          <w:p w14:paraId="2DC79D43" w14:textId="0C018D20" w:rsidR="00447561" w:rsidRPr="00936461" w:rsidDel="00B6234D" w:rsidRDefault="00447561" w:rsidP="00936461">
            <w:pPr>
              <w:pStyle w:val="TAL"/>
              <w:rPr>
                <w:del w:id="2478" w:author="CR#1056r1" w:date="2024-03-28T12:37:00Z"/>
              </w:rPr>
            </w:pPr>
            <w:del w:id="2479" w:author="CR#1056r1" w:date="2024-03-28T12:37:00Z">
              <w:r w:rsidRPr="00936461" w:rsidDel="00B6234D">
                <w:delText xml:space="preserve">UE indicating support of </w:delText>
              </w:r>
              <w:r w:rsidRPr="00936461" w:rsidDel="00B6234D">
                <w:rPr>
                  <w:i/>
                  <w:iCs/>
                </w:rPr>
                <w:delText xml:space="preserve">eType2DopplerR2-r18 </w:delText>
              </w:r>
              <w:r w:rsidRPr="00936461" w:rsidDel="00B6234D">
                <w:delText xml:space="preserve">shall also indicate support of </w:delText>
              </w:r>
              <w:r w:rsidRPr="00936461" w:rsidDel="00B6234D">
                <w:rPr>
                  <w:i/>
                  <w:iCs/>
                </w:rPr>
                <w:delText>eType2Doppler-r18</w:delText>
              </w:r>
              <w:r w:rsidRPr="00936461" w:rsidDel="00B6234D">
                <w:delText>.</w:delText>
              </w:r>
            </w:del>
          </w:p>
          <w:p w14:paraId="5DE8E7B5" w14:textId="328FAD63" w:rsidR="00447561" w:rsidRPr="00936461" w:rsidDel="00B6234D" w:rsidRDefault="00447561" w:rsidP="00447561">
            <w:pPr>
              <w:pStyle w:val="B1"/>
              <w:spacing w:after="0"/>
              <w:ind w:left="0" w:firstLine="0"/>
              <w:rPr>
                <w:del w:id="2480" w:author="CR#1056r1" w:date="2024-03-28T12:37:00Z"/>
                <w:rFonts w:cs="Arial"/>
                <w:b/>
                <w:bCs/>
                <w:i/>
                <w:iCs/>
                <w:szCs w:val="18"/>
              </w:rPr>
            </w:pPr>
          </w:p>
          <w:p w14:paraId="4B0DF8D3" w14:textId="77777777" w:rsidR="00447561" w:rsidRPr="00936461" w:rsidRDefault="00447561" w:rsidP="00447561">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447561" w:rsidRPr="00936461" w:rsidRDefault="00447561" w:rsidP="00447561">
            <w:pPr>
              <w:pStyle w:val="TAL"/>
            </w:pPr>
          </w:p>
          <w:p w14:paraId="2BA7916F" w14:textId="77777777" w:rsidR="00936461" w:rsidRPr="00936461" w:rsidRDefault="00447561" w:rsidP="00447561">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447561" w:rsidRPr="00936461" w:rsidRDefault="00447561" w:rsidP="00447561">
            <w:pPr>
              <w:pStyle w:val="TAL"/>
              <w:rPr>
                <w:bCs/>
                <w:iCs/>
              </w:rPr>
            </w:pPr>
          </w:p>
          <w:p w14:paraId="1A4B1C4B" w14:textId="5806FB3B" w:rsidR="00447561" w:rsidRDefault="00447561" w:rsidP="00447561">
            <w:pPr>
              <w:pStyle w:val="TAL"/>
              <w:rPr>
                <w:ins w:id="2481" w:author="CR#1056r1" w:date="2024-03-28T12:38: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482" w:author="CR#1056r1" w:date="2024-03-28T12:37:00Z">
              <w:r w:rsidRPr="00936461" w:rsidDel="00B6234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2483" w:author="CR#1056r1" w:date="2024-03-28T12:38:00Z">
              <w:r w:rsidRPr="00936461" w:rsidDel="00B6234D">
                <w:rPr>
                  <w:bCs/>
                  <w:iCs/>
                </w:rPr>
                <w:delText xml:space="preserve"> </w:delText>
              </w:r>
              <w:r w:rsidRPr="00936461" w:rsidDel="00B6234D">
                <w:delText xml:space="preserve">UE indicating support of </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eType2Doppler-r18</w:delText>
              </w:r>
              <w:r w:rsidRPr="00936461" w:rsidDel="00B6234D">
                <w:rPr>
                  <w:rFonts w:cs="Arial"/>
                  <w:szCs w:val="18"/>
                </w:rPr>
                <w:delText>.</w:delText>
              </w:r>
            </w:del>
          </w:p>
          <w:p w14:paraId="7FF3B6A7" w14:textId="77777777" w:rsidR="00B6234D" w:rsidRPr="00936461" w:rsidRDefault="00B6234D" w:rsidP="00447561">
            <w:pPr>
              <w:pStyle w:val="TAL"/>
            </w:pPr>
          </w:p>
          <w:p w14:paraId="58665591" w14:textId="77777777" w:rsidR="00B6234D" w:rsidRDefault="00B6234D" w:rsidP="00B6234D">
            <w:pPr>
              <w:pStyle w:val="TAL"/>
              <w:rPr>
                <w:ins w:id="2484" w:author="CR#1056r1" w:date="2024-03-28T12:38:00Z"/>
                <w:bCs/>
                <w:iCs/>
              </w:rPr>
            </w:pPr>
            <w:ins w:id="2485" w:author="CR#1056r1" w:date="2024-03-28T12:38: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8ED8E2A" w14:textId="77777777" w:rsidR="00B6234D" w:rsidRDefault="00B6234D" w:rsidP="00B6234D">
            <w:pPr>
              <w:pStyle w:val="TAL"/>
              <w:rPr>
                <w:ins w:id="2486" w:author="CR#1056r1" w:date="2024-03-28T12:38:00Z"/>
                <w:bCs/>
                <w:iCs/>
              </w:rPr>
            </w:pPr>
          </w:p>
          <w:p w14:paraId="7C73D013" w14:textId="77777777" w:rsidR="00B6234D" w:rsidRDefault="00B6234D" w:rsidP="00B6234D">
            <w:pPr>
              <w:pStyle w:val="TAL"/>
              <w:rPr>
                <w:ins w:id="2487" w:author="CR#1056r1" w:date="2024-03-28T12:38:00Z"/>
                <w:bCs/>
                <w:iCs/>
              </w:rPr>
            </w:pPr>
            <w:ins w:id="2488" w:author="CR#1056r1" w:date="2024-03-28T12:38: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E89305A" w14:textId="77777777" w:rsidR="00447561" w:rsidRPr="00936461" w:rsidRDefault="00447561" w:rsidP="00447561">
            <w:pPr>
              <w:pStyle w:val="TAL"/>
            </w:pPr>
          </w:p>
          <w:p w14:paraId="0010D500"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maxNumberTxPortsPerResource</w:t>
            </w:r>
            <w:r w:rsidR="00447561" w:rsidRPr="00154B64">
              <w:rPr>
                <w:rFonts w:ascii="Arial" w:hAnsi="Arial" w:cs="Arial"/>
                <w:sz w:val="18"/>
                <w:szCs w:val="18"/>
              </w:rPr>
              <w:t xml:space="preserve"> is '</w:t>
            </w:r>
            <w:r w:rsidR="00447561" w:rsidRPr="00154B64">
              <w:rPr>
                <w:rFonts w:ascii="Arial" w:hAnsi="Arial" w:cs="Arial"/>
                <w:iCs/>
                <w:sz w:val="18"/>
                <w:szCs w:val="18"/>
              </w:rPr>
              <w:t>p4</w:t>
            </w:r>
            <w:r w:rsidR="00447561" w:rsidRPr="00154B64">
              <w:rPr>
                <w:rFonts w:ascii="Arial" w:hAnsi="Arial" w:cs="Arial"/>
                <w:sz w:val="18"/>
                <w:szCs w:val="18"/>
              </w:rPr>
              <w:t>';</w:t>
            </w:r>
          </w:p>
          <w:p w14:paraId="35E06857" w14:textId="4AD3C161"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maxNumberResourcesPerBand</w:t>
            </w:r>
            <w:r w:rsidR="00447561" w:rsidRPr="00154B64">
              <w:rPr>
                <w:rFonts w:ascii="Arial" w:hAnsi="Arial" w:cs="Arial"/>
                <w:iCs/>
                <w:sz w:val="18"/>
                <w:szCs w:val="18"/>
              </w:rPr>
              <w:t xml:space="preserve"> is 2, except for </w:t>
            </w:r>
            <w:r w:rsidR="00447561" w:rsidRPr="00154B64">
              <w:rPr>
                <w:rFonts w:ascii="Arial" w:hAnsi="Arial" w:cs="Arial"/>
                <w:i/>
                <w:iCs/>
                <w:sz w:val="18"/>
                <w:szCs w:val="18"/>
              </w:rPr>
              <w:t>eType2DopplerR2-r18</w:t>
            </w:r>
            <w:r w:rsidR="00447561" w:rsidRPr="00154B64">
              <w:rPr>
                <w:rFonts w:ascii="Arial" w:hAnsi="Arial" w:cs="Arial"/>
                <w:iCs/>
                <w:sz w:val="18"/>
                <w:szCs w:val="18"/>
              </w:rPr>
              <w:t>.</w:t>
            </w:r>
          </w:p>
          <w:p w14:paraId="3B7EBACE" w14:textId="1AFF2FA6"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value of </w:t>
            </w:r>
            <w:r w:rsidR="00447561" w:rsidRPr="00154B64">
              <w:rPr>
                <w:rFonts w:ascii="Arial" w:hAnsi="Arial" w:cs="Arial"/>
                <w:i/>
                <w:sz w:val="18"/>
                <w:szCs w:val="18"/>
              </w:rPr>
              <w:t>totalNumberTxPortsPerBand</w:t>
            </w:r>
            <w:r w:rsidR="00447561" w:rsidRPr="00154B64">
              <w:rPr>
                <w:rFonts w:ascii="Arial" w:hAnsi="Arial" w:cs="Arial"/>
                <w:sz w:val="18"/>
                <w:szCs w:val="18"/>
              </w:rPr>
              <w:t xml:space="preserve"> is 4.</w:t>
            </w:r>
          </w:p>
          <w:p w14:paraId="6EA39E36" w14:textId="1A16A3B9" w:rsidR="00447561" w:rsidRPr="00936461" w:rsidRDefault="00447561" w:rsidP="00447561">
            <w:pPr>
              <w:pStyle w:val="TAL"/>
              <w:rPr>
                <w:b/>
                <w:bCs/>
                <w:i/>
                <w:iCs/>
              </w:rPr>
            </w:pPr>
          </w:p>
        </w:tc>
        <w:tc>
          <w:tcPr>
            <w:tcW w:w="709" w:type="dxa"/>
          </w:tcPr>
          <w:p w14:paraId="15F96DA3" w14:textId="5CD50A39" w:rsidR="00447561" w:rsidRPr="00936461" w:rsidRDefault="00447561" w:rsidP="00447561">
            <w:pPr>
              <w:pStyle w:val="TAL"/>
              <w:jc w:val="center"/>
            </w:pPr>
            <w:r w:rsidRPr="00936461">
              <w:rPr>
                <w:rFonts w:cs="Arial"/>
                <w:szCs w:val="18"/>
              </w:rPr>
              <w:t>BC</w:t>
            </w:r>
          </w:p>
        </w:tc>
        <w:tc>
          <w:tcPr>
            <w:tcW w:w="567" w:type="dxa"/>
          </w:tcPr>
          <w:p w14:paraId="1CEFCEF9" w14:textId="73F61707" w:rsidR="00447561" w:rsidRPr="00936461" w:rsidRDefault="00447561" w:rsidP="00447561">
            <w:pPr>
              <w:pStyle w:val="TAL"/>
              <w:jc w:val="center"/>
            </w:pPr>
            <w:r w:rsidRPr="00936461">
              <w:rPr>
                <w:rFonts w:cs="Arial"/>
                <w:szCs w:val="18"/>
              </w:rPr>
              <w:t>No</w:t>
            </w:r>
          </w:p>
        </w:tc>
        <w:tc>
          <w:tcPr>
            <w:tcW w:w="709" w:type="dxa"/>
          </w:tcPr>
          <w:p w14:paraId="36E3E83F" w14:textId="42DE5E14" w:rsidR="00447561" w:rsidRPr="00936461" w:rsidRDefault="00447561" w:rsidP="00447561">
            <w:pPr>
              <w:pStyle w:val="TAL"/>
              <w:jc w:val="center"/>
              <w:rPr>
                <w:bCs/>
                <w:iCs/>
              </w:rPr>
            </w:pPr>
            <w:r w:rsidRPr="00936461">
              <w:rPr>
                <w:bCs/>
                <w:iCs/>
              </w:rPr>
              <w:t>N/A</w:t>
            </w:r>
          </w:p>
        </w:tc>
        <w:tc>
          <w:tcPr>
            <w:tcW w:w="728" w:type="dxa"/>
          </w:tcPr>
          <w:p w14:paraId="60517ECB" w14:textId="67CC0CE4" w:rsidR="00447561" w:rsidRPr="00936461" w:rsidRDefault="00447561" w:rsidP="00447561">
            <w:pPr>
              <w:pStyle w:val="TAL"/>
              <w:jc w:val="center"/>
              <w:rPr>
                <w:bCs/>
                <w:iCs/>
              </w:rPr>
            </w:pPr>
            <w:r w:rsidRPr="00936461">
              <w:rPr>
                <w:bCs/>
                <w:iCs/>
              </w:rPr>
              <w:t>N/A</w:t>
            </w:r>
          </w:p>
        </w:tc>
      </w:tr>
      <w:tr w:rsidR="00B6234D" w:rsidRPr="00936461" w:rsidDel="00172633" w14:paraId="525C6BC6" w14:textId="77777777" w:rsidTr="0026000E">
        <w:trPr>
          <w:cantSplit/>
          <w:tblHeader/>
          <w:ins w:id="2489" w:author="CR#1056r1" w:date="2024-03-28T12:39:00Z"/>
        </w:trPr>
        <w:tc>
          <w:tcPr>
            <w:tcW w:w="6917" w:type="dxa"/>
          </w:tcPr>
          <w:p w14:paraId="0065E4EA" w14:textId="77777777" w:rsidR="00B6234D" w:rsidRDefault="00B6234D" w:rsidP="00B6234D">
            <w:pPr>
              <w:pStyle w:val="TAL"/>
              <w:rPr>
                <w:ins w:id="2490" w:author="CR#1056r1" w:date="2024-03-28T12:39:00Z"/>
                <w:rFonts w:cs="Arial"/>
                <w:b/>
                <w:bCs/>
                <w:i/>
                <w:iCs/>
                <w:szCs w:val="18"/>
              </w:rPr>
            </w:pPr>
            <w:ins w:id="2491" w:author="CR#1056r1" w:date="2024-03-28T12:39:00Z">
              <w:r>
                <w:rPr>
                  <w:rFonts w:cs="Arial"/>
                  <w:b/>
                  <w:bCs/>
                  <w:i/>
                  <w:iCs/>
                  <w:szCs w:val="18"/>
                </w:rPr>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600BA512" w14:textId="77777777" w:rsidR="00B6234D" w:rsidRDefault="00B6234D" w:rsidP="00B6234D">
            <w:pPr>
              <w:pStyle w:val="TAL"/>
              <w:rPr>
                <w:ins w:id="2492" w:author="CR#1056r1" w:date="2024-03-28T12:39:00Z"/>
                <w:bCs/>
                <w:iCs/>
              </w:rPr>
            </w:pPr>
            <w:ins w:id="2493" w:author="CR#1056r1" w:date="2024-03-28T12:39: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39C888FE" w14:textId="77777777" w:rsidR="00B6234D" w:rsidRDefault="00B6234D" w:rsidP="00B6234D">
            <w:pPr>
              <w:pStyle w:val="TAL"/>
              <w:rPr>
                <w:ins w:id="2494" w:author="CR#1056r1" w:date="2024-03-28T12:39:00Z"/>
                <w:bCs/>
                <w:iCs/>
              </w:rPr>
            </w:pPr>
          </w:p>
          <w:p w14:paraId="5D3C5E40" w14:textId="77777777" w:rsidR="00B6234D" w:rsidRPr="00936461" w:rsidRDefault="00B6234D" w:rsidP="00B6234D">
            <w:pPr>
              <w:pStyle w:val="TAL"/>
              <w:rPr>
                <w:ins w:id="2495" w:author="CR#1056r1" w:date="2024-03-28T12:39:00Z"/>
                <w:bCs/>
              </w:rPr>
            </w:pPr>
            <w:ins w:id="2496" w:author="CR#1056r1" w:date="2024-03-28T12:39: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FF89F41" w14:textId="77777777" w:rsidR="00B6234D" w:rsidRPr="00936461" w:rsidRDefault="00B6234D" w:rsidP="00B6234D">
            <w:pPr>
              <w:pStyle w:val="B1"/>
              <w:spacing w:after="0"/>
              <w:rPr>
                <w:ins w:id="2497" w:author="CR#1056r1" w:date="2024-03-28T12:39:00Z"/>
                <w:rFonts w:ascii="Arial" w:hAnsi="Arial" w:cs="Arial"/>
                <w:sz w:val="18"/>
                <w:szCs w:val="18"/>
              </w:rPr>
            </w:pPr>
            <w:ins w:id="2498"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00270EF" w14:textId="77777777" w:rsidR="00B6234D" w:rsidRPr="00936461" w:rsidRDefault="00B6234D" w:rsidP="00B6234D">
            <w:pPr>
              <w:pStyle w:val="B1"/>
              <w:spacing w:after="0"/>
              <w:ind w:left="852"/>
              <w:rPr>
                <w:ins w:id="2499" w:author="CR#1056r1" w:date="2024-03-28T12:39:00Z"/>
                <w:rFonts w:ascii="Arial" w:hAnsi="Arial" w:cs="Arial"/>
                <w:sz w:val="18"/>
                <w:szCs w:val="18"/>
              </w:rPr>
            </w:pPr>
            <w:ins w:id="2500"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8B33F16" w14:textId="77777777" w:rsidR="00B6234D" w:rsidRPr="00936461" w:rsidRDefault="00B6234D" w:rsidP="00B6234D">
            <w:pPr>
              <w:pStyle w:val="B1"/>
              <w:spacing w:after="0"/>
              <w:ind w:left="852"/>
              <w:rPr>
                <w:ins w:id="2501" w:author="CR#1056r1" w:date="2024-03-28T12:39:00Z"/>
                <w:rFonts w:ascii="Arial" w:hAnsi="Arial" w:cs="Arial"/>
                <w:sz w:val="18"/>
                <w:szCs w:val="18"/>
              </w:rPr>
            </w:pPr>
            <w:ins w:id="2502"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3F882D06" w14:textId="77777777" w:rsidR="00B6234D" w:rsidRPr="00936461" w:rsidRDefault="00B6234D" w:rsidP="00B6234D">
            <w:pPr>
              <w:pStyle w:val="B1"/>
              <w:spacing w:after="0"/>
              <w:ind w:left="852"/>
              <w:rPr>
                <w:ins w:id="2503" w:author="CR#1056r1" w:date="2024-03-28T12:39:00Z"/>
                <w:rFonts w:ascii="Arial" w:hAnsi="Arial" w:cs="Arial"/>
                <w:sz w:val="18"/>
                <w:szCs w:val="18"/>
              </w:rPr>
            </w:pPr>
            <w:ins w:id="2504"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6340696" w14:textId="77777777" w:rsidR="00B6234D" w:rsidRPr="00CB4288" w:rsidRDefault="00B6234D" w:rsidP="00B6234D">
            <w:pPr>
              <w:pStyle w:val="B1"/>
              <w:spacing w:after="0"/>
              <w:rPr>
                <w:ins w:id="2505" w:author="CR#1056r1" w:date="2024-03-28T12:39:00Z"/>
                <w:rFonts w:ascii="Arial" w:hAnsi="Arial" w:cs="Arial"/>
                <w:sz w:val="18"/>
                <w:szCs w:val="18"/>
              </w:rPr>
            </w:pPr>
            <w:ins w:id="2506" w:author="CR#1056r1" w:date="2024-03-28T12:39: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74ED864D" w14:textId="77777777" w:rsidR="00B6234D" w:rsidRPr="00CE4F0D" w:rsidRDefault="00B6234D" w:rsidP="00B6234D">
            <w:pPr>
              <w:pStyle w:val="B1"/>
              <w:spacing w:after="0"/>
              <w:rPr>
                <w:ins w:id="2507" w:author="CR#1056r1" w:date="2024-03-28T12:39:00Z"/>
                <w:rFonts w:ascii="Arial" w:hAnsi="Arial" w:cs="Arial"/>
                <w:b/>
                <w:bCs/>
                <w:sz w:val="18"/>
                <w:szCs w:val="18"/>
              </w:rPr>
            </w:pPr>
            <w:ins w:id="2508" w:author="CR#1056r1" w:date="2024-03-28T12:39: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4621B2" w14:textId="77777777" w:rsidR="00B6234D" w:rsidRDefault="00B6234D" w:rsidP="00B6234D">
            <w:pPr>
              <w:pStyle w:val="TAL"/>
              <w:rPr>
                <w:ins w:id="2509" w:author="CR#1056r1" w:date="2024-03-28T12:39:00Z"/>
                <w:rFonts w:cs="Arial"/>
                <w:szCs w:val="18"/>
              </w:rPr>
            </w:pPr>
          </w:p>
          <w:p w14:paraId="38878EE5" w14:textId="77777777" w:rsidR="00B6234D" w:rsidRDefault="00B6234D" w:rsidP="00B6234D">
            <w:pPr>
              <w:pStyle w:val="TAL"/>
              <w:rPr>
                <w:ins w:id="2510" w:author="CR#1056r1" w:date="2024-03-28T12:39:00Z"/>
                <w:rFonts w:eastAsia="DengXian" w:cs="Arial"/>
                <w:color w:val="000000" w:themeColor="text1"/>
                <w:szCs w:val="18"/>
                <w:lang w:eastAsia="zh-CN"/>
              </w:rPr>
            </w:pPr>
            <w:ins w:id="2511" w:author="CR#1056r1" w:date="2024-03-28T12:39: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4381A9E1" w14:textId="77777777" w:rsidR="00B6234D" w:rsidRPr="00936461" w:rsidRDefault="00B6234D" w:rsidP="00B6234D">
            <w:pPr>
              <w:pStyle w:val="TAL"/>
              <w:rPr>
                <w:ins w:id="2512" w:author="CR#1056r1" w:date="2024-03-28T12:39:00Z"/>
                <w:rFonts w:eastAsia="MS PGothic"/>
                <w:i/>
                <w:iCs/>
              </w:rPr>
            </w:pPr>
            <w:ins w:id="2513" w:author="CR#1056r1" w:date="2024-03-28T12:39: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r>
                <w:rPr>
                  <w:i/>
                </w:rPr>
                <w:t>C</w:t>
              </w:r>
              <w:r w:rsidRPr="00936461">
                <w:rPr>
                  <w:rFonts w:eastAsia="MS PGothic"/>
                  <w:i/>
                  <w:iCs/>
                </w:rPr>
                <w:t>.</w:t>
              </w:r>
            </w:ins>
          </w:p>
          <w:p w14:paraId="605EE98A" w14:textId="77777777" w:rsidR="00B6234D" w:rsidRDefault="00B6234D" w:rsidP="00B6234D">
            <w:pPr>
              <w:pStyle w:val="TAL"/>
              <w:rPr>
                <w:ins w:id="2514" w:author="CR#1056r1" w:date="2024-03-28T12:39:00Z"/>
                <w:rFonts w:eastAsia="DengXian" w:cs="Arial"/>
                <w:color w:val="000000" w:themeColor="text1"/>
                <w:szCs w:val="18"/>
                <w:lang w:eastAsia="zh-CN"/>
              </w:rPr>
            </w:pPr>
          </w:p>
          <w:p w14:paraId="343233F1" w14:textId="77777777" w:rsidR="00B6234D" w:rsidRDefault="00B6234D" w:rsidP="005B125E">
            <w:pPr>
              <w:pStyle w:val="TAN"/>
              <w:rPr>
                <w:ins w:id="2515" w:author="CR#1056r1" w:date="2024-03-28T12:39:00Z"/>
                <w:rFonts w:eastAsia="SimSun"/>
                <w:lang w:eastAsia="zh-CN"/>
              </w:rPr>
            </w:pPr>
            <w:ins w:id="2516" w:author="CR#1056r1" w:date="2024-03-28T12:39:00Z">
              <w:r w:rsidRPr="00936461">
                <w:t>NOTE 1:</w:t>
              </w:r>
              <w:r w:rsidRPr="00936461">
                <w:rPr>
                  <w:i/>
                  <w:iCs/>
                </w:rPr>
                <w:tab/>
              </w:r>
              <w:r>
                <w:rPr>
                  <w:rFonts w:eastAsia="SimSun"/>
                  <w:lang w:eastAsia="zh-CN"/>
                </w:rPr>
                <w:t>When NTRP=1 TRP is configured, OCPU =1. When NTRP&gt;1 TRPS are configured, OCPU = ceil(X * NTRP).</w:t>
              </w:r>
            </w:ins>
          </w:p>
          <w:p w14:paraId="04FF721B" w14:textId="77777777" w:rsidR="00B6234D" w:rsidRPr="00936461" w:rsidRDefault="00B6234D" w:rsidP="00B6234D">
            <w:pPr>
              <w:pStyle w:val="TAN"/>
              <w:rPr>
                <w:ins w:id="2517" w:author="CR#1056r1" w:date="2024-03-28T12:39:00Z"/>
              </w:rPr>
            </w:pPr>
            <w:ins w:id="2518" w:author="CR#1056r1" w:date="2024-03-28T12:39: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6C92935" w14:textId="77777777" w:rsidR="00B6234D" w:rsidRPr="00874D36" w:rsidRDefault="00B6234D" w:rsidP="00B6234D">
            <w:pPr>
              <w:pStyle w:val="TAN"/>
              <w:rPr>
                <w:ins w:id="2519" w:author="CR#1056r1" w:date="2024-03-28T12:39:00Z"/>
              </w:rPr>
            </w:pPr>
            <w:ins w:id="2520" w:author="CR#1056r1" w:date="2024-03-28T12:39:00Z">
              <w:r w:rsidRPr="00874D36">
                <w:t>NOTE 3:</w:t>
              </w:r>
              <w:r w:rsidRPr="00936461">
                <w:rPr>
                  <w:i/>
                  <w:iCs/>
                </w:rPr>
                <w:t xml:space="preserve"> </w:t>
              </w:r>
              <w:r w:rsidRPr="00936461">
                <w:rPr>
                  <w:i/>
                  <w:iCs/>
                </w:rPr>
                <w:tab/>
              </w:r>
              <w:r w:rsidRPr="00874D36">
                <w:t>A UE that supports CSI enhancement for Rel 17 based type-II CJT must support this feature.</w:t>
              </w:r>
            </w:ins>
          </w:p>
          <w:p w14:paraId="7E3EC751" w14:textId="77777777" w:rsidR="00B6234D" w:rsidRDefault="00B6234D" w:rsidP="00B6234D">
            <w:pPr>
              <w:pStyle w:val="TAL"/>
              <w:rPr>
                <w:ins w:id="2521" w:author="CR#1056r1" w:date="2024-03-28T12:39:00Z"/>
                <w:rFonts w:eastAsia="DengXian" w:cs="Arial"/>
                <w:color w:val="000000" w:themeColor="text1"/>
                <w:szCs w:val="18"/>
                <w:lang w:eastAsia="zh-CN"/>
              </w:rPr>
            </w:pPr>
          </w:p>
          <w:p w14:paraId="4971724D" w14:textId="77777777" w:rsidR="00B6234D" w:rsidRPr="006858C7" w:rsidRDefault="00B6234D" w:rsidP="00B6234D">
            <w:pPr>
              <w:pStyle w:val="TAL"/>
              <w:rPr>
                <w:ins w:id="2522" w:author="CR#1056r1" w:date="2024-03-28T12:39:00Z"/>
                <w:rFonts w:cs="Arial"/>
                <w:szCs w:val="18"/>
              </w:rPr>
            </w:pPr>
            <w:ins w:id="2523" w:author="CR#1056r1" w:date="2024-03-28T12:39: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203AC1D3" w14:textId="77777777" w:rsidR="00B6234D" w:rsidRPr="00936461" w:rsidRDefault="00B6234D" w:rsidP="00B6234D">
            <w:pPr>
              <w:pStyle w:val="TAL"/>
              <w:rPr>
                <w:ins w:id="2524" w:author="CR#1056r1" w:date="2024-03-28T12:39:00Z"/>
              </w:rPr>
            </w:pPr>
          </w:p>
          <w:p w14:paraId="092A8AEE" w14:textId="77777777" w:rsidR="00B6234D" w:rsidRDefault="00B6234D" w:rsidP="00B6234D">
            <w:pPr>
              <w:pStyle w:val="TAL"/>
              <w:rPr>
                <w:ins w:id="2525" w:author="CR#1056r1" w:date="2024-03-28T12:39:00Z"/>
                <w:i/>
                <w:iCs/>
              </w:rPr>
            </w:pPr>
            <w:ins w:id="2526" w:author="CR#1056r1" w:date="2024-03-28T12:39: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402086AE" w14:textId="77777777" w:rsidR="00B6234D" w:rsidRDefault="00B6234D" w:rsidP="00B6234D">
            <w:pPr>
              <w:pStyle w:val="TAL"/>
              <w:rPr>
                <w:ins w:id="2527" w:author="CR#1056r1" w:date="2024-03-28T12:39:00Z"/>
                <w:i/>
                <w:iCs/>
              </w:rPr>
            </w:pPr>
          </w:p>
          <w:p w14:paraId="3ADBA038" w14:textId="77777777" w:rsidR="00B6234D" w:rsidRDefault="00B6234D" w:rsidP="00B6234D">
            <w:pPr>
              <w:pStyle w:val="TAL"/>
              <w:rPr>
                <w:ins w:id="2528" w:author="CR#1056r1" w:date="2024-03-28T12:39:00Z"/>
                <w:bCs/>
                <w:iCs/>
              </w:rPr>
            </w:pPr>
            <w:ins w:id="2529" w:author="CR#1056r1" w:date="2024-03-28T12:39: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169E6A79" w14:textId="77777777" w:rsidR="00B6234D" w:rsidRDefault="00B6234D" w:rsidP="00B6234D">
            <w:pPr>
              <w:pStyle w:val="TAL"/>
              <w:rPr>
                <w:ins w:id="2530" w:author="CR#1056r1" w:date="2024-03-28T12:39:00Z"/>
                <w:bCs/>
                <w:iCs/>
              </w:rPr>
            </w:pPr>
          </w:p>
          <w:p w14:paraId="56676D89" w14:textId="77777777" w:rsidR="00B6234D" w:rsidRDefault="00B6234D" w:rsidP="00B6234D">
            <w:pPr>
              <w:pStyle w:val="TAL"/>
              <w:rPr>
                <w:ins w:id="2531" w:author="CR#1056r1" w:date="2024-03-28T12:39:00Z"/>
                <w:bCs/>
                <w:iCs/>
              </w:rPr>
            </w:pPr>
            <w:ins w:id="2532" w:author="CR#1056r1" w:date="2024-03-28T12:39: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E208D8" w14:textId="77777777" w:rsidR="00B6234D" w:rsidRDefault="00B6234D" w:rsidP="00B6234D">
            <w:pPr>
              <w:pStyle w:val="TAL"/>
              <w:rPr>
                <w:ins w:id="2533" w:author="CR#1056r1" w:date="2024-03-28T12:39:00Z"/>
                <w:bCs/>
                <w:iCs/>
              </w:rPr>
            </w:pPr>
          </w:p>
          <w:p w14:paraId="727A2BC5" w14:textId="77777777" w:rsidR="00B6234D" w:rsidRDefault="00B6234D" w:rsidP="00B6234D">
            <w:pPr>
              <w:pStyle w:val="TAL"/>
              <w:rPr>
                <w:ins w:id="2534" w:author="CR#1056r1" w:date="2024-03-28T12:39:00Z"/>
                <w:rFonts w:eastAsia="DengXian"/>
                <w:lang w:val="en-US" w:eastAsia="zh-CN"/>
              </w:rPr>
            </w:pPr>
            <w:ins w:id="2535" w:author="CR#1056r1" w:date="2024-03-28T12:39: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53EE1495" w14:textId="77777777" w:rsidR="00B6234D" w:rsidRDefault="00B6234D" w:rsidP="00B6234D">
            <w:pPr>
              <w:rPr>
                <w:ins w:id="2536" w:author="CR#1056r1" w:date="2024-03-28T12:39:00Z"/>
                <w:rFonts w:ascii="Arial" w:hAnsi="Arial" w:cs="Arial"/>
                <w:color w:val="000000" w:themeColor="text1"/>
                <w:sz w:val="18"/>
                <w:szCs w:val="18"/>
              </w:rPr>
            </w:pPr>
            <w:ins w:id="2537" w:author="CR#1056r1" w:date="2024-03-28T12:39:00Z">
              <w:r>
                <w:rPr>
                  <w:rFonts w:ascii="Arial" w:hAnsi="Arial" w:cs="Arial"/>
                  <w:color w:val="000000" w:themeColor="text1"/>
                  <w:sz w:val="18"/>
                  <w:szCs w:val="18"/>
                  <w:lang w:val="en-US"/>
                </w:rPr>
                <w:t>maximum number of ports across all TRPs for one CJT CSI measurement.</w:t>
              </w:r>
            </w:ins>
          </w:p>
          <w:p w14:paraId="6F98873F" w14:textId="77777777" w:rsidR="00B6234D" w:rsidRDefault="00B6234D" w:rsidP="00B6234D">
            <w:pPr>
              <w:pStyle w:val="TAL"/>
              <w:rPr>
                <w:ins w:id="2538" w:author="CR#1056r1" w:date="2024-03-28T12:39:00Z"/>
                <w:rFonts w:eastAsia="DengXian"/>
                <w:lang w:val="en-US" w:eastAsia="zh-CN"/>
              </w:rPr>
            </w:pPr>
          </w:p>
          <w:p w14:paraId="49896409" w14:textId="77777777" w:rsidR="00B6234D" w:rsidRDefault="00B6234D" w:rsidP="00B6234D">
            <w:pPr>
              <w:pStyle w:val="TAL"/>
              <w:rPr>
                <w:ins w:id="2539" w:author="CR#1056r1" w:date="2024-03-28T12:39:00Z"/>
                <w:rFonts w:cs="Arial"/>
                <w:color w:val="000000" w:themeColor="text1"/>
                <w:szCs w:val="18"/>
                <w:lang w:val="en-US"/>
              </w:rPr>
            </w:pPr>
            <w:ins w:id="2540" w:author="CR#1056r1" w:date="2024-03-28T12:39: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36CF99B1" w14:textId="77777777" w:rsidR="00B6234D" w:rsidRDefault="00B6234D" w:rsidP="00B6234D">
            <w:pPr>
              <w:pStyle w:val="TAL"/>
              <w:rPr>
                <w:ins w:id="2541" w:author="CR#1056r1" w:date="2024-03-28T12:39:00Z"/>
                <w:bCs/>
                <w:iCs/>
              </w:rPr>
            </w:pPr>
          </w:p>
          <w:p w14:paraId="5547EEC5" w14:textId="77777777" w:rsidR="00B6234D" w:rsidRDefault="00B6234D" w:rsidP="00B6234D">
            <w:pPr>
              <w:pStyle w:val="TAL"/>
              <w:rPr>
                <w:ins w:id="2542" w:author="CR#1056r1" w:date="2024-03-28T12:39:00Z"/>
                <w:rFonts w:cs="Arial"/>
                <w:color w:val="000000" w:themeColor="text1"/>
                <w:szCs w:val="18"/>
                <w:lang w:val="en-US"/>
              </w:rPr>
            </w:pPr>
            <w:ins w:id="2543" w:author="CR#1056r1" w:date="2024-03-28T12:39: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439FE2BE" w14:textId="77777777" w:rsidR="00B6234D" w:rsidRDefault="00B6234D" w:rsidP="00B6234D">
            <w:pPr>
              <w:pStyle w:val="TAL"/>
              <w:rPr>
                <w:ins w:id="2544" w:author="CR#1056r1" w:date="2024-03-28T12:39:00Z"/>
                <w:rFonts w:cs="Arial"/>
                <w:color w:val="000000" w:themeColor="text1"/>
                <w:szCs w:val="18"/>
                <w:lang w:val="en-US"/>
              </w:rPr>
            </w:pPr>
          </w:p>
          <w:p w14:paraId="67CA716E" w14:textId="77777777" w:rsidR="00B6234D" w:rsidRDefault="00B6234D" w:rsidP="00B6234D">
            <w:pPr>
              <w:pStyle w:val="TAL"/>
              <w:rPr>
                <w:ins w:id="2545" w:author="CR#1056r1" w:date="2024-03-28T12:39:00Z"/>
                <w:rFonts w:eastAsia="DengXian"/>
                <w:lang w:val="en-US" w:eastAsia="zh-CN"/>
              </w:rPr>
            </w:pPr>
            <w:ins w:id="2546" w:author="CR#1056r1" w:date="2024-03-28T12:39: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6E8411" w14:textId="77777777" w:rsidR="00B6234D" w:rsidRDefault="00B6234D" w:rsidP="00B6234D">
            <w:pPr>
              <w:pStyle w:val="TAL"/>
              <w:rPr>
                <w:ins w:id="2547" w:author="CR#1056r1" w:date="2024-03-28T12:39:00Z"/>
                <w:rFonts w:cs="Arial"/>
                <w:color w:val="000000" w:themeColor="text1"/>
                <w:szCs w:val="18"/>
                <w:lang w:val="en-US"/>
              </w:rPr>
            </w:pPr>
            <w:ins w:id="2548" w:author="CR#1056r1" w:date="2024-03-28T12:39: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16CD6ABA" w14:textId="77777777" w:rsidR="00B6234D" w:rsidRDefault="00B6234D" w:rsidP="00B6234D">
            <w:pPr>
              <w:pStyle w:val="TAL"/>
              <w:rPr>
                <w:ins w:id="2549" w:author="CR#1056r1" w:date="2024-03-28T12:39:00Z"/>
                <w:rFonts w:cs="Arial"/>
                <w:color w:val="000000" w:themeColor="text1"/>
                <w:szCs w:val="18"/>
                <w:lang w:val="en-US"/>
              </w:rPr>
            </w:pPr>
          </w:p>
          <w:p w14:paraId="61842049" w14:textId="77777777" w:rsidR="00B6234D" w:rsidRPr="00CE4F0D" w:rsidRDefault="00B6234D" w:rsidP="00B6234D">
            <w:pPr>
              <w:pStyle w:val="TAL"/>
              <w:rPr>
                <w:ins w:id="2550" w:author="CR#1056r1" w:date="2024-03-28T12:39:00Z"/>
                <w:rFonts w:cs="Arial"/>
                <w:color w:val="000000" w:themeColor="text1"/>
                <w:szCs w:val="18"/>
                <w:lang w:val="en-US"/>
              </w:rPr>
            </w:pPr>
            <w:ins w:id="2551" w:author="CR#1056r1" w:date="2024-03-28T12:39: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24D76BA2" w14:textId="77777777" w:rsidR="00B6234D" w:rsidRDefault="00B6234D" w:rsidP="00B6234D">
            <w:pPr>
              <w:pStyle w:val="TAL"/>
              <w:rPr>
                <w:ins w:id="2552" w:author="CR#1056r1" w:date="2024-03-28T12:39:00Z"/>
                <w:rFonts w:eastAsia="DengXian" w:cs="Arial"/>
                <w:color w:val="000000" w:themeColor="text1"/>
                <w:szCs w:val="18"/>
                <w:lang w:val="en-US" w:eastAsia="zh-CN"/>
              </w:rPr>
            </w:pPr>
          </w:p>
          <w:p w14:paraId="7748FAE4" w14:textId="77777777" w:rsidR="00B6234D" w:rsidRPr="00936461" w:rsidRDefault="00B6234D" w:rsidP="00B6234D">
            <w:pPr>
              <w:pStyle w:val="TAL"/>
              <w:rPr>
                <w:ins w:id="2553" w:author="CR#1056r1" w:date="2024-03-28T12:39:00Z"/>
              </w:rPr>
            </w:pPr>
            <w:ins w:id="2554" w:author="CR#1056r1" w:date="2024-03-28T12:39: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5CE0340" w14:textId="77777777" w:rsidR="00B6234D" w:rsidRPr="008B15A8" w:rsidRDefault="00B6234D" w:rsidP="00B6234D">
            <w:pPr>
              <w:pStyle w:val="B1"/>
              <w:spacing w:after="0"/>
              <w:rPr>
                <w:ins w:id="2555" w:author="CR#1056r1" w:date="2024-03-28T12:39:00Z"/>
                <w:rFonts w:ascii="Arial" w:hAnsi="Arial" w:cs="Arial"/>
                <w:sz w:val="18"/>
                <w:szCs w:val="18"/>
              </w:rPr>
            </w:pPr>
            <w:ins w:id="2556"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0B5F82FF" w14:textId="77777777" w:rsidR="00B6234D" w:rsidRPr="008B15A8" w:rsidRDefault="00B6234D" w:rsidP="00B6234D">
            <w:pPr>
              <w:pStyle w:val="B1"/>
              <w:spacing w:after="0"/>
              <w:rPr>
                <w:ins w:id="2557" w:author="CR#1056r1" w:date="2024-03-28T12:39:00Z"/>
                <w:rFonts w:ascii="Arial" w:hAnsi="Arial" w:cs="Arial"/>
                <w:sz w:val="18"/>
                <w:szCs w:val="18"/>
              </w:rPr>
            </w:pPr>
            <w:ins w:id="2558"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6A3134D2" w14:textId="77777777" w:rsidR="00B6234D" w:rsidRPr="008B15A8" w:rsidRDefault="00B6234D" w:rsidP="00B6234D">
            <w:pPr>
              <w:pStyle w:val="B1"/>
              <w:spacing w:after="0"/>
              <w:rPr>
                <w:ins w:id="2559" w:author="CR#1056r1" w:date="2024-03-28T12:39:00Z"/>
                <w:rFonts w:ascii="Arial" w:hAnsi="Arial" w:cs="Arial"/>
                <w:sz w:val="18"/>
                <w:szCs w:val="18"/>
              </w:rPr>
            </w:pPr>
            <w:ins w:id="2560"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47A0EC6" w14:textId="77777777" w:rsidR="00B6234D" w:rsidRPr="00936461" w:rsidRDefault="00B6234D" w:rsidP="00B6234D">
            <w:pPr>
              <w:pStyle w:val="TAL"/>
              <w:rPr>
                <w:ins w:id="2561" w:author="CR#1056r1" w:date="2024-03-28T12:39:00Z"/>
                <w:rFonts w:cs="Arial"/>
                <w:b/>
                <w:bCs/>
                <w:i/>
                <w:iCs/>
                <w:szCs w:val="18"/>
              </w:rPr>
            </w:pPr>
          </w:p>
        </w:tc>
        <w:tc>
          <w:tcPr>
            <w:tcW w:w="709" w:type="dxa"/>
          </w:tcPr>
          <w:p w14:paraId="1995927B" w14:textId="7CC4415D" w:rsidR="00B6234D" w:rsidRPr="00936461" w:rsidRDefault="00B6234D" w:rsidP="00B6234D">
            <w:pPr>
              <w:pStyle w:val="TAL"/>
              <w:jc w:val="center"/>
              <w:rPr>
                <w:ins w:id="2562" w:author="CR#1056r1" w:date="2024-03-28T12:39:00Z"/>
                <w:rFonts w:cs="Arial"/>
                <w:szCs w:val="18"/>
              </w:rPr>
            </w:pPr>
            <w:ins w:id="2563" w:author="CR#1056r1" w:date="2024-03-28T12:39:00Z">
              <w:r>
                <w:rPr>
                  <w:rFonts w:cs="Arial"/>
                  <w:szCs w:val="18"/>
                </w:rPr>
                <w:t>BC</w:t>
              </w:r>
            </w:ins>
          </w:p>
        </w:tc>
        <w:tc>
          <w:tcPr>
            <w:tcW w:w="567" w:type="dxa"/>
          </w:tcPr>
          <w:p w14:paraId="1A213647" w14:textId="100C8E44" w:rsidR="00B6234D" w:rsidRPr="00936461" w:rsidRDefault="00B6234D" w:rsidP="00B6234D">
            <w:pPr>
              <w:pStyle w:val="TAL"/>
              <w:jc w:val="center"/>
              <w:rPr>
                <w:ins w:id="2564" w:author="CR#1056r1" w:date="2024-03-28T12:39:00Z"/>
                <w:rFonts w:cs="Arial"/>
                <w:szCs w:val="18"/>
              </w:rPr>
            </w:pPr>
            <w:ins w:id="2565" w:author="CR#1056r1" w:date="2024-03-28T12:39:00Z">
              <w:r w:rsidRPr="00936461">
                <w:rPr>
                  <w:rFonts w:cs="Arial"/>
                  <w:szCs w:val="18"/>
                </w:rPr>
                <w:t>No</w:t>
              </w:r>
            </w:ins>
          </w:p>
        </w:tc>
        <w:tc>
          <w:tcPr>
            <w:tcW w:w="709" w:type="dxa"/>
          </w:tcPr>
          <w:p w14:paraId="072C011C" w14:textId="4CBA7562" w:rsidR="00B6234D" w:rsidRPr="00936461" w:rsidRDefault="00B6234D" w:rsidP="00B6234D">
            <w:pPr>
              <w:pStyle w:val="TAL"/>
              <w:jc w:val="center"/>
              <w:rPr>
                <w:ins w:id="2566" w:author="CR#1056r1" w:date="2024-03-28T12:39:00Z"/>
                <w:bCs/>
                <w:iCs/>
              </w:rPr>
            </w:pPr>
            <w:ins w:id="2567" w:author="CR#1056r1" w:date="2024-03-28T12:39:00Z">
              <w:r w:rsidRPr="00936461">
                <w:rPr>
                  <w:bCs/>
                  <w:iCs/>
                </w:rPr>
                <w:t>N/A</w:t>
              </w:r>
            </w:ins>
          </w:p>
        </w:tc>
        <w:tc>
          <w:tcPr>
            <w:tcW w:w="728" w:type="dxa"/>
          </w:tcPr>
          <w:p w14:paraId="3E33554E" w14:textId="283610A9" w:rsidR="00B6234D" w:rsidRPr="00936461" w:rsidRDefault="00B6234D" w:rsidP="00B6234D">
            <w:pPr>
              <w:pStyle w:val="TAL"/>
              <w:jc w:val="center"/>
              <w:rPr>
                <w:ins w:id="2568" w:author="CR#1056r1" w:date="2024-03-28T12:39:00Z"/>
                <w:bCs/>
                <w:iCs/>
              </w:rPr>
            </w:pPr>
            <w:ins w:id="2569" w:author="CR#1056r1" w:date="2024-03-28T12:39:00Z">
              <w:r w:rsidRPr="00936461">
                <w:rPr>
                  <w:bCs/>
                  <w:iCs/>
                </w:rPr>
                <w:t>N/A</w:t>
              </w:r>
            </w:ins>
          </w:p>
        </w:tc>
      </w:tr>
      <w:tr w:rsidR="00936461" w:rsidRPr="00936461" w:rsidDel="00172633" w14:paraId="72D7BE5E" w14:textId="77777777" w:rsidTr="0026000E">
        <w:trPr>
          <w:cantSplit/>
          <w:tblHeader/>
        </w:trPr>
        <w:tc>
          <w:tcPr>
            <w:tcW w:w="6917" w:type="dxa"/>
          </w:tcPr>
          <w:p w14:paraId="7F748258" w14:textId="52F3B45A" w:rsidR="00447561" w:rsidRPr="00936461" w:rsidRDefault="00447561" w:rsidP="00447561">
            <w:pPr>
              <w:pStyle w:val="TAL"/>
              <w:rPr>
                <w:rFonts w:cs="Arial"/>
                <w:b/>
                <w:bCs/>
                <w:i/>
                <w:iCs/>
                <w:szCs w:val="18"/>
              </w:rPr>
            </w:pPr>
            <w:r w:rsidRPr="00936461">
              <w:rPr>
                <w:rFonts w:cs="Arial"/>
                <w:b/>
                <w:bCs/>
                <w:i/>
                <w:iCs/>
                <w:szCs w:val="18"/>
              </w:rPr>
              <w:t>codebookParametersfetype2DopplerCSI</w:t>
            </w:r>
            <w:ins w:id="2570" w:author="CR#1056r1" w:date="2024-03-28T12:40:00Z">
              <w:r w:rsidR="00B6234D">
                <w:rPr>
                  <w:rFonts w:cs="Arial"/>
                  <w:b/>
                  <w:bCs/>
                  <w:i/>
                  <w:iCs/>
                  <w:szCs w:val="18"/>
                </w:rPr>
                <w:t>-PerBC</w:t>
              </w:r>
            </w:ins>
            <w:r w:rsidRPr="00936461">
              <w:rPr>
                <w:rFonts w:cs="Arial"/>
                <w:b/>
                <w:bCs/>
                <w:i/>
                <w:iCs/>
                <w:szCs w:val="18"/>
              </w:rPr>
              <w:t>-r18</w:t>
            </w:r>
          </w:p>
          <w:p w14:paraId="33B96693"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447561" w:rsidRPr="00936461" w:rsidRDefault="00447561" w:rsidP="00447561">
            <w:pPr>
              <w:pStyle w:val="TAL"/>
              <w:rPr>
                <w:rFonts w:cs="Arial"/>
                <w:b/>
                <w:bCs/>
                <w:i/>
                <w:iCs/>
                <w:szCs w:val="18"/>
              </w:rPr>
            </w:pPr>
          </w:p>
          <w:p w14:paraId="3B6E6A8A" w14:textId="0BF9DFF1" w:rsidR="00447561" w:rsidRPr="00936461" w:rsidRDefault="00447561" w:rsidP="00447561">
            <w:pPr>
              <w:pStyle w:val="TAL"/>
              <w:rPr>
                <w:bCs/>
              </w:rPr>
            </w:pPr>
            <w:r w:rsidRPr="00936461">
              <w:rPr>
                <w:bCs/>
                <w:iCs/>
              </w:rPr>
              <w:t xml:space="preserve">The UE </w:t>
            </w:r>
            <w:del w:id="2571" w:author="CR#1056r1" w:date="2024-03-28T12:40:00Z">
              <w:r w:rsidRPr="00936461" w:rsidDel="00B6234D">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572" w:author="CR#1056r1" w:date="2024-03-28T12:40: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9364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valueY-A-CSI-RS-r18</w:t>
            </w:r>
            <w:r w:rsidR="00447561" w:rsidRPr="00154B64">
              <w:rPr>
                <w:rFonts w:ascii="Arial" w:hAnsi="Arial" w:cs="Arial"/>
                <w:sz w:val="18"/>
                <w:szCs w:val="18"/>
              </w:rPr>
              <w:t xml:space="preserve"> indicates value of Y for CPU occupation (OCPU = Y.K), when A-CSI-RS is configured for CMR</w:t>
            </w:r>
          </w:p>
          <w:p w14:paraId="5E2C40B9" w14:textId="7510ED5D"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scalingfactor-r18</w:t>
            </w:r>
            <w:r w:rsidR="00447561" w:rsidRPr="00154B64">
              <w:rPr>
                <w:rFonts w:ascii="Arial" w:hAnsi="Arial" w:cs="Arial"/>
                <w:sz w:val="18"/>
                <w:szCs w:val="18"/>
              </w:rPr>
              <w:t xml:space="preserve"> indicates </w:t>
            </w:r>
            <w:r w:rsidR="00447561" w:rsidRPr="00154B64">
              <w:rPr>
                <w:rFonts w:ascii="Arial" w:eastAsia="Yu Mincho" w:hAnsi="Arial" w:cs="Arial"/>
                <w:sz w:val="18"/>
                <w:szCs w:val="18"/>
              </w:rPr>
              <w:t>scaling factor for active resource counting Kp</w:t>
            </w:r>
          </w:p>
          <w:p w14:paraId="62BBDB23" w14:textId="77777777" w:rsidR="00447561" w:rsidRPr="00936461" w:rsidRDefault="00447561" w:rsidP="00447561">
            <w:pPr>
              <w:pStyle w:val="maintext"/>
              <w:spacing w:line="240" w:lineRule="auto"/>
              <w:ind w:firstLineChars="0" w:firstLine="0"/>
              <w:jc w:val="left"/>
              <w:rPr>
                <w:rFonts w:ascii="Arial" w:hAnsi="Arial" w:cs="Arial"/>
                <w:sz w:val="18"/>
                <w:szCs w:val="18"/>
              </w:rPr>
            </w:pPr>
          </w:p>
          <w:p w14:paraId="5BD2B710" w14:textId="77777777" w:rsidR="00447561" w:rsidRPr="00936461" w:rsidRDefault="00447561" w:rsidP="00936461">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447561" w:rsidRPr="00936461" w:rsidRDefault="00447561" w:rsidP="00447561">
            <w:pPr>
              <w:pStyle w:val="TAL"/>
              <w:rPr>
                <w:rFonts w:eastAsia="MS PGothic"/>
              </w:rPr>
            </w:pPr>
          </w:p>
          <w:p w14:paraId="3DC5C97D" w14:textId="3C2A37C6"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del w:id="2573" w:author="CR#1056r1" w:date="2024-03-28T12:40:00Z">
              <w:r w:rsidRPr="00936461" w:rsidDel="00B6234D">
                <w:rPr>
                  <w:rFonts w:eastAsia="MS PGothic"/>
                </w:rPr>
                <w:delText xml:space="preserve"> </w:delText>
              </w:r>
            </w:del>
            <w:ins w:id="2574" w:author="CR#1056r1" w:date="2024-03-28T12:40:00Z">
              <w:r w:rsidR="00B6234D">
                <w:rPr>
                  <w:rFonts w:eastAsia="MS PGothic"/>
                </w:rPr>
                <w:t>,</w:t>
              </w:r>
              <w:r w:rsidR="00B6234D" w:rsidRPr="00936461">
                <w:rPr>
                  <w:rFonts w:eastAsia="MS PGothic"/>
                </w:rPr>
                <w:t xml:space="preserve"> </w:t>
              </w:r>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575" w:author="CR#1056r1" w:date="2024-03-28T12:40:00Z">
              <w:r w:rsidRPr="00936461" w:rsidDel="00B6234D">
                <w:rPr>
                  <w:rFonts w:eastAsia="MS PGothic"/>
                </w:rPr>
                <w:delText xml:space="preserve">and </w:delText>
              </w:r>
              <w:r w:rsidRPr="00936461" w:rsidDel="00B6234D">
                <w:rPr>
                  <w:rFonts w:eastAsia="MS PGothic"/>
                  <w:i/>
                  <w:iCs/>
                </w:rPr>
                <w:delText>codebookParametersfetype2PerBC-r17</w:delText>
              </w:r>
            </w:del>
            <w:r w:rsidRPr="00936461">
              <w:rPr>
                <w:rFonts w:eastAsia="MS PGothic"/>
                <w:i/>
                <w:iCs/>
              </w:rPr>
              <w:t>.</w:t>
            </w:r>
          </w:p>
          <w:p w14:paraId="7CBAA4A7" w14:textId="77777777" w:rsidR="00447561" w:rsidRPr="00936461" w:rsidRDefault="00447561" w:rsidP="00936461">
            <w:pPr>
              <w:pStyle w:val="TAL"/>
              <w:rPr>
                <w:rFonts w:eastAsia="MS PGothic"/>
              </w:rPr>
            </w:pPr>
          </w:p>
          <w:p w14:paraId="67CF90BB" w14:textId="77777777" w:rsidR="00447561" w:rsidRPr="00936461" w:rsidRDefault="00447561" w:rsidP="00447561">
            <w:pPr>
              <w:pStyle w:val="TAN"/>
            </w:pPr>
            <w:r w:rsidRPr="00936461">
              <w:t>NOTE 1:</w:t>
            </w:r>
            <w:r w:rsidRPr="00936461">
              <w:rPr>
                <w:i/>
                <w:iCs/>
              </w:rPr>
              <w:tab/>
            </w:r>
            <w:r w:rsidRPr="00936461">
              <w:t>OCPU = 4 when P/SP-CSI-RS is configured for CMR.</w:t>
            </w:r>
          </w:p>
          <w:p w14:paraId="20F04B59" w14:textId="77777777" w:rsidR="00447561" w:rsidRPr="00936461" w:rsidRDefault="00447561" w:rsidP="00447561">
            <w:pPr>
              <w:pStyle w:val="TAN"/>
            </w:pPr>
            <w:r w:rsidRPr="00936461">
              <w:t>NOTE 2:</w:t>
            </w:r>
            <w:r w:rsidRPr="00936461">
              <w:rPr>
                <w:i/>
                <w:iCs/>
              </w:rPr>
              <w:tab/>
            </w:r>
            <w:r w:rsidRPr="00936461">
              <w:rPr>
                <w:rFonts w:eastAsia="Yu Mincho"/>
              </w:rPr>
              <w:t xml:space="preserve">when K=12, </w:t>
            </w:r>
            <w:r w:rsidRPr="00936461">
              <w:t>OCPU =8.</w:t>
            </w:r>
          </w:p>
          <w:p w14:paraId="3D876103" w14:textId="5A6E6D1B" w:rsidR="00447561" w:rsidRPr="00936461" w:rsidRDefault="00447561" w:rsidP="00447561">
            <w:pPr>
              <w:pStyle w:val="TAN"/>
            </w:pPr>
            <w:r w:rsidRPr="00936461">
              <w:t>NOTE 3:</w:t>
            </w:r>
            <w:r w:rsidRPr="00936461">
              <w:rPr>
                <w:i/>
                <w:iCs/>
              </w:rPr>
              <w:tab/>
            </w:r>
            <w:ins w:id="2576" w:author="CR#1056r1" w:date="2024-03-28T12:41:00Z">
              <w:r w:rsidR="00B6234D" w:rsidRPr="00B6234D">
                <w:rPr>
                  <w:rPrChange w:id="2577" w:author="CR#1056r1" w:date="2024-03-28T12:41:00Z">
                    <w:rPr>
                      <w:i/>
                      <w:iCs/>
                    </w:rPr>
                  </w:rPrChange>
                </w:rPr>
                <w:t>Void</w:t>
              </w:r>
              <w:r w:rsidR="00B6234D">
                <w:t>.</w:t>
              </w:r>
            </w:ins>
            <w:del w:id="2578" w:author="CR#1056r1" w:date="2024-03-28T12:41:00Z">
              <w:r w:rsidRPr="00936461" w:rsidDel="00B6234D">
                <w:rPr>
                  <w:rFonts w:eastAsia="Yu Mincho"/>
                </w:rPr>
                <w:delText>A UE that supports CSI enhancement for Rel. 17-based type-2 doppler must support this FG.</w:delText>
              </w:r>
            </w:del>
          </w:p>
          <w:p w14:paraId="070E65BA" w14:textId="77777777" w:rsidR="00B6234D" w:rsidRDefault="00B6234D" w:rsidP="00B6234D">
            <w:pPr>
              <w:pStyle w:val="TAL"/>
              <w:rPr>
                <w:ins w:id="2579" w:author="CR#1056r1" w:date="2024-03-28T12:41:00Z"/>
                <w:rFonts w:cs="Arial"/>
                <w:b/>
                <w:bCs/>
                <w:i/>
                <w:iCs/>
                <w:szCs w:val="18"/>
              </w:rPr>
            </w:pPr>
          </w:p>
          <w:p w14:paraId="4E615727" w14:textId="77777777" w:rsidR="00B6234D" w:rsidRPr="003D33ED" w:rsidRDefault="00B6234D" w:rsidP="00B6234D">
            <w:pPr>
              <w:pStyle w:val="TAL"/>
              <w:rPr>
                <w:ins w:id="2580" w:author="CR#1056r1" w:date="2024-03-28T12:41:00Z"/>
                <w:rFonts w:eastAsia="SimSun" w:cs="Arial"/>
                <w:color w:val="000000" w:themeColor="text1"/>
                <w:szCs w:val="18"/>
                <w:lang w:eastAsia="zh-CN"/>
              </w:rPr>
            </w:pPr>
            <w:ins w:id="2581" w:author="CR#1056r1" w:date="2024-03-28T12:41: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0DA1751A" w14:textId="77777777" w:rsidR="00447561" w:rsidRPr="00936461" w:rsidRDefault="00447561" w:rsidP="00447561">
            <w:pPr>
              <w:pStyle w:val="TAL"/>
              <w:rPr>
                <w:rFonts w:cs="Arial"/>
                <w:b/>
                <w:bCs/>
                <w:i/>
                <w:iCs/>
                <w:szCs w:val="18"/>
              </w:rPr>
            </w:pPr>
          </w:p>
          <w:p w14:paraId="06162517" w14:textId="27188B9B" w:rsidR="00447561" w:rsidRPr="00936461" w:rsidDel="00B6234D" w:rsidRDefault="00447561" w:rsidP="00B6234D">
            <w:pPr>
              <w:pStyle w:val="TAL"/>
              <w:rPr>
                <w:del w:id="2582" w:author="CR#1056r1" w:date="2024-03-28T12:42: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583" w:author="CR#1056r1" w:date="2024-03-28T12:42:00Z">
              <w:r w:rsidRPr="00936461" w:rsidDel="00B6234D">
                <w:rPr>
                  <w:rFonts w:eastAsia="MS PGothic" w:cs="Arial"/>
                  <w:szCs w:val="18"/>
                </w:rPr>
                <w:delText>the following parameters</w:delText>
              </w:r>
              <w:r w:rsidRPr="00936461" w:rsidDel="00B6234D">
                <w:rPr>
                  <w:bCs/>
                  <w:iCs/>
                </w:rPr>
                <w:delText>:</w:delText>
              </w:r>
            </w:del>
          </w:p>
          <w:p w14:paraId="1A999124" w14:textId="5549AA29" w:rsidR="00447561" w:rsidRPr="00936461" w:rsidRDefault="00447561">
            <w:pPr>
              <w:pStyle w:val="TAL"/>
              <w:pPrChange w:id="2584" w:author="CR#1056r1" w:date="2024-03-28T12:42:00Z">
                <w:pPr>
                  <w:pStyle w:val="B1"/>
                  <w:spacing w:after="0"/>
                </w:pPr>
              </w:pPrChange>
            </w:pPr>
            <w:del w:id="2585" w:author="CR#1056r1" w:date="2024-03-28T12:42: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447561" w:rsidRPr="00936461" w:rsidRDefault="00447561" w:rsidP="00936461">
            <w:pPr>
              <w:pStyle w:val="TAL"/>
            </w:pPr>
          </w:p>
          <w:p w14:paraId="1061C4E2" w14:textId="1A123A49" w:rsidR="00447561" w:rsidRPr="00936461" w:rsidDel="00B6234D" w:rsidRDefault="00447561" w:rsidP="00936461">
            <w:pPr>
              <w:pStyle w:val="TAL"/>
              <w:rPr>
                <w:del w:id="2586" w:author="CR#1056r1" w:date="2024-03-28T12:42:00Z"/>
              </w:rPr>
            </w:pPr>
            <w:del w:id="2587" w:author="CR#1056r1" w:date="2024-03-28T12:42:00Z">
              <w:r w:rsidRPr="00936461" w:rsidDel="00B6234D">
                <w:delText xml:space="preserve">The UE indicating support of </w:delText>
              </w:r>
              <w:r w:rsidRPr="00936461" w:rsidDel="00B6234D">
                <w:rPr>
                  <w:i/>
                  <w:iCs/>
                </w:rPr>
                <w:delText xml:space="preserve">feType2DopplerM2R1-r18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1CACB6D" w14:textId="4852C97A" w:rsidR="00447561" w:rsidRPr="00936461" w:rsidDel="00B6234D" w:rsidRDefault="00447561" w:rsidP="00447561">
            <w:pPr>
              <w:pStyle w:val="TAL"/>
              <w:rPr>
                <w:del w:id="2588" w:author="CR#1056r1" w:date="2024-03-28T12:42:00Z"/>
                <w:bCs/>
                <w:iCs/>
              </w:rPr>
            </w:pPr>
          </w:p>
          <w:p w14:paraId="2BEAC65A" w14:textId="2D281A5D" w:rsidR="00447561" w:rsidRPr="00936461" w:rsidDel="00B6234D" w:rsidRDefault="00447561" w:rsidP="00B6234D">
            <w:pPr>
              <w:pStyle w:val="TAL"/>
              <w:rPr>
                <w:del w:id="2589" w:author="CR#1056r1" w:date="2024-03-28T12:42: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590" w:author="CR#1056r1" w:date="2024-03-28T12:42: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591" w:author="CR#1056r1" w:date="2024-03-28T12:42:00Z">
              <w:r w:rsidRPr="00936461" w:rsidDel="00B6234D">
                <w:rPr>
                  <w:rFonts w:eastAsia="MS PGothic" w:cs="Arial"/>
                  <w:szCs w:val="18"/>
                </w:rPr>
                <w:delText>the following parameters</w:delText>
              </w:r>
              <w:r w:rsidRPr="00936461" w:rsidDel="00B6234D">
                <w:rPr>
                  <w:bCs/>
                  <w:iCs/>
                </w:rPr>
                <w:delText>:</w:delText>
              </w:r>
            </w:del>
          </w:p>
          <w:p w14:paraId="68C8358C" w14:textId="0BC72545" w:rsidR="00447561" w:rsidRPr="00936461" w:rsidRDefault="00447561">
            <w:pPr>
              <w:pStyle w:val="TAL"/>
              <w:pPrChange w:id="2592" w:author="CR#1056r1" w:date="2024-03-28T12:42:00Z">
                <w:pPr>
                  <w:pStyle w:val="B1"/>
                  <w:spacing w:after="0"/>
                </w:pPr>
              </w:pPrChange>
            </w:pPr>
            <w:del w:id="2593" w:author="CR#1056r1" w:date="2024-03-28T12:42:00Z">
              <w:r w:rsidRPr="00322501" w:rsidDel="00B6234D">
                <w:rPr>
                  <w:rFonts w:eastAsia="MS Mincho" w:cs="Arial"/>
                  <w:szCs w:val="18"/>
                </w:rPr>
                <w:delText>-</w:delText>
              </w:r>
              <w:r w:rsidR="00322501" w:rsidRPr="00322501" w:rsidDel="00B6234D">
                <w:tab/>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447561" w:rsidRPr="00936461" w:rsidRDefault="00447561" w:rsidP="00936461">
            <w:pPr>
              <w:pStyle w:val="TAL"/>
            </w:pPr>
          </w:p>
          <w:p w14:paraId="63BB274E" w14:textId="1C21D2D2" w:rsidR="00447561" w:rsidRPr="00936461" w:rsidDel="00B6234D" w:rsidRDefault="00447561" w:rsidP="00936461">
            <w:pPr>
              <w:pStyle w:val="TAL"/>
              <w:rPr>
                <w:del w:id="2594" w:author="CR#1056r1" w:date="2024-03-28T12:42:00Z"/>
              </w:rPr>
            </w:pPr>
            <w:del w:id="2595" w:author="CR#1056r1" w:date="2024-03-28T12:42:00Z">
              <w:r w:rsidRPr="00936461" w:rsidDel="00B6234D">
                <w:delText>UE indicating support of</w:delText>
              </w:r>
              <w:r w:rsidRPr="00936461" w:rsidDel="00B6234D">
                <w:rPr>
                  <w:i/>
                  <w:iCs/>
                </w:rPr>
                <w:delText xml:space="preserve"> feType2DopplerR2-r18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DDFC74F" w14:textId="58A17B29" w:rsidR="00447561" w:rsidRPr="00936461" w:rsidDel="00B6234D" w:rsidRDefault="00447561" w:rsidP="00447561">
            <w:pPr>
              <w:pStyle w:val="TAL"/>
              <w:rPr>
                <w:del w:id="2596" w:author="CR#1056r1" w:date="2024-03-28T12:42:00Z"/>
                <w:bCs/>
                <w:iCs/>
              </w:rPr>
            </w:pPr>
          </w:p>
          <w:p w14:paraId="2CEDF1B9" w14:textId="6D7904B0" w:rsidR="00447561" w:rsidRPr="00936461" w:rsidRDefault="00447561" w:rsidP="00447561">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w:t>
            </w:r>
            <w:del w:id="2597" w:author="CR#1056r1" w:date="2024-03-28T12:43:00Z">
              <w:r w:rsidRPr="00936461" w:rsidDel="00B6234D">
                <w:rPr>
                  <w:bCs/>
                  <w:iCs/>
                </w:rPr>
                <w:delText xml:space="preserve"> </w:delText>
              </w:r>
              <w:r w:rsidRPr="00936461" w:rsidDel="00B6234D">
                <w:delText>UE indicating support of</w:delText>
              </w:r>
              <w:r w:rsidRPr="00936461" w:rsidDel="00B6234D">
                <w:rPr>
                  <w:i/>
                  <w:iCs/>
                </w:rPr>
                <w:delText xml:space="preserve"> f</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feType2Doppler-r18</w:delText>
              </w:r>
            </w:del>
            <w:r w:rsidRPr="00936461">
              <w:rPr>
                <w:rFonts w:cs="Arial"/>
                <w:szCs w:val="18"/>
              </w:rPr>
              <w:t>.</w:t>
            </w:r>
          </w:p>
          <w:p w14:paraId="5165D0DC" w14:textId="77777777" w:rsidR="00B6234D" w:rsidRDefault="00B6234D" w:rsidP="00B6234D">
            <w:pPr>
              <w:pStyle w:val="TAL"/>
              <w:rPr>
                <w:ins w:id="2598" w:author="CR#1056r1" w:date="2024-03-28T12:43:00Z"/>
              </w:rPr>
            </w:pPr>
          </w:p>
          <w:p w14:paraId="4A0A7BD6" w14:textId="77777777" w:rsidR="00B6234D" w:rsidRPr="002E0B8B" w:rsidRDefault="00B6234D" w:rsidP="00B6234D">
            <w:pPr>
              <w:pStyle w:val="TAL"/>
              <w:rPr>
                <w:ins w:id="2599" w:author="CR#1056r1" w:date="2024-03-28T12:43:00Z"/>
                <w:bCs/>
                <w:iCs/>
              </w:rPr>
            </w:pPr>
            <w:ins w:id="2600" w:author="CR#1056r1" w:date="2024-03-28T12:43: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3F5F1FBF" w14:textId="77777777" w:rsidR="00447561" w:rsidRPr="00936461" w:rsidRDefault="00447561" w:rsidP="00447561">
            <w:pPr>
              <w:pStyle w:val="TAL"/>
            </w:pPr>
          </w:p>
          <w:p w14:paraId="3F51BE8D"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maxNumberTxPortsPerResource</w:t>
            </w:r>
            <w:r w:rsidR="00447561" w:rsidRPr="00322501">
              <w:rPr>
                <w:rFonts w:ascii="Arial" w:hAnsi="Arial" w:cs="Arial"/>
                <w:sz w:val="18"/>
                <w:szCs w:val="18"/>
              </w:rPr>
              <w:t xml:space="preserve"> is '</w:t>
            </w:r>
            <w:r w:rsidR="00447561" w:rsidRPr="00322501">
              <w:rPr>
                <w:rFonts w:ascii="Arial" w:hAnsi="Arial" w:cs="Arial"/>
                <w:i/>
                <w:sz w:val="18"/>
                <w:szCs w:val="18"/>
              </w:rPr>
              <w:t>p4</w:t>
            </w:r>
            <w:r w:rsidR="00447561" w:rsidRPr="00322501">
              <w:rPr>
                <w:rFonts w:ascii="Arial" w:hAnsi="Arial" w:cs="Arial"/>
                <w:sz w:val="18"/>
                <w:szCs w:val="18"/>
              </w:rPr>
              <w:t>';</w:t>
            </w:r>
          </w:p>
          <w:p w14:paraId="50C4FB06" w14:textId="06FA2606"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maxNumberResourcesPerBand</w:t>
            </w:r>
            <w:r w:rsidR="00447561" w:rsidRPr="00322501">
              <w:rPr>
                <w:rFonts w:ascii="Arial" w:hAnsi="Arial" w:cs="Arial"/>
                <w:iCs/>
                <w:sz w:val="18"/>
                <w:szCs w:val="18"/>
              </w:rPr>
              <w:t xml:space="preserve"> is 2, except for </w:t>
            </w:r>
            <w:r w:rsidR="00447561" w:rsidRPr="00322501">
              <w:rPr>
                <w:rFonts w:ascii="Arial" w:hAnsi="Arial" w:cs="Arial"/>
                <w:i/>
                <w:iCs/>
                <w:sz w:val="18"/>
                <w:szCs w:val="18"/>
              </w:rPr>
              <w:t>eType2DopplerR2-r18</w:t>
            </w:r>
            <w:r w:rsidR="00447561" w:rsidRPr="00322501">
              <w:rPr>
                <w:rFonts w:ascii="Arial" w:hAnsi="Arial" w:cs="Arial"/>
                <w:iCs/>
                <w:sz w:val="18"/>
                <w:szCs w:val="18"/>
              </w:rPr>
              <w:t>.</w:t>
            </w:r>
          </w:p>
          <w:p w14:paraId="13052300" w14:textId="45915C7E"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value of </w:t>
            </w:r>
            <w:r w:rsidR="00447561" w:rsidRPr="00322501">
              <w:rPr>
                <w:rFonts w:ascii="Arial" w:hAnsi="Arial" w:cs="Arial"/>
                <w:i/>
                <w:sz w:val="18"/>
                <w:szCs w:val="18"/>
              </w:rPr>
              <w:t>totalNumberTxPortsPerBand</w:t>
            </w:r>
            <w:r w:rsidR="00447561" w:rsidRPr="00322501">
              <w:rPr>
                <w:rFonts w:ascii="Arial" w:hAnsi="Arial" w:cs="Arial"/>
                <w:sz w:val="18"/>
                <w:szCs w:val="18"/>
              </w:rPr>
              <w:t xml:space="preserve"> is 4.</w:t>
            </w:r>
          </w:p>
          <w:p w14:paraId="16F45E64" w14:textId="66F982D3" w:rsidR="00447561" w:rsidRPr="00936461" w:rsidRDefault="00447561" w:rsidP="00447561">
            <w:pPr>
              <w:pStyle w:val="TAL"/>
              <w:rPr>
                <w:rFonts w:cs="Arial"/>
                <w:b/>
                <w:bCs/>
                <w:i/>
                <w:iCs/>
                <w:szCs w:val="18"/>
              </w:rPr>
            </w:pPr>
          </w:p>
        </w:tc>
        <w:tc>
          <w:tcPr>
            <w:tcW w:w="709" w:type="dxa"/>
          </w:tcPr>
          <w:p w14:paraId="37D5DF3F" w14:textId="1684647E" w:rsidR="00447561" w:rsidRPr="00936461" w:rsidRDefault="00447561" w:rsidP="00447561">
            <w:pPr>
              <w:pStyle w:val="TAL"/>
              <w:jc w:val="center"/>
              <w:rPr>
                <w:rFonts w:cs="Arial"/>
                <w:szCs w:val="18"/>
              </w:rPr>
            </w:pPr>
            <w:r w:rsidRPr="00936461">
              <w:rPr>
                <w:rFonts w:cs="Arial"/>
                <w:szCs w:val="18"/>
              </w:rPr>
              <w:t>BC</w:t>
            </w:r>
          </w:p>
        </w:tc>
        <w:tc>
          <w:tcPr>
            <w:tcW w:w="567" w:type="dxa"/>
          </w:tcPr>
          <w:p w14:paraId="22E24137" w14:textId="700FE8CC" w:rsidR="00447561" w:rsidRPr="00936461" w:rsidRDefault="00447561" w:rsidP="00447561">
            <w:pPr>
              <w:pStyle w:val="TAL"/>
              <w:jc w:val="center"/>
              <w:rPr>
                <w:rFonts w:cs="Arial"/>
                <w:szCs w:val="18"/>
              </w:rPr>
            </w:pPr>
            <w:r w:rsidRPr="00936461">
              <w:rPr>
                <w:rFonts w:cs="Arial"/>
                <w:szCs w:val="18"/>
              </w:rPr>
              <w:t>No</w:t>
            </w:r>
          </w:p>
        </w:tc>
        <w:tc>
          <w:tcPr>
            <w:tcW w:w="709" w:type="dxa"/>
          </w:tcPr>
          <w:p w14:paraId="5CEC9FD7" w14:textId="2D62CEB3" w:rsidR="00447561" w:rsidRPr="00936461" w:rsidRDefault="00447561" w:rsidP="00447561">
            <w:pPr>
              <w:pStyle w:val="TAL"/>
              <w:jc w:val="center"/>
              <w:rPr>
                <w:bCs/>
                <w:iCs/>
              </w:rPr>
            </w:pPr>
            <w:r w:rsidRPr="00936461">
              <w:rPr>
                <w:bCs/>
                <w:iCs/>
              </w:rPr>
              <w:t>N/A</w:t>
            </w:r>
          </w:p>
        </w:tc>
        <w:tc>
          <w:tcPr>
            <w:tcW w:w="728" w:type="dxa"/>
          </w:tcPr>
          <w:p w14:paraId="7CBCD22B" w14:textId="42A074C8" w:rsidR="00447561" w:rsidRPr="00936461" w:rsidRDefault="00447561" w:rsidP="00447561">
            <w:pPr>
              <w:pStyle w:val="TAL"/>
              <w:jc w:val="center"/>
              <w:rPr>
                <w:bCs/>
                <w:iCs/>
              </w:rPr>
            </w:pPr>
            <w:r w:rsidRPr="00936461">
              <w:rPr>
                <w:bCs/>
                <w:iCs/>
              </w:rPr>
              <w:t>N/A</w:t>
            </w:r>
          </w:p>
        </w:tc>
      </w:tr>
      <w:tr w:rsidR="00936461" w:rsidRPr="00936461" w:rsidDel="00172633" w14:paraId="6C8BC862" w14:textId="77777777" w:rsidTr="0026000E">
        <w:trPr>
          <w:cantSplit/>
          <w:tblHeader/>
        </w:trPr>
        <w:tc>
          <w:tcPr>
            <w:tcW w:w="6917" w:type="dxa"/>
          </w:tcPr>
          <w:p w14:paraId="0A05D814" w14:textId="3F5AFCF4" w:rsidR="00CE6547" w:rsidRPr="00936461" w:rsidRDefault="00CE6547" w:rsidP="00CE6547">
            <w:pPr>
              <w:pStyle w:val="TAL"/>
              <w:rPr>
                <w:rFonts w:cs="Arial"/>
                <w:b/>
                <w:bCs/>
                <w:i/>
                <w:iCs/>
                <w:szCs w:val="18"/>
              </w:rPr>
            </w:pPr>
            <w:r w:rsidRPr="00936461">
              <w:rPr>
                <w:rFonts w:cs="Arial"/>
                <w:b/>
                <w:bCs/>
                <w:i/>
                <w:iCs/>
                <w:szCs w:val="18"/>
              </w:rPr>
              <w:t>codebookParametersfetype2perBC-r17</w:t>
            </w:r>
          </w:p>
          <w:p w14:paraId="1D3F1B9C" w14:textId="77777777" w:rsidR="00CE6547" w:rsidRPr="00936461" w:rsidRDefault="00CE6547" w:rsidP="00CE6547">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CE6547" w:rsidRPr="00936461" w:rsidRDefault="00CE6547" w:rsidP="00CE6547">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CE6547" w:rsidRPr="00936461" w:rsidRDefault="00CE6547" w:rsidP="00CE6547">
            <w:pPr>
              <w:pStyle w:val="TAL"/>
            </w:pPr>
          </w:p>
          <w:p w14:paraId="50F0DE99" w14:textId="77777777" w:rsidR="00CE6547" w:rsidRPr="00936461" w:rsidRDefault="00CE6547" w:rsidP="00CE6547">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CE6547" w:rsidRPr="00936461" w:rsidRDefault="00CE6547" w:rsidP="008260E9">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CE6547" w:rsidRPr="00936461" w:rsidRDefault="00CE6547" w:rsidP="00CE6547">
            <w:pPr>
              <w:pStyle w:val="TAL"/>
              <w:jc w:val="center"/>
            </w:pPr>
            <w:r w:rsidRPr="00936461">
              <w:rPr>
                <w:rFonts w:cs="Arial"/>
                <w:szCs w:val="18"/>
              </w:rPr>
              <w:t>BC</w:t>
            </w:r>
          </w:p>
        </w:tc>
        <w:tc>
          <w:tcPr>
            <w:tcW w:w="567" w:type="dxa"/>
          </w:tcPr>
          <w:p w14:paraId="1B547D95" w14:textId="23046818" w:rsidR="00CE6547" w:rsidRPr="00936461" w:rsidRDefault="00CE6547" w:rsidP="00CE6547">
            <w:pPr>
              <w:pStyle w:val="TAL"/>
              <w:jc w:val="center"/>
            </w:pPr>
            <w:r w:rsidRPr="00936461">
              <w:rPr>
                <w:rFonts w:cs="Arial"/>
                <w:szCs w:val="18"/>
              </w:rPr>
              <w:t>No</w:t>
            </w:r>
          </w:p>
        </w:tc>
        <w:tc>
          <w:tcPr>
            <w:tcW w:w="709" w:type="dxa"/>
          </w:tcPr>
          <w:p w14:paraId="13628E34" w14:textId="7B1A2D4B" w:rsidR="00CE6547" w:rsidRPr="00936461" w:rsidRDefault="00CE6547" w:rsidP="00CE6547">
            <w:pPr>
              <w:pStyle w:val="TAL"/>
              <w:jc w:val="center"/>
              <w:rPr>
                <w:bCs/>
                <w:iCs/>
              </w:rPr>
            </w:pPr>
            <w:r w:rsidRPr="00936461">
              <w:rPr>
                <w:bCs/>
                <w:iCs/>
              </w:rPr>
              <w:t>N/A</w:t>
            </w:r>
          </w:p>
        </w:tc>
        <w:tc>
          <w:tcPr>
            <w:tcW w:w="728" w:type="dxa"/>
          </w:tcPr>
          <w:p w14:paraId="46F628E6" w14:textId="36488883" w:rsidR="00CE6547" w:rsidRPr="00936461" w:rsidRDefault="00CE6547" w:rsidP="00CE6547">
            <w:pPr>
              <w:pStyle w:val="TAL"/>
              <w:jc w:val="center"/>
              <w:rPr>
                <w:bCs/>
                <w:iCs/>
              </w:rPr>
            </w:pPr>
            <w:r w:rsidRPr="00936461">
              <w:rPr>
                <w:bCs/>
                <w:iCs/>
              </w:rPr>
              <w:t>N/A</w:t>
            </w:r>
          </w:p>
        </w:tc>
      </w:tr>
      <w:tr w:rsidR="00B6234D" w:rsidRPr="00936461" w:rsidDel="00172633" w14:paraId="6D28B48A" w14:textId="77777777" w:rsidTr="0026000E">
        <w:trPr>
          <w:cantSplit/>
          <w:tblHeader/>
          <w:ins w:id="2601" w:author="CR#1056r1" w:date="2024-03-28T12:43:00Z"/>
        </w:trPr>
        <w:tc>
          <w:tcPr>
            <w:tcW w:w="6917" w:type="dxa"/>
          </w:tcPr>
          <w:p w14:paraId="00D9EC0E" w14:textId="77777777" w:rsidR="00B6234D" w:rsidRDefault="00B6234D" w:rsidP="00B6234D">
            <w:pPr>
              <w:pStyle w:val="TAL"/>
              <w:rPr>
                <w:ins w:id="2602" w:author="CR#1056r1" w:date="2024-03-28T12:44:00Z"/>
                <w:rFonts w:cs="Arial"/>
                <w:b/>
                <w:bCs/>
                <w:i/>
                <w:iCs/>
                <w:szCs w:val="18"/>
              </w:rPr>
            </w:pPr>
            <w:ins w:id="2603" w:author="CR#1056r1" w:date="2024-03-28T12:44:00Z">
              <w:r w:rsidRPr="00BF6DFC">
                <w:rPr>
                  <w:rFonts w:cs="Arial"/>
                  <w:b/>
                  <w:bCs/>
                  <w:i/>
                  <w:iCs/>
                  <w:szCs w:val="18"/>
                </w:rPr>
                <w:t>codebookParametersHARQ-ACK-PUSCH</w:t>
              </w:r>
              <w:r>
                <w:rPr>
                  <w:rFonts w:cs="Arial"/>
                  <w:b/>
                  <w:bCs/>
                  <w:i/>
                  <w:iCs/>
                  <w:szCs w:val="18"/>
                </w:rPr>
                <w:t>-PerBC-r18</w:t>
              </w:r>
            </w:ins>
          </w:p>
          <w:p w14:paraId="43418D5B" w14:textId="77777777" w:rsidR="00B6234D" w:rsidRDefault="00B6234D" w:rsidP="00B6234D">
            <w:pPr>
              <w:pStyle w:val="TAL"/>
              <w:rPr>
                <w:ins w:id="2604" w:author="CR#1056r1" w:date="2024-03-28T12:44:00Z"/>
                <w:rFonts w:cs="Arial"/>
                <w:szCs w:val="18"/>
              </w:rPr>
            </w:pPr>
            <w:ins w:id="2605" w:author="CR#1056r1" w:date="2024-03-28T12:4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44D8C5B5" w14:textId="77777777" w:rsidR="00B6234D" w:rsidRDefault="00B6234D" w:rsidP="00B6234D">
            <w:pPr>
              <w:pStyle w:val="TAL"/>
              <w:rPr>
                <w:ins w:id="2606" w:author="CR#1056r1" w:date="2024-03-28T12:44:00Z"/>
                <w:rFonts w:cs="Arial"/>
                <w:szCs w:val="18"/>
              </w:rPr>
            </w:pPr>
          </w:p>
          <w:p w14:paraId="4B259A67" w14:textId="77777777" w:rsidR="00B6234D" w:rsidRDefault="00B6234D" w:rsidP="00B6234D">
            <w:pPr>
              <w:pStyle w:val="TAL"/>
              <w:rPr>
                <w:ins w:id="2607" w:author="CR#1056r1" w:date="2024-03-28T12:44:00Z"/>
                <w:rFonts w:cs="Arial"/>
                <w:szCs w:val="18"/>
              </w:rPr>
            </w:pPr>
            <w:ins w:id="2608" w:author="CR#1056r1" w:date="2024-03-28T12:44:00Z">
              <w:r>
                <w:rPr>
                  <w:rFonts w:cs="Arial"/>
                  <w:szCs w:val="18"/>
                </w:rPr>
                <w:t>This capability signaling comprises the following parameters:</w:t>
              </w:r>
            </w:ins>
          </w:p>
          <w:p w14:paraId="7CA13F99" w14:textId="77777777" w:rsidR="00B6234D" w:rsidRPr="00936461" w:rsidRDefault="00B6234D" w:rsidP="00B6234D">
            <w:pPr>
              <w:pStyle w:val="B1"/>
              <w:spacing w:after="0"/>
              <w:rPr>
                <w:ins w:id="2609" w:author="CR#1056r1" w:date="2024-03-28T12:44:00Z"/>
                <w:rFonts w:ascii="Arial" w:hAnsi="Arial" w:cs="Arial"/>
                <w:sz w:val="18"/>
                <w:szCs w:val="18"/>
              </w:rPr>
            </w:pPr>
            <w:ins w:id="2610"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w:t>
              </w:r>
              <w:r>
                <w:rPr>
                  <w:rFonts w:ascii="Arial" w:hAnsi="Arial" w:cs="Arial"/>
                  <w:i/>
                  <w:iCs/>
                  <w:sz w:val="18"/>
                  <w:szCs w:val="18"/>
                </w:rPr>
                <w:t>I</w:t>
              </w:r>
              <w:r w:rsidRPr="003D33ED">
                <w:rPr>
                  <w:rFonts w:ascii="Arial" w:hAnsi="Arial" w:cs="Arial"/>
                  <w:i/>
                  <w:iCs/>
                  <w:sz w:val="18"/>
                  <w:szCs w:val="18"/>
                </w:rPr>
                <w:t>taticHARQ-ACK-Codebook</w:t>
              </w:r>
              <w:r>
                <w:rPr>
                  <w:rFonts w:ascii="Arial" w:hAnsi="Arial" w:cs="Arial"/>
                  <w:i/>
                  <w:iCs/>
                  <w:sz w:val="18"/>
                  <w:szCs w:val="18"/>
                </w:rPr>
                <w:t>.</w:t>
              </w:r>
            </w:ins>
          </w:p>
          <w:p w14:paraId="5111DD26" w14:textId="77777777" w:rsidR="00B6234D" w:rsidRPr="006801B4" w:rsidRDefault="00B6234D" w:rsidP="00B6234D">
            <w:pPr>
              <w:pStyle w:val="B1"/>
              <w:spacing w:after="0"/>
              <w:rPr>
                <w:ins w:id="2611" w:author="CR#1056r1" w:date="2024-03-28T12:44:00Z"/>
                <w:rFonts w:ascii="Arial" w:hAnsi="Arial" w:cs="Arial"/>
                <w:sz w:val="18"/>
                <w:szCs w:val="18"/>
              </w:rPr>
            </w:pPr>
            <w:ins w:id="2612"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355DCB5B" w14:textId="77777777" w:rsidR="00B6234D" w:rsidRDefault="00B6234D" w:rsidP="00B6234D">
            <w:pPr>
              <w:pStyle w:val="B1"/>
              <w:rPr>
                <w:ins w:id="2613" w:author="CR#1056r1" w:date="2024-03-28T12:44:00Z"/>
                <w:rFonts w:ascii="Arial" w:hAnsi="Arial" w:cs="Arial"/>
                <w:sz w:val="18"/>
                <w:szCs w:val="18"/>
              </w:rPr>
            </w:pPr>
            <w:ins w:id="2614"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6A4F1FA6" w14:textId="77777777" w:rsidR="00B6234D" w:rsidRPr="003D33ED" w:rsidRDefault="00B6234D" w:rsidP="00B6234D">
            <w:pPr>
              <w:pStyle w:val="B1"/>
              <w:ind w:left="0" w:firstLine="0"/>
              <w:rPr>
                <w:ins w:id="2615" w:author="CR#1056r1" w:date="2024-03-28T12:44:00Z"/>
                <w:rFonts w:ascii="Arial" w:hAnsi="Arial" w:cs="Arial"/>
                <w:sz w:val="18"/>
                <w:szCs w:val="18"/>
              </w:rPr>
            </w:pPr>
            <w:ins w:id="2616" w:author="CR#1056r1" w:date="2024-03-28T12:44: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787E08FB" w14:textId="77777777" w:rsidR="00B6234D" w:rsidRDefault="00B6234D" w:rsidP="00B6234D">
            <w:pPr>
              <w:pStyle w:val="TAL"/>
              <w:rPr>
                <w:ins w:id="2617" w:author="CR#1056r1" w:date="2024-03-28T12:44:00Z"/>
                <w:rFonts w:cs="Arial"/>
                <w:szCs w:val="18"/>
              </w:rPr>
            </w:pPr>
          </w:p>
          <w:p w14:paraId="162B71AF" w14:textId="77777777" w:rsidR="00B6234D" w:rsidRPr="00CE1DA8" w:rsidRDefault="00B6234D" w:rsidP="00B6234D">
            <w:pPr>
              <w:pStyle w:val="TAL"/>
              <w:rPr>
                <w:ins w:id="2618" w:author="CR#1056r1" w:date="2024-03-28T12:44:00Z"/>
                <w:rFonts w:cs="Arial"/>
                <w:szCs w:val="18"/>
              </w:rPr>
            </w:pPr>
            <w:ins w:id="2619" w:author="CR#1056r1" w:date="2024-03-28T12:4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1BB4FAA7" w14:textId="77777777" w:rsidR="00B6234D" w:rsidRPr="00CE1DA8" w:rsidRDefault="00B6234D" w:rsidP="00B6234D">
            <w:pPr>
              <w:pStyle w:val="TAL"/>
              <w:rPr>
                <w:ins w:id="2620" w:author="CR#1056r1" w:date="2024-03-28T12:44:00Z"/>
                <w:rFonts w:cs="Arial"/>
                <w:szCs w:val="18"/>
              </w:rPr>
            </w:pPr>
          </w:p>
          <w:p w14:paraId="0900955D" w14:textId="77777777" w:rsidR="00B6234D" w:rsidRDefault="00B6234D" w:rsidP="00B6234D">
            <w:pPr>
              <w:pStyle w:val="TAL"/>
              <w:rPr>
                <w:ins w:id="2621" w:author="CR#1056r1" w:date="2024-03-28T12:44:00Z"/>
                <w:rFonts w:cs="Arial"/>
                <w:szCs w:val="18"/>
              </w:rPr>
            </w:pPr>
            <w:ins w:id="2622" w:author="CR#1056r1" w:date="2024-03-28T12:4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766EC934" w14:textId="77777777" w:rsidR="00B6234D" w:rsidRDefault="00B6234D" w:rsidP="00B6234D">
            <w:pPr>
              <w:pStyle w:val="TAL"/>
              <w:rPr>
                <w:ins w:id="2623" w:author="CR#1056r1" w:date="2024-03-28T12:44:00Z"/>
                <w:rFonts w:cs="Arial"/>
                <w:szCs w:val="18"/>
              </w:rPr>
            </w:pPr>
          </w:p>
          <w:p w14:paraId="1329C77B" w14:textId="77777777" w:rsidR="00B6234D" w:rsidRDefault="00B6234D" w:rsidP="00B6234D">
            <w:pPr>
              <w:pStyle w:val="TAL"/>
              <w:rPr>
                <w:ins w:id="2624" w:author="CR#1056r1" w:date="2024-03-28T12:44:00Z"/>
                <w:rFonts w:cs="Arial"/>
                <w:szCs w:val="18"/>
              </w:rPr>
            </w:pPr>
            <w:ins w:id="2625" w:author="CR#1056r1" w:date="2024-03-28T12:44: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4D66943" w14:textId="77777777" w:rsidR="00B6234D" w:rsidRDefault="00B6234D" w:rsidP="00B6234D">
            <w:pPr>
              <w:pStyle w:val="TAL"/>
              <w:rPr>
                <w:ins w:id="2626" w:author="CR#1056r1" w:date="2024-03-28T12:44:00Z"/>
                <w:rFonts w:cs="Arial"/>
                <w:szCs w:val="18"/>
              </w:rPr>
            </w:pPr>
          </w:p>
          <w:p w14:paraId="7091164A" w14:textId="77777777" w:rsidR="00B6234D" w:rsidRDefault="00B6234D" w:rsidP="00B6234D">
            <w:pPr>
              <w:pStyle w:val="TAL"/>
              <w:rPr>
                <w:ins w:id="2627" w:author="CR#1056r1" w:date="2024-03-28T12:44:00Z"/>
                <w:rFonts w:cs="Arial"/>
                <w:szCs w:val="18"/>
              </w:rPr>
            </w:pPr>
            <w:ins w:id="2628" w:author="CR#1056r1" w:date="2024-03-28T12:44: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09EA1B38" w14:textId="77777777" w:rsidR="00B6234D" w:rsidRPr="00936461" w:rsidRDefault="00B6234D" w:rsidP="00B6234D">
            <w:pPr>
              <w:pStyle w:val="TAL"/>
              <w:rPr>
                <w:ins w:id="2629" w:author="CR#1056r1" w:date="2024-03-28T12:43:00Z"/>
                <w:rFonts w:cs="Arial"/>
                <w:b/>
                <w:bCs/>
                <w:i/>
                <w:iCs/>
                <w:szCs w:val="18"/>
              </w:rPr>
            </w:pPr>
          </w:p>
        </w:tc>
        <w:tc>
          <w:tcPr>
            <w:tcW w:w="709" w:type="dxa"/>
          </w:tcPr>
          <w:p w14:paraId="7522F175" w14:textId="091104C1" w:rsidR="00B6234D" w:rsidRPr="00936461" w:rsidRDefault="00B6234D" w:rsidP="00B6234D">
            <w:pPr>
              <w:pStyle w:val="TAL"/>
              <w:jc w:val="center"/>
              <w:rPr>
                <w:ins w:id="2630" w:author="CR#1056r1" w:date="2024-03-28T12:43:00Z"/>
                <w:rFonts w:cs="Arial"/>
                <w:szCs w:val="18"/>
              </w:rPr>
            </w:pPr>
            <w:ins w:id="2631" w:author="CR#1056r1" w:date="2024-03-28T12:44:00Z">
              <w:r>
                <w:rPr>
                  <w:rFonts w:cs="Arial"/>
                  <w:szCs w:val="18"/>
                </w:rPr>
                <w:t>BC</w:t>
              </w:r>
            </w:ins>
          </w:p>
        </w:tc>
        <w:tc>
          <w:tcPr>
            <w:tcW w:w="567" w:type="dxa"/>
          </w:tcPr>
          <w:p w14:paraId="58960598" w14:textId="6CF01AEE" w:rsidR="00B6234D" w:rsidRPr="00936461" w:rsidRDefault="00B6234D" w:rsidP="00B6234D">
            <w:pPr>
              <w:pStyle w:val="TAL"/>
              <w:jc w:val="center"/>
              <w:rPr>
                <w:ins w:id="2632" w:author="CR#1056r1" w:date="2024-03-28T12:43:00Z"/>
                <w:rFonts w:cs="Arial"/>
                <w:szCs w:val="18"/>
              </w:rPr>
            </w:pPr>
            <w:ins w:id="2633" w:author="CR#1056r1" w:date="2024-03-28T12:44:00Z">
              <w:r>
                <w:rPr>
                  <w:rFonts w:cs="Arial"/>
                  <w:szCs w:val="18"/>
                </w:rPr>
                <w:t>No</w:t>
              </w:r>
            </w:ins>
          </w:p>
        </w:tc>
        <w:tc>
          <w:tcPr>
            <w:tcW w:w="709" w:type="dxa"/>
          </w:tcPr>
          <w:p w14:paraId="0E618E3C" w14:textId="52460CDA" w:rsidR="00B6234D" w:rsidRPr="00936461" w:rsidRDefault="00B6234D" w:rsidP="00B6234D">
            <w:pPr>
              <w:pStyle w:val="TAL"/>
              <w:jc w:val="center"/>
              <w:rPr>
                <w:ins w:id="2634" w:author="CR#1056r1" w:date="2024-03-28T12:43:00Z"/>
                <w:bCs/>
                <w:iCs/>
              </w:rPr>
            </w:pPr>
            <w:ins w:id="2635" w:author="CR#1056r1" w:date="2024-03-28T12:44:00Z">
              <w:r>
                <w:rPr>
                  <w:bCs/>
                  <w:iCs/>
                </w:rPr>
                <w:t>N/A</w:t>
              </w:r>
            </w:ins>
          </w:p>
        </w:tc>
        <w:tc>
          <w:tcPr>
            <w:tcW w:w="728" w:type="dxa"/>
          </w:tcPr>
          <w:p w14:paraId="4F9A4A7E" w14:textId="6467F2B7" w:rsidR="00B6234D" w:rsidRPr="00936461" w:rsidRDefault="00B6234D" w:rsidP="00B6234D">
            <w:pPr>
              <w:pStyle w:val="TAL"/>
              <w:jc w:val="center"/>
              <w:rPr>
                <w:ins w:id="2636" w:author="CR#1056r1" w:date="2024-03-28T12:43:00Z"/>
                <w:bCs/>
                <w:iCs/>
              </w:rPr>
            </w:pPr>
            <w:ins w:id="2637" w:author="CR#1056r1" w:date="2024-03-28T12:44:00Z">
              <w:r>
                <w:rPr>
                  <w:bCs/>
                  <w:iCs/>
                </w:rPr>
                <w:t>N/A</w:t>
              </w:r>
            </w:ins>
          </w:p>
        </w:tc>
      </w:tr>
      <w:tr w:rsidR="00936461" w:rsidRPr="00936461" w:rsidDel="00172633" w14:paraId="37E366B3" w14:textId="77777777" w:rsidTr="0026000E">
        <w:trPr>
          <w:cantSplit/>
          <w:tblHeader/>
        </w:trPr>
        <w:tc>
          <w:tcPr>
            <w:tcW w:w="6917" w:type="dxa"/>
          </w:tcPr>
          <w:p w14:paraId="4BA2CD94" w14:textId="77777777" w:rsidR="007214B1" w:rsidRPr="00936461" w:rsidRDefault="007214B1" w:rsidP="007214B1">
            <w:pPr>
              <w:keepNext/>
              <w:keepLines/>
              <w:spacing w:after="0"/>
              <w:rPr>
                <w:rFonts w:ascii="Arial" w:hAnsi="Arial"/>
                <w:b/>
                <w:i/>
                <w:sz w:val="18"/>
                <w:lang w:eastAsia="zh-CN"/>
              </w:rPr>
            </w:pPr>
            <w:r w:rsidRPr="00936461">
              <w:rPr>
                <w:rFonts w:ascii="Arial" w:hAnsi="Arial"/>
                <w:b/>
                <w:i/>
                <w:sz w:val="18"/>
              </w:rPr>
              <w:t>codebookComboParameterMixedTypePerBC-r17</w:t>
            </w:r>
          </w:p>
          <w:p w14:paraId="3FB574D7" w14:textId="6DDBAE71"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in any slot. The following </w:t>
            </w:r>
            <w:r w:rsidR="00170F2E" w:rsidRPr="00936461">
              <w:t xml:space="preserve">are </w:t>
            </w:r>
            <w:r w:rsidRPr="00936461">
              <w:t>the possible mixed codebook combinations {Codebook1, Codebook2, Codebook3}:</w:t>
            </w:r>
          </w:p>
          <w:p w14:paraId="2F504049" w14:textId="77777777" w:rsidR="007214B1" w:rsidRPr="00936461" w:rsidRDefault="007214B1" w:rsidP="007214B1">
            <w:pPr>
              <w:pStyle w:val="TAL"/>
            </w:pPr>
          </w:p>
          <w:p w14:paraId="34BF04BD"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7214B1" w:rsidRPr="00936461" w:rsidRDefault="007214B1" w:rsidP="007214B1">
            <w:pPr>
              <w:pStyle w:val="TAL"/>
            </w:pPr>
          </w:p>
          <w:p w14:paraId="0C9FE5D8"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 xml:space="preserve">with the minimum value of </w:t>
            </w:r>
            <w:r w:rsidR="007D1E1D" w:rsidRPr="00936461">
              <w:rPr>
                <w:rFonts w:ascii="Arial" w:hAnsi="Arial" w:cs="Arial"/>
                <w:sz w:val="18"/>
                <w:szCs w:val="18"/>
              </w:rPr>
              <w:t>'</w:t>
            </w:r>
            <w:r w:rsidRPr="0065195F">
              <w:rPr>
                <w:rFonts w:ascii="Arial" w:hAnsi="Arial" w:cs="Arial"/>
                <w:i/>
                <w:iCs/>
                <w:sz w:val="18"/>
                <w:szCs w:val="18"/>
              </w:rPr>
              <w:t>p4</w:t>
            </w:r>
            <w:r w:rsidR="007D1E1D" w:rsidRPr="00936461">
              <w:rPr>
                <w:rFonts w:ascii="Arial" w:hAnsi="Arial" w:cs="Arial"/>
                <w:sz w:val="18"/>
                <w:szCs w:val="18"/>
              </w:rPr>
              <w:t>'</w:t>
            </w:r>
            <w:r w:rsidRPr="00936461">
              <w:rPr>
                <w:rFonts w:ascii="Arial" w:hAnsi="Arial" w:cs="Arial"/>
                <w:sz w:val="18"/>
                <w:szCs w:val="18"/>
              </w:rPr>
              <w:t>.</w:t>
            </w:r>
          </w:p>
          <w:p w14:paraId="7CD7426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4A9E8F15" w14:textId="77777777" w:rsidR="007214B1" w:rsidRPr="00936461" w:rsidRDefault="007214B1" w:rsidP="007214B1">
            <w:pPr>
              <w:pStyle w:val="B1"/>
              <w:spacing w:after="0"/>
              <w:rPr>
                <w:rFonts w:ascii="Arial" w:hAnsi="Arial" w:cs="Arial"/>
                <w:sz w:val="18"/>
                <w:szCs w:val="18"/>
              </w:rPr>
            </w:pPr>
          </w:p>
          <w:p w14:paraId="31087CE9" w14:textId="287B0420" w:rsidR="007214B1" w:rsidRPr="00936461" w:rsidRDefault="007214B1" w:rsidP="007214B1">
            <w:pPr>
              <w:pStyle w:val="TAL"/>
              <w:rPr>
                <w:rFonts w:cs="Arial"/>
                <w:b/>
                <w:bCs/>
                <w:i/>
                <w:iCs/>
                <w:szCs w:val="18"/>
              </w:rPr>
            </w:pPr>
            <w:r w:rsidRPr="00936461">
              <w:rPr>
                <w:rFonts w:cs="Arial"/>
                <w:szCs w:val="18"/>
              </w:rPr>
              <w:t xml:space="preserve">The UE supporting this feature shall indicate the support of </w:t>
            </w:r>
            <w:ins w:id="2638" w:author="CR#1030" w:date="2024-03-28T11:14:00Z">
              <w:r w:rsidR="00703D57">
                <w:rPr>
                  <w:rFonts w:cs="Arial"/>
                  <w:szCs w:val="18"/>
                </w:rPr>
                <w:t xml:space="preserve">individual codebook types in the reported mixed codebook combination(s) among </w:t>
              </w:r>
            </w:ins>
            <w:r w:rsidRPr="00936461">
              <w:rPr>
                <w:rFonts w:cs="Arial"/>
                <w:i/>
                <w:iCs/>
                <w:szCs w:val="18"/>
              </w:rPr>
              <w:t>fetype2basic-r17, etype2R1-r16, codebookParameters (type1-singlePanel, type1-multiPanel, type2), fetype2R1-</w:t>
            </w:r>
            <w:r w:rsidR="00F41C1A" w:rsidRPr="00936461">
              <w:rPr>
                <w:rFonts w:cs="Arial"/>
                <w:i/>
                <w:iCs/>
                <w:szCs w:val="18"/>
              </w:rPr>
              <w:t>r</w:t>
            </w:r>
            <w:r w:rsidRPr="00936461">
              <w:rPr>
                <w:rFonts w:cs="Arial"/>
                <w:i/>
                <w:iCs/>
                <w:szCs w:val="18"/>
              </w:rPr>
              <w:t>17, fetype2R2-r17.</w:t>
            </w:r>
          </w:p>
        </w:tc>
        <w:tc>
          <w:tcPr>
            <w:tcW w:w="709" w:type="dxa"/>
          </w:tcPr>
          <w:p w14:paraId="2DACB8E2" w14:textId="2971B965" w:rsidR="007214B1" w:rsidRPr="00936461" w:rsidRDefault="007214B1" w:rsidP="007214B1">
            <w:pPr>
              <w:pStyle w:val="TAL"/>
              <w:jc w:val="center"/>
              <w:rPr>
                <w:rFonts w:cs="Arial"/>
                <w:szCs w:val="18"/>
              </w:rPr>
            </w:pPr>
            <w:r w:rsidRPr="00936461">
              <w:rPr>
                <w:rFonts w:cs="Arial"/>
                <w:szCs w:val="18"/>
              </w:rPr>
              <w:t>BC</w:t>
            </w:r>
          </w:p>
        </w:tc>
        <w:tc>
          <w:tcPr>
            <w:tcW w:w="567" w:type="dxa"/>
          </w:tcPr>
          <w:p w14:paraId="563D7F75" w14:textId="0AE211D7" w:rsidR="007214B1" w:rsidRPr="00936461" w:rsidRDefault="007214B1" w:rsidP="007214B1">
            <w:pPr>
              <w:pStyle w:val="TAL"/>
              <w:jc w:val="center"/>
              <w:rPr>
                <w:rFonts w:cs="Arial"/>
                <w:szCs w:val="18"/>
              </w:rPr>
            </w:pPr>
            <w:r w:rsidRPr="00936461">
              <w:rPr>
                <w:rFonts w:cs="Arial"/>
                <w:szCs w:val="18"/>
              </w:rPr>
              <w:t>No</w:t>
            </w:r>
          </w:p>
        </w:tc>
        <w:tc>
          <w:tcPr>
            <w:tcW w:w="709" w:type="dxa"/>
          </w:tcPr>
          <w:p w14:paraId="104F7EAD" w14:textId="1DD316C9" w:rsidR="007214B1" w:rsidRPr="00936461" w:rsidRDefault="007214B1" w:rsidP="007214B1">
            <w:pPr>
              <w:pStyle w:val="TAL"/>
              <w:jc w:val="center"/>
              <w:rPr>
                <w:bCs/>
                <w:iCs/>
              </w:rPr>
            </w:pPr>
            <w:r w:rsidRPr="00936461">
              <w:rPr>
                <w:bCs/>
                <w:iCs/>
              </w:rPr>
              <w:t>N/A</w:t>
            </w:r>
          </w:p>
        </w:tc>
        <w:tc>
          <w:tcPr>
            <w:tcW w:w="728" w:type="dxa"/>
          </w:tcPr>
          <w:p w14:paraId="54BB7E26" w14:textId="461DE0E8" w:rsidR="007214B1" w:rsidRPr="00936461" w:rsidRDefault="007214B1" w:rsidP="007214B1">
            <w:pPr>
              <w:pStyle w:val="TAL"/>
              <w:jc w:val="center"/>
              <w:rPr>
                <w:bCs/>
                <w:iCs/>
              </w:rPr>
            </w:pPr>
            <w:r w:rsidRPr="00936461">
              <w:rPr>
                <w:bCs/>
                <w:iCs/>
              </w:rPr>
              <w:t>N/A</w:t>
            </w:r>
          </w:p>
        </w:tc>
      </w:tr>
      <w:tr w:rsidR="00936461" w:rsidRPr="00936461" w:rsidDel="00172633" w14:paraId="31DCF5F7" w14:textId="77777777" w:rsidTr="0026000E">
        <w:trPr>
          <w:cantSplit/>
          <w:tblHeader/>
        </w:trPr>
        <w:tc>
          <w:tcPr>
            <w:tcW w:w="6917" w:type="dxa"/>
          </w:tcPr>
          <w:p w14:paraId="0349ED7D" w14:textId="77777777" w:rsidR="007214B1" w:rsidRPr="00936461" w:rsidRDefault="007214B1" w:rsidP="007214B1">
            <w:pPr>
              <w:pStyle w:val="TAL"/>
              <w:rPr>
                <w:rFonts w:cs="Arial"/>
                <w:b/>
                <w:bCs/>
                <w:i/>
                <w:iCs/>
                <w:szCs w:val="18"/>
                <w:lang w:eastAsia="en-GB"/>
              </w:rPr>
            </w:pPr>
            <w:r w:rsidRPr="00936461">
              <w:rPr>
                <w:rFonts w:cs="Arial"/>
                <w:b/>
                <w:bCs/>
                <w:i/>
                <w:iCs/>
                <w:szCs w:val="18"/>
                <w:lang w:eastAsia="en-GB"/>
              </w:rPr>
              <w:t>codebookComboParameterMultiTRP-PerBC-r17</w:t>
            </w:r>
          </w:p>
          <w:p w14:paraId="462899A5" w14:textId="77777777" w:rsidR="007214B1" w:rsidRPr="00936461" w:rsidRDefault="007214B1" w:rsidP="007214B1">
            <w:pPr>
              <w:pStyle w:val="TAL"/>
            </w:pPr>
            <w:r w:rsidRPr="00936461">
              <w:t>Indicates the support of active CSI-RS resources and ports in the presence of multi-TRP CSI.</w:t>
            </w:r>
          </w:p>
          <w:p w14:paraId="1E9B227E" w14:textId="2493B7B7"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The following </w:t>
            </w:r>
            <w:r w:rsidR="00170F2E" w:rsidRPr="00936461">
              <w:t>are</w:t>
            </w:r>
            <w:r w:rsidRPr="00936461">
              <w:t xml:space="preserve"> the possible mixed codebook combinations {Codebook1, Codebook2, Codebook3}:</w:t>
            </w:r>
          </w:p>
          <w:p w14:paraId="4086F432" w14:textId="78A18E4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7214B1" w:rsidRPr="00936461" w:rsidRDefault="007214B1" w:rsidP="007214B1">
            <w:pPr>
              <w:pStyle w:val="TAL"/>
            </w:pPr>
          </w:p>
          <w:p w14:paraId="0F50FF5B"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0CED69E6" w14:textId="77777777" w:rsidR="007214B1" w:rsidRPr="00936461" w:rsidRDefault="007214B1" w:rsidP="007214B1">
            <w:pPr>
              <w:pStyle w:val="TAL"/>
            </w:pPr>
          </w:p>
          <w:p w14:paraId="41482004" w14:textId="1A4F392C" w:rsidR="007214B1" w:rsidRPr="00936461" w:rsidRDefault="007214B1" w:rsidP="003D422D">
            <w:pPr>
              <w:pStyle w:val="TAN"/>
            </w:pPr>
            <w:r w:rsidRPr="00936461">
              <w:t>N</w:t>
            </w:r>
            <w:r w:rsidR="003F3038" w:rsidRPr="00936461">
              <w:t>OTE</w:t>
            </w:r>
            <w:r w:rsidRPr="00936461">
              <w:t xml:space="preserv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7214B1" w:rsidRPr="00936461" w:rsidRDefault="007214B1" w:rsidP="003D422D">
            <w:pPr>
              <w:pStyle w:val="TAN"/>
            </w:pPr>
            <w:r w:rsidRPr="00936461">
              <w:t>N</w:t>
            </w:r>
            <w:r w:rsidR="003F3038" w:rsidRPr="00936461">
              <w:t>OTE</w:t>
            </w:r>
            <w:r w:rsidRPr="00936461">
              <w:t>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7214B1" w:rsidRPr="00936461" w:rsidRDefault="007214B1" w:rsidP="007214B1">
            <w:pPr>
              <w:pStyle w:val="TAL"/>
            </w:pPr>
          </w:p>
          <w:p w14:paraId="0B41DEEC" w14:textId="3DF2A0E6" w:rsidR="007214B1" w:rsidRPr="00936461" w:rsidRDefault="007214B1" w:rsidP="007214B1">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15C52D19" w:rsidR="007214B1" w:rsidRPr="00936461" w:rsidRDefault="00B6234D" w:rsidP="007214B1">
            <w:pPr>
              <w:pStyle w:val="TAL"/>
              <w:jc w:val="center"/>
              <w:rPr>
                <w:rFonts w:cs="Arial"/>
                <w:szCs w:val="18"/>
              </w:rPr>
            </w:pPr>
            <w:ins w:id="2639" w:author="CR#1056r1" w:date="2024-03-28T12:44:00Z">
              <w:r>
                <w:t>BC</w:t>
              </w:r>
            </w:ins>
            <w:del w:id="2640" w:author="CR#1056r1" w:date="2024-03-28T12:44:00Z">
              <w:r w:rsidR="007214B1" w:rsidRPr="00936461" w:rsidDel="00B6234D">
                <w:delText>Band</w:delText>
              </w:r>
            </w:del>
          </w:p>
        </w:tc>
        <w:tc>
          <w:tcPr>
            <w:tcW w:w="567" w:type="dxa"/>
          </w:tcPr>
          <w:p w14:paraId="393DF250" w14:textId="2650B196" w:rsidR="007214B1" w:rsidRPr="00936461" w:rsidRDefault="007214B1" w:rsidP="007214B1">
            <w:pPr>
              <w:pStyle w:val="TAL"/>
              <w:jc w:val="center"/>
              <w:rPr>
                <w:rFonts w:cs="Arial"/>
                <w:szCs w:val="18"/>
              </w:rPr>
            </w:pPr>
            <w:r w:rsidRPr="00936461">
              <w:t>No</w:t>
            </w:r>
          </w:p>
        </w:tc>
        <w:tc>
          <w:tcPr>
            <w:tcW w:w="709" w:type="dxa"/>
          </w:tcPr>
          <w:p w14:paraId="1885C327" w14:textId="00B99CD7" w:rsidR="007214B1" w:rsidRPr="00936461" w:rsidRDefault="007214B1" w:rsidP="007214B1">
            <w:pPr>
              <w:pStyle w:val="TAL"/>
              <w:jc w:val="center"/>
              <w:rPr>
                <w:bCs/>
                <w:iCs/>
              </w:rPr>
            </w:pPr>
            <w:r w:rsidRPr="00936461">
              <w:rPr>
                <w:bCs/>
                <w:iCs/>
              </w:rPr>
              <w:t>N/A</w:t>
            </w:r>
          </w:p>
        </w:tc>
        <w:tc>
          <w:tcPr>
            <w:tcW w:w="728" w:type="dxa"/>
          </w:tcPr>
          <w:p w14:paraId="5E9C6BB5" w14:textId="6BC2934F" w:rsidR="007214B1" w:rsidRPr="00936461" w:rsidRDefault="007214B1" w:rsidP="007214B1">
            <w:pPr>
              <w:pStyle w:val="TAL"/>
              <w:jc w:val="center"/>
              <w:rPr>
                <w:bCs/>
                <w:iCs/>
              </w:rPr>
            </w:pPr>
            <w:r w:rsidRPr="00936461">
              <w:rPr>
                <w:bCs/>
                <w:iCs/>
              </w:rPr>
              <w:t>N/A</w:t>
            </w:r>
          </w:p>
        </w:tc>
      </w:tr>
      <w:tr w:rsidR="00936461" w:rsidRPr="00936461" w14:paraId="6F952C09" w14:textId="77777777" w:rsidTr="0026000E">
        <w:trPr>
          <w:cantSplit/>
          <w:tblHeader/>
        </w:trPr>
        <w:tc>
          <w:tcPr>
            <w:tcW w:w="6917" w:type="dxa"/>
          </w:tcPr>
          <w:p w14:paraId="6442EA11" w14:textId="77777777" w:rsidR="00071325" w:rsidRPr="00936461" w:rsidRDefault="00071325" w:rsidP="00071325">
            <w:pPr>
              <w:keepNext/>
              <w:keepLines/>
              <w:spacing w:after="0"/>
              <w:rPr>
                <w:rFonts w:ascii="Arial" w:hAnsi="Arial"/>
                <w:b/>
                <w:i/>
                <w:sz w:val="18"/>
              </w:rPr>
            </w:pPr>
            <w:r w:rsidRPr="00936461">
              <w:rPr>
                <w:rFonts w:ascii="Arial" w:hAnsi="Arial"/>
                <w:b/>
                <w:i/>
                <w:sz w:val="18"/>
              </w:rPr>
              <w:t>crossCarrierA-CSI-trigDiffSCS-r16</w:t>
            </w:r>
          </w:p>
          <w:p w14:paraId="761A6876" w14:textId="2A341E0A" w:rsidR="00071325" w:rsidRPr="00936461" w:rsidRDefault="00071325" w:rsidP="00234276">
            <w:pPr>
              <w:pStyle w:val="TAL"/>
            </w:pPr>
            <w:r w:rsidRPr="00936461">
              <w:rPr>
                <w:rFonts w:cs="Arial"/>
                <w:szCs w:val="18"/>
              </w:rPr>
              <w:t xml:space="preserve">Indicates the UE support of handling </w:t>
            </w:r>
            <w:r w:rsidR="008C7055" w:rsidRPr="00936461">
              <w:rPr>
                <w:rFonts w:cs="Arial"/>
                <w:szCs w:val="18"/>
              </w:rPr>
              <w:t xml:space="preserve">cross-carrier </w:t>
            </w:r>
            <w:r w:rsidR="00184ADA" w:rsidRPr="00936461">
              <w:rPr>
                <w:rFonts w:cs="Arial"/>
                <w:szCs w:val="18"/>
              </w:rPr>
              <w:t>aperiodic CSI report with aperiodic CSI-RS where triggering PDCCH and triggered CSI-RS resource are on different cells</w:t>
            </w:r>
            <w:r w:rsidRPr="00936461">
              <w:rPr>
                <w:rFonts w:cs="Arial"/>
                <w:szCs w:val="18"/>
              </w:rPr>
              <w:t xml:space="preserve">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071325" w:rsidRPr="00936461" w:rsidRDefault="00071325" w:rsidP="00234276">
            <w:pPr>
              <w:pStyle w:val="TAL"/>
              <w:jc w:val="center"/>
            </w:pPr>
            <w:r w:rsidRPr="00936461">
              <w:rPr>
                <w:rFonts w:cs="Arial"/>
                <w:szCs w:val="18"/>
              </w:rPr>
              <w:t>BC</w:t>
            </w:r>
          </w:p>
        </w:tc>
        <w:tc>
          <w:tcPr>
            <w:tcW w:w="567" w:type="dxa"/>
          </w:tcPr>
          <w:p w14:paraId="53FDA75C" w14:textId="77777777" w:rsidR="00071325" w:rsidRPr="00936461" w:rsidRDefault="00071325" w:rsidP="00234276">
            <w:pPr>
              <w:pStyle w:val="TAL"/>
              <w:jc w:val="center"/>
            </w:pPr>
            <w:r w:rsidRPr="00936461">
              <w:rPr>
                <w:rFonts w:cs="Arial"/>
                <w:szCs w:val="18"/>
              </w:rPr>
              <w:t>No</w:t>
            </w:r>
          </w:p>
        </w:tc>
        <w:tc>
          <w:tcPr>
            <w:tcW w:w="709" w:type="dxa"/>
          </w:tcPr>
          <w:p w14:paraId="450A44F8" w14:textId="77777777" w:rsidR="00071325" w:rsidRPr="00936461" w:rsidRDefault="001F7FB0" w:rsidP="00234276">
            <w:pPr>
              <w:pStyle w:val="TAL"/>
              <w:jc w:val="center"/>
            </w:pPr>
            <w:r w:rsidRPr="00936461">
              <w:rPr>
                <w:bCs/>
                <w:iCs/>
              </w:rPr>
              <w:t>N/A</w:t>
            </w:r>
          </w:p>
        </w:tc>
        <w:tc>
          <w:tcPr>
            <w:tcW w:w="728" w:type="dxa"/>
          </w:tcPr>
          <w:p w14:paraId="3604C20D" w14:textId="77777777" w:rsidR="00071325" w:rsidRPr="00936461" w:rsidRDefault="001F7FB0" w:rsidP="00234276">
            <w:pPr>
              <w:pStyle w:val="TAL"/>
              <w:jc w:val="center"/>
            </w:pPr>
            <w:r w:rsidRPr="00936461">
              <w:rPr>
                <w:bCs/>
                <w:iCs/>
              </w:rPr>
              <w:t>N/A</w:t>
            </w:r>
          </w:p>
        </w:tc>
      </w:tr>
      <w:tr w:rsidR="00936461" w:rsidRPr="00936461" w14:paraId="3BBD1AA2" w14:textId="77777777" w:rsidTr="0026000E">
        <w:trPr>
          <w:cantSplit/>
          <w:tblHeader/>
        </w:trPr>
        <w:tc>
          <w:tcPr>
            <w:tcW w:w="6917" w:type="dxa"/>
          </w:tcPr>
          <w:p w14:paraId="48C741C4" w14:textId="77777777" w:rsidR="00172633" w:rsidRPr="00936461" w:rsidRDefault="00172633" w:rsidP="00172633">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172633" w:rsidRPr="00936461" w:rsidRDefault="00172633" w:rsidP="00172633">
            <w:pPr>
              <w:keepNext/>
              <w:keepLines/>
              <w:spacing w:after="0"/>
              <w:rPr>
                <w:rFonts w:ascii="Arial" w:hAnsi="Arial"/>
                <w:bCs/>
                <w:iCs/>
                <w:sz w:val="18"/>
              </w:rPr>
            </w:pPr>
          </w:p>
          <w:p w14:paraId="382D09A3"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172633" w:rsidRPr="00936461" w:rsidRDefault="00172633" w:rsidP="00172633">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C8EB25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95C30C2" w14:textId="77777777" w:rsidR="00172633" w:rsidRPr="00936461" w:rsidRDefault="00172633" w:rsidP="00172633">
            <w:pPr>
              <w:pStyle w:val="TAL"/>
              <w:jc w:val="center"/>
              <w:rPr>
                <w:bCs/>
                <w:iCs/>
              </w:rPr>
            </w:pPr>
            <w:r w:rsidRPr="00936461">
              <w:rPr>
                <w:bCs/>
                <w:iCs/>
              </w:rPr>
              <w:t>N/A</w:t>
            </w:r>
          </w:p>
        </w:tc>
        <w:tc>
          <w:tcPr>
            <w:tcW w:w="728" w:type="dxa"/>
          </w:tcPr>
          <w:p w14:paraId="40C76010" w14:textId="77777777" w:rsidR="00172633" w:rsidRPr="00936461" w:rsidRDefault="00172633" w:rsidP="00172633">
            <w:pPr>
              <w:pStyle w:val="TAL"/>
              <w:jc w:val="center"/>
              <w:rPr>
                <w:bCs/>
                <w:iCs/>
              </w:rPr>
            </w:pPr>
            <w:r w:rsidRPr="00936461">
              <w:rPr>
                <w:bCs/>
                <w:iCs/>
              </w:rPr>
              <w:t>N/A</w:t>
            </w:r>
          </w:p>
        </w:tc>
      </w:tr>
      <w:tr w:rsidR="00936461" w:rsidRPr="00936461" w14:paraId="1A9CA370" w14:textId="77777777" w:rsidTr="0026000E">
        <w:trPr>
          <w:cantSplit/>
          <w:tblHeader/>
        </w:trPr>
        <w:tc>
          <w:tcPr>
            <w:tcW w:w="6917" w:type="dxa"/>
          </w:tcPr>
          <w:p w14:paraId="60B38401"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crossCarrierSchedulingDL-DiffSCS-r16</w:t>
            </w:r>
          </w:p>
          <w:p w14:paraId="61DBFB52" w14:textId="5A83C429"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4F455447" w14:textId="77777777" w:rsidR="00172633" w:rsidRPr="00936461" w:rsidRDefault="00172633" w:rsidP="00203C5F">
            <w:pPr>
              <w:pStyle w:val="TAL"/>
            </w:pPr>
          </w:p>
          <w:p w14:paraId="31BEF951" w14:textId="58A6FF90" w:rsidR="00172633" w:rsidRPr="00936461" w:rsidRDefault="00172633" w:rsidP="00A952E2">
            <w:pPr>
              <w:pStyle w:val="TAL"/>
            </w:pPr>
            <w:r w:rsidRPr="00936461">
              <w:t xml:space="preserve">Value </w:t>
            </w:r>
            <w:r w:rsidRPr="00936461">
              <w:rPr>
                <w:i/>
                <w:iCs/>
              </w:rPr>
              <w:t>low-to-hig</w:t>
            </w:r>
            <w:r w:rsidRPr="00936461">
              <w:t xml:space="preserve">h indicates UE supports scheduling </w:t>
            </w:r>
            <w:r w:rsidR="00A952E2" w:rsidRPr="00936461">
              <w:rPr>
                <w:iCs/>
              </w:rPr>
              <w:t>CC</w:t>
            </w:r>
            <w:r w:rsidRPr="00936461">
              <w:t xml:space="preserve"> of lower SCS to scheduled </w:t>
            </w:r>
            <w:r w:rsidR="00A952E2" w:rsidRPr="00936461">
              <w:rPr>
                <w:iCs/>
              </w:rPr>
              <w:t>CC</w:t>
            </w:r>
            <w:r w:rsidRPr="00936461">
              <w:t xml:space="preserve"> of higher SCS;</w:t>
            </w:r>
          </w:p>
          <w:p w14:paraId="066F63E2" w14:textId="39527674" w:rsidR="00172633" w:rsidRPr="00936461" w:rsidRDefault="00172633" w:rsidP="00203C5F">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49435A54" w14:textId="365442D5" w:rsidR="00A952E2" w:rsidRPr="00936461" w:rsidRDefault="00172633" w:rsidP="00203C5F">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00A952E2" w:rsidRPr="00936461">
              <w:rPr>
                <w:iCs/>
              </w:rPr>
              <w:t>CC</w:t>
            </w:r>
            <w:r w:rsidRPr="00936461">
              <w:rPr>
                <w:rFonts w:cs="Arial"/>
                <w:szCs w:val="18"/>
              </w:rPr>
              <w:t xml:space="preserve"> of lower SCS to scheduled </w:t>
            </w:r>
            <w:r w:rsidR="00A952E2" w:rsidRPr="00936461">
              <w:rPr>
                <w:iCs/>
              </w:rPr>
              <w:t>CC</w:t>
            </w:r>
            <w:r w:rsidRPr="00936461">
              <w:rPr>
                <w:rFonts w:cs="Arial"/>
                <w:szCs w:val="18"/>
              </w:rPr>
              <w:t xml:space="preserve"> of higher SCS and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37ED1D56" w14:textId="77777777" w:rsidR="00A952E2" w:rsidRPr="00936461" w:rsidRDefault="00A952E2" w:rsidP="00203C5F">
            <w:pPr>
              <w:pStyle w:val="TAL"/>
              <w:rPr>
                <w:rFonts w:cs="Arial"/>
                <w:szCs w:val="18"/>
              </w:rPr>
            </w:pPr>
          </w:p>
          <w:p w14:paraId="1E8B42DD" w14:textId="17D59E30"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A952E2" w:rsidRPr="00936461" w:rsidRDefault="00A952E2" w:rsidP="00203C5F">
            <w:pPr>
              <w:pStyle w:val="TAN"/>
              <w:ind w:left="1168" w:hanging="283"/>
            </w:pPr>
            <w:r w:rsidRPr="00936461">
              <w:t>-</w:t>
            </w:r>
            <w:r w:rsidRPr="00936461">
              <w:tab/>
              <w:t>Processing one unicast DCI scheduling DL per scheduling CC slot per scheduled CC for FDD scheduling CC</w:t>
            </w:r>
          </w:p>
          <w:p w14:paraId="50C34B10" w14:textId="520B7AD1" w:rsidR="00A952E2" w:rsidRPr="00936461" w:rsidRDefault="00A952E2" w:rsidP="00203C5F">
            <w:pPr>
              <w:pStyle w:val="TAN"/>
              <w:ind w:left="1168" w:hanging="283"/>
            </w:pPr>
            <w:r w:rsidRPr="00936461">
              <w:t>-</w:t>
            </w:r>
            <w:r w:rsidRPr="00936461">
              <w:tab/>
              <w:t>Processing one unicast DCI scheduling DL per scheduling CC slot per scheduled CC for TDD scheduling CC</w:t>
            </w:r>
          </w:p>
          <w:p w14:paraId="6F23894A" w14:textId="307B2652"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A952E2" w:rsidRPr="00936461" w:rsidRDefault="00A952E2" w:rsidP="00203C5F">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A952E2" w:rsidRPr="00936461" w:rsidRDefault="00A952E2" w:rsidP="00203C5F">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6C6F7012"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A2B4D3E" w14:textId="77777777" w:rsidR="00172633" w:rsidRPr="00936461" w:rsidRDefault="00172633" w:rsidP="00172633">
            <w:pPr>
              <w:pStyle w:val="TAL"/>
              <w:jc w:val="center"/>
              <w:rPr>
                <w:bCs/>
                <w:iCs/>
              </w:rPr>
            </w:pPr>
            <w:r w:rsidRPr="00936461">
              <w:rPr>
                <w:bCs/>
                <w:iCs/>
              </w:rPr>
              <w:t>N/A</w:t>
            </w:r>
          </w:p>
        </w:tc>
        <w:tc>
          <w:tcPr>
            <w:tcW w:w="728" w:type="dxa"/>
          </w:tcPr>
          <w:p w14:paraId="3A3EE9D0" w14:textId="77777777" w:rsidR="00172633" w:rsidRPr="00936461" w:rsidRDefault="00172633" w:rsidP="00172633">
            <w:pPr>
              <w:pStyle w:val="TAL"/>
              <w:jc w:val="center"/>
              <w:rPr>
                <w:bCs/>
                <w:iCs/>
              </w:rPr>
            </w:pPr>
            <w:r w:rsidRPr="00936461">
              <w:rPr>
                <w:bCs/>
                <w:iCs/>
              </w:rPr>
              <w:t>N/A</w:t>
            </w:r>
          </w:p>
        </w:tc>
      </w:tr>
      <w:tr w:rsidR="00936461" w:rsidRPr="00936461" w14:paraId="7E6487CA" w14:textId="77777777" w:rsidTr="0026000E">
        <w:trPr>
          <w:cantSplit/>
          <w:tblHeader/>
        </w:trPr>
        <w:tc>
          <w:tcPr>
            <w:tcW w:w="6917" w:type="dxa"/>
          </w:tcPr>
          <w:p w14:paraId="56125341"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crossCarrierSchedulingSCell-SpCellTypeB-r17</w:t>
            </w:r>
          </w:p>
          <w:p w14:paraId="16CC5B53" w14:textId="77777777" w:rsidR="007D1E1D" w:rsidRPr="00936461" w:rsidRDefault="00E43561" w:rsidP="003D422D">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36461" w:rsidRDefault="00E43561" w:rsidP="003D422D">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184740" w:rsidRPr="00936461">
              <w:rPr>
                <w:rFonts w:ascii="Arial" w:hAnsi="Arial" w:cs="Arial"/>
                <w:sz w:val="18"/>
                <w:szCs w:val="18"/>
              </w:rPr>
              <w:t>.</w:t>
            </w:r>
          </w:p>
          <w:p w14:paraId="6312E54A"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36461">
              <w:rPr>
                <w:rFonts w:ascii="Arial" w:hAnsi="Arial" w:cs="Arial"/>
                <w:sz w:val="18"/>
                <w:szCs w:val="18"/>
              </w:rPr>
              <w:t>.</w:t>
            </w:r>
          </w:p>
          <w:p w14:paraId="19F7434C" w14:textId="6594841A" w:rsidR="00E43561" w:rsidRPr="00936461" w:rsidRDefault="00E43561" w:rsidP="00E43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184740" w:rsidRPr="00936461">
              <w:rPr>
                <w:rFonts w:ascii="Arial" w:hAnsi="Arial" w:cs="Arial"/>
                <w:sz w:val="18"/>
                <w:szCs w:val="18"/>
              </w:rPr>
              <w:t>.</w:t>
            </w:r>
          </w:p>
          <w:p w14:paraId="5D2BD7E7" w14:textId="77777777" w:rsidR="00E43561" w:rsidRPr="00936461" w:rsidRDefault="00E43561" w:rsidP="003D422D">
            <w:pPr>
              <w:pStyle w:val="B1"/>
              <w:spacing w:after="0"/>
              <w:rPr>
                <w:rFonts w:ascii="Arial" w:hAnsi="Arial" w:cs="Arial"/>
                <w:sz w:val="18"/>
                <w:szCs w:val="18"/>
              </w:rPr>
            </w:pPr>
          </w:p>
          <w:p w14:paraId="734C5E4B" w14:textId="3D535F92"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B47060" w:rsidRPr="00936461" w:rsidRDefault="00E43561" w:rsidP="00B47060">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43561" w:rsidRPr="00936461" w:rsidRDefault="00B47060" w:rsidP="00B47060">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F17800" w:rsidRPr="00936461">
              <w:t>'</w:t>
            </w:r>
            <w:r w:rsidRPr="00936461">
              <w:t>s capabilities for A-/SP-CSI reporting on PUSCH on P(S)Cell</w:t>
            </w:r>
            <w:r w:rsidR="00184740" w:rsidRPr="00936461">
              <w:t>.</w:t>
            </w:r>
          </w:p>
        </w:tc>
        <w:tc>
          <w:tcPr>
            <w:tcW w:w="709" w:type="dxa"/>
          </w:tcPr>
          <w:p w14:paraId="61E80310" w14:textId="168122A9" w:rsidR="00E43561" w:rsidRPr="00936461" w:rsidRDefault="00E43561" w:rsidP="00E43561">
            <w:pPr>
              <w:pStyle w:val="TAL"/>
              <w:jc w:val="center"/>
              <w:rPr>
                <w:rFonts w:cs="Arial"/>
                <w:szCs w:val="18"/>
              </w:rPr>
            </w:pPr>
            <w:r w:rsidRPr="00936461">
              <w:rPr>
                <w:rFonts w:cs="Arial"/>
                <w:szCs w:val="18"/>
              </w:rPr>
              <w:t>BC</w:t>
            </w:r>
          </w:p>
        </w:tc>
        <w:tc>
          <w:tcPr>
            <w:tcW w:w="567" w:type="dxa"/>
          </w:tcPr>
          <w:p w14:paraId="1CCA754D" w14:textId="731B7D44" w:rsidR="00E43561" w:rsidRPr="00936461" w:rsidRDefault="00E43561" w:rsidP="00E43561">
            <w:pPr>
              <w:pStyle w:val="TAL"/>
              <w:jc w:val="center"/>
              <w:rPr>
                <w:rFonts w:cs="Arial"/>
                <w:szCs w:val="18"/>
              </w:rPr>
            </w:pPr>
            <w:r w:rsidRPr="00936461">
              <w:rPr>
                <w:rFonts w:cs="Arial"/>
                <w:szCs w:val="18"/>
              </w:rPr>
              <w:t>No</w:t>
            </w:r>
          </w:p>
        </w:tc>
        <w:tc>
          <w:tcPr>
            <w:tcW w:w="709" w:type="dxa"/>
          </w:tcPr>
          <w:p w14:paraId="1E02C173" w14:textId="00A18BAC" w:rsidR="00E43561" w:rsidRPr="00936461" w:rsidRDefault="00E43561" w:rsidP="00E43561">
            <w:pPr>
              <w:pStyle w:val="TAL"/>
              <w:jc w:val="center"/>
              <w:rPr>
                <w:bCs/>
                <w:iCs/>
              </w:rPr>
            </w:pPr>
            <w:r w:rsidRPr="00936461">
              <w:rPr>
                <w:bCs/>
                <w:iCs/>
              </w:rPr>
              <w:t>N/A</w:t>
            </w:r>
          </w:p>
        </w:tc>
        <w:tc>
          <w:tcPr>
            <w:tcW w:w="728" w:type="dxa"/>
          </w:tcPr>
          <w:p w14:paraId="6AC40E46" w14:textId="50780399" w:rsidR="00E43561" w:rsidRPr="00936461" w:rsidRDefault="00E43561" w:rsidP="00E43561">
            <w:pPr>
              <w:pStyle w:val="TAL"/>
              <w:jc w:val="center"/>
              <w:rPr>
                <w:bCs/>
                <w:iCs/>
              </w:rPr>
            </w:pPr>
            <w:r w:rsidRPr="00936461">
              <w:rPr>
                <w:bCs/>
                <w:iCs/>
              </w:rPr>
              <w:t>FR1 only</w:t>
            </w:r>
          </w:p>
        </w:tc>
      </w:tr>
      <w:tr w:rsidR="00936461" w:rsidRPr="00936461" w14:paraId="659B5866" w14:textId="77777777" w:rsidTr="0026000E">
        <w:trPr>
          <w:cantSplit/>
          <w:tblHeader/>
        </w:trPr>
        <w:tc>
          <w:tcPr>
            <w:tcW w:w="6917" w:type="dxa"/>
          </w:tcPr>
          <w:p w14:paraId="272EF4AE"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crossCarrierSchedulingSCell-SpCellTypeA-r17</w:t>
            </w:r>
          </w:p>
          <w:p w14:paraId="4F6D6BF6" w14:textId="451B72BC" w:rsidR="00E43561" w:rsidRPr="00936461" w:rsidRDefault="00E43561" w:rsidP="00E43561">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36461">
              <w:rPr>
                <w:rFonts w:ascii="Arial" w:hAnsi="Arial" w:cs="Arial"/>
                <w:sz w:val="18"/>
                <w:szCs w:val="18"/>
              </w:rPr>
              <w:t>:</w:t>
            </w:r>
          </w:p>
          <w:p w14:paraId="24F60909" w14:textId="0F4C4864"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0_1,1_1,0_2,1_2</w:t>
            </w:r>
            <w:r w:rsidRPr="00936461">
              <w:rPr>
                <w:rFonts w:ascii="Arial" w:hAnsi="Arial" w:cs="Arial"/>
                <w:sz w:val="18"/>
                <w:szCs w:val="18"/>
              </w:rPr>
              <w:t>.</w:t>
            </w:r>
          </w:p>
          <w:p w14:paraId="0DC5709E" w14:textId="4CCB2BC7"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0_0,1_0</w:t>
            </w:r>
            <w:r w:rsidRPr="00936461">
              <w:rPr>
                <w:rFonts w:ascii="Arial" w:hAnsi="Arial" w:cs="Arial"/>
                <w:sz w:val="18"/>
                <w:szCs w:val="18"/>
              </w:rPr>
              <w:t>.</w:t>
            </w:r>
          </w:p>
          <w:p w14:paraId="6A7E28C6" w14:textId="490D680B"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Type3-CSS set(s) for DCI formats 1_0/0_0 with C-RNTI/CS-RNTI/MCS-C-RNTI</w:t>
            </w:r>
            <w:r w:rsidRPr="00936461">
              <w:rPr>
                <w:rFonts w:ascii="Arial" w:hAnsi="Arial" w:cs="Arial"/>
                <w:sz w:val="18"/>
                <w:szCs w:val="18"/>
              </w:rPr>
              <w:t>.</w:t>
            </w:r>
          </w:p>
          <w:p w14:paraId="04EF29CC" w14:textId="2535F42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r w:rsidR="009F5366" w:rsidRPr="00936461">
              <w:rPr>
                <w:rFonts w:ascii="Arial" w:hAnsi="Arial" w:cs="Arial"/>
                <w:sz w:val="18"/>
                <w:szCs w:val="18"/>
              </w:rPr>
              <w:t>.</w:t>
            </w:r>
          </w:p>
          <w:p w14:paraId="66231FDE" w14:textId="778844D1"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r w:rsidR="009F5366" w:rsidRPr="00936461">
              <w:rPr>
                <w:rFonts w:ascii="Arial" w:hAnsi="Arial" w:cs="Arial"/>
                <w:sz w:val="18"/>
                <w:szCs w:val="18"/>
              </w:rPr>
              <w:t>:</w:t>
            </w:r>
          </w:p>
          <w:p w14:paraId="6C8A80A8" w14:textId="441BF05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r w:rsidR="009F5366" w:rsidRPr="00936461">
              <w:rPr>
                <w:rFonts w:ascii="Arial" w:hAnsi="Arial" w:cs="Arial"/>
                <w:sz w:val="18"/>
                <w:szCs w:val="18"/>
              </w:rPr>
              <w:t>.</w:t>
            </w:r>
          </w:p>
          <w:p w14:paraId="18769449" w14:textId="563E7DE5"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r w:rsidR="009F5366" w:rsidRPr="00936461">
              <w:rPr>
                <w:rFonts w:ascii="Arial" w:hAnsi="Arial" w:cs="Arial"/>
                <w:sz w:val="18"/>
                <w:szCs w:val="18"/>
              </w:rPr>
              <w:t>.</w:t>
            </w:r>
          </w:p>
          <w:p w14:paraId="182373B0" w14:textId="372E573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r w:rsidR="009F5366" w:rsidRPr="00936461">
              <w:rPr>
                <w:rFonts w:ascii="Arial" w:hAnsi="Arial" w:cs="Arial"/>
                <w:sz w:val="18"/>
                <w:szCs w:val="18"/>
              </w:rPr>
              <w:t>.</w:t>
            </w:r>
          </w:p>
          <w:p w14:paraId="2319DF23" w14:textId="1CFBA456"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r w:rsidR="009F5366" w:rsidRPr="00936461">
              <w:rPr>
                <w:rFonts w:ascii="Arial" w:hAnsi="Arial" w:cs="Arial"/>
                <w:sz w:val="18"/>
                <w:szCs w:val="18"/>
              </w:rPr>
              <w:t>.</w:t>
            </w:r>
          </w:p>
          <w:p w14:paraId="3291FE09" w14:textId="0A883679"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9F5366" w:rsidRPr="00936461">
              <w:rPr>
                <w:rFonts w:ascii="Arial" w:hAnsi="Arial" w:cs="Arial"/>
                <w:sz w:val="18"/>
                <w:szCs w:val="18"/>
              </w:rPr>
              <w:t>.</w:t>
            </w:r>
          </w:p>
          <w:p w14:paraId="13594840" w14:textId="77777777" w:rsidR="00B47060" w:rsidRPr="00936461" w:rsidRDefault="006107DA"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36461">
              <w:rPr>
                <w:rFonts w:ascii="Arial" w:hAnsi="Arial" w:cs="Arial"/>
                <w:sz w:val="18"/>
                <w:szCs w:val="18"/>
              </w:rPr>
              <w:t>.</w:t>
            </w:r>
          </w:p>
          <w:p w14:paraId="63357832" w14:textId="3A07B3ED" w:rsidR="00B47060" w:rsidRPr="00936461" w:rsidRDefault="00B47060"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w:t>
            </w:r>
            <w:r w:rsidR="00903358" w:rsidRPr="00936461">
              <w:rPr>
                <w:rFonts w:ascii="Arial" w:hAnsi="Arial" w:cs="Arial"/>
                <w:sz w:val="18"/>
                <w:szCs w:val="18"/>
              </w:rPr>
              <w:t>C</w:t>
            </w:r>
            <w:r w:rsidRPr="00936461">
              <w:rPr>
                <w:rFonts w:ascii="Arial" w:hAnsi="Arial" w:cs="Arial"/>
                <w:sz w:val="18"/>
                <w:szCs w:val="18"/>
              </w:rPr>
              <w:t>ell/PSCell) and Type0/0A/1/2 CSS sets on P</w:t>
            </w:r>
            <w:r w:rsidR="00903358" w:rsidRPr="00936461">
              <w:rPr>
                <w:rFonts w:ascii="Arial" w:hAnsi="Arial" w:cs="Arial"/>
                <w:sz w:val="18"/>
                <w:szCs w:val="18"/>
              </w:rPr>
              <w:t>C</w:t>
            </w:r>
            <w:r w:rsidRPr="00936461">
              <w:rPr>
                <w:rFonts w:ascii="Arial" w:hAnsi="Arial" w:cs="Arial"/>
                <w:sz w:val="18"/>
                <w:szCs w:val="18"/>
              </w:rPr>
              <w:t>ell/PSCell can be configured so that the UE monitors them in overlapping slot of P</w:t>
            </w:r>
            <w:r w:rsidR="00903358" w:rsidRPr="00936461">
              <w:rPr>
                <w:rFonts w:ascii="Arial" w:hAnsi="Arial" w:cs="Arial"/>
                <w:sz w:val="18"/>
                <w:szCs w:val="18"/>
              </w:rPr>
              <w:t>C</w:t>
            </w:r>
            <w:r w:rsidRPr="00936461">
              <w:rPr>
                <w:rFonts w:ascii="Arial" w:hAnsi="Arial" w:cs="Arial"/>
                <w:sz w:val="18"/>
                <w:szCs w:val="18"/>
              </w:rPr>
              <w:t>ell/PSCell and sSCell</w:t>
            </w:r>
          </w:p>
          <w:p w14:paraId="1550F1CE" w14:textId="19853BF2" w:rsidR="00B47060"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no simultaneous monitoring between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scrambled by C-RNTI/MCS-C-RNTI/CS-RNTI</w:t>
            </w:r>
            <w:r w:rsidR="007A259A" w:rsidRPr="00936461">
              <w:rPr>
                <w:rFonts w:ascii="Arial" w:hAnsi="Arial" w:cs="Arial"/>
                <w:sz w:val="18"/>
                <w:szCs w:val="18"/>
              </w:rPr>
              <w:t>'</w:t>
            </w:r>
          </w:p>
          <w:p w14:paraId="25CB5B37" w14:textId="796C8F18" w:rsidR="006107DA"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simultaneous monitoring of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not scrambled by C-RNTI/MCS-C-RNTI/CS-RNTI</w:t>
            </w:r>
            <w:r w:rsidR="007A259A" w:rsidRPr="00936461">
              <w:rPr>
                <w:rFonts w:ascii="Arial" w:hAnsi="Arial" w:cs="Arial"/>
                <w:sz w:val="18"/>
                <w:szCs w:val="18"/>
              </w:rPr>
              <w:t>'</w:t>
            </w:r>
            <w:r w:rsidRPr="00936461">
              <w:rPr>
                <w:rFonts w:ascii="Arial" w:hAnsi="Arial" w:cs="Arial"/>
                <w:sz w:val="18"/>
                <w:szCs w:val="18"/>
              </w:rPr>
              <w:t>.</w:t>
            </w:r>
          </w:p>
          <w:p w14:paraId="05770C73" w14:textId="548E70ED"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w:t>
            </w:r>
            <w:r w:rsidR="00903358" w:rsidRPr="00936461">
              <w:rPr>
                <w:rFonts w:ascii="Arial" w:hAnsi="Arial" w:cs="Arial"/>
                <w:sz w:val="18"/>
                <w:szCs w:val="18"/>
              </w:rPr>
              <w:t>PCell</w:t>
            </w:r>
            <w:r w:rsidRPr="00936461">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36461">
              <w:rPr>
                <w:rFonts w:ascii="Arial" w:hAnsi="Arial" w:cs="Arial"/>
                <w:sz w:val="18"/>
                <w:szCs w:val="18"/>
              </w:rPr>
              <w:t>.</w:t>
            </w:r>
          </w:p>
          <w:p w14:paraId="4325457C" w14:textId="07FA82E2"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9F5366" w:rsidRPr="00936461">
              <w:rPr>
                <w:rFonts w:ascii="Arial" w:hAnsi="Arial" w:cs="Arial"/>
                <w:sz w:val="18"/>
                <w:szCs w:val="18"/>
              </w:rPr>
              <w:t>.</w:t>
            </w:r>
          </w:p>
          <w:p w14:paraId="7E2E9795" w14:textId="77777777" w:rsidR="006107DA" w:rsidRPr="00936461" w:rsidRDefault="006107DA" w:rsidP="00E43561">
            <w:pPr>
              <w:keepNext/>
              <w:keepLines/>
              <w:rPr>
                <w:rFonts w:ascii="Arial" w:hAnsi="Arial"/>
                <w:bCs/>
                <w:iCs/>
                <w:sz w:val="18"/>
              </w:rPr>
            </w:pPr>
          </w:p>
          <w:p w14:paraId="6A863690" w14:textId="37A6908B"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095F11" w:rsidRPr="00936461" w:rsidRDefault="00E43561" w:rsidP="00095F11">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43561" w:rsidRPr="00936461" w:rsidRDefault="00095F11" w:rsidP="00095F11">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E005DC" w:rsidRPr="00936461">
              <w:t>'</w:t>
            </w:r>
            <w:r w:rsidRPr="00936461">
              <w:t>s capabilities for A-/SP-CSI reporting on PUSCH on P(S)Cell</w:t>
            </w:r>
            <w:r w:rsidR="00184740" w:rsidRPr="00936461">
              <w:t>.</w:t>
            </w:r>
          </w:p>
        </w:tc>
        <w:tc>
          <w:tcPr>
            <w:tcW w:w="709" w:type="dxa"/>
          </w:tcPr>
          <w:p w14:paraId="1DD70487" w14:textId="186BABB8" w:rsidR="00E43561" w:rsidRPr="00936461" w:rsidRDefault="00E43561" w:rsidP="00E43561">
            <w:pPr>
              <w:pStyle w:val="TAL"/>
              <w:jc w:val="center"/>
              <w:rPr>
                <w:rFonts w:cs="Arial"/>
                <w:szCs w:val="18"/>
              </w:rPr>
            </w:pPr>
            <w:r w:rsidRPr="00936461">
              <w:rPr>
                <w:rFonts w:cs="Arial"/>
                <w:szCs w:val="18"/>
              </w:rPr>
              <w:t>BC</w:t>
            </w:r>
          </w:p>
        </w:tc>
        <w:tc>
          <w:tcPr>
            <w:tcW w:w="567" w:type="dxa"/>
          </w:tcPr>
          <w:p w14:paraId="5CD5831C" w14:textId="75A77068" w:rsidR="00E43561" w:rsidRPr="00936461" w:rsidRDefault="00E43561" w:rsidP="00E43561">
            <w:pPr>
              <w:pStyle w:val="TAL"/>
              <w:jc w:val="center"/>
              <w:rPr>
                <w:rFonts w:cs="Arial"/>
                <w:szCs w:val="18"/>
              </w:rPr>
            </w:pPr>
            <w:r w:rsidRPr="00936461">
              <w:rPr>
                <w:rFonts w:cs="Arial"/>
                <w:szCs w:val="18"/>
              </w:rPr>
              <w:t>No</w:t>
            </w:r>
          </w:p>
        </w:tc>
        <w:tc>
          <w:tcPr>
            <w:tcW w:w="709" w:type="dxa"/>
          </w:tcPr>
          <w:p w14:paraId="0613C1BC" w14:textId="33903952" w:rsidR="00E43561" w:rsidRPr="00936461" w:rsidRDefault="00E43561" w:rsidP="00E43561">
            <w:pPr>
              <w:pStyle w:val="TAL"/>
              <w:jc w:val="center"/>
              <w:rPr>
                <w:bCs/>
                <w:iCs/>
              </w:rPr>
            </w:pPr>
            <w:r w:rsidRPr="00936461">
              <w:rPr>
                <w:bCs/>
                <w:iCs/>
              </w:rPr>
              <w:t>N/A</w:t>
            </w:r>
          </w:p>
        </w:tc>
        <w:tc>
          <w:tcPr>
            <w:tcW w:w="728" w:type="dxa"/>
          </w:tcPr>
          <w:p w14:paraId="3EFC06BD" w14:textId="3EF3DC3A" w:rsidR="00E43561" w:rsidRPr="00936461" w:rsidRDefault="00E43561" w:rsidP="00E43561">
            <w:pPr>
              <w:pStyle w:val="TAL"/>
              <w:jc w:val="center"/>
              <w:rPr>
                <w:bCs/>
                <w:iCs/>
              </w:rPr>
            </w:pPr>
            <w:r w:rsidRPr="00936461">
              <w:rPr>
                <w:bCs/>
                <w:iCs/>
              </w:rPr>
              <w:t>FR1 only</w:t>
            </w:r>
          </w:p>
        </w:tc>
      </w:tr>
      <w:tr w:rsidR="00936461" w:rsidRPr="00936461" w14:paraId="424E8BA8" w14:textId="77777777" w:rsidTr="0026000E">
        <w:trPr>
          <w:cantSplit/>
          <w:tblHeader/>
        </w:trPr>
        <w:tc>
          <w:tcPr>
            <w:tcW w:w="6917" w:type="dxa"/>
          </w:tcPr>
          <w:p w14:paraId="0636AF1F"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crossCarrierSchedulingUL-DiffSCS-r16</w:t>
            </w:r>
          </w:p>
          <w:p w14:paraId="7AE8EAE9" w14:textId="369EA560"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5488E4C1" w14:textId="77777777" w:rsidR="00172633" w:rsidRPr="00936461" w:rsidRDefault="00172633" w:rsidP="00172633">
            <w:pPr>
              <w:keepNext/>
              <w:keepLines/>
              <w:spacing w:after="0"/>
              <w:rPr>
                <w:rFonts w:ascii="Arial" w:hAnsi="Arial"/>
                <w:bCs/>
                <w:i/>
                <w:sz w:val="18"/>
              </w:rPr>
            </w:pPr>
          </w:p>
          <w:p w14:paraId="22BCA08C" w14:textId="1B614226" w:rsidR="00172633" w:rsidRPr="00936461" w:rsidRDefault="00172633" w:rsidP="00172633">
            <w:pPr>
              <w:pStyle w:val="TAL"/>
            </w:pPr>
            <w:r w:rsidRPr="00936461">
              <w:t xml:space="preserve">Value </w:t>
            </w:r>
            <w:r w:rsidRPr="00936461">
              <w:rPr>
                <w:i/>
              </w:rPr>
              <w:t>low-to-high</w:t>
            </w:r>
            <w:r w:rsidRPr="00936461">
              <w:t xml:space="preserve"> indicates UE supports scheduling </w:t>
            </w:r>
            <w:r w:rsidR="00A952E2" w:rsidRPr="00936461">
              <w:rPr>
                <w:bCs/>
                <w:iCs/>
              </w:rPr>
              <w:t>CC</w:t>
            </w:r>
            <w:r w:rsidRPr="00936461">
              <w:t xml:space="preserve"> of lower SCS to scheduled </w:t>
            </w:r>
            <w:r w:rsidR="00A952E2" w:rsidRPr="00936461">
              <w:rPr>
                <w:bCs/>
                <w:iCs/>
              </w:rPr>
              <w:t>CC</w:t>
            </w:r>
            <w:r w:rsidRPr="00936461">
              <w:t xml:space="preserve"> of higher SCS;</w:t>
            </w:r>
          </w:p>
          <w:p w14:paraId="3967EBEF" w14:textId="378D56D0" w:rsidR="00172633" w:rsidRPr="00936461" w:rsidRDefault="00172633" w:rsidP="00172633">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705090A0" w14:textId="13983EDD" w:rsidR="00A952E2" w:rsidRPr="00936461" w:rsidRDefault="00172633" w:rsidP="00A952E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00A952E2" w:rsidRPr="00936461">
              <w:rPr>
                <w:rFonts w:ascii="Arial" w:hAnsi="Arial"/>
                <w:bCs/>
                <w:iCs/>
                <w:sz w:val="18"/>
              </w:rPr>
              <w:t>CC</w:t>
            </w:r>
            <w:r w:rsidRPr="00936461">
              <w:rPr>
                <w:rFonts w:ascii="Arial" w:hAnsi="Arial" w:cs="Arial"/>
                <w:sz w:val="18"/>
                <w:szCs w:val="18"/>
              </w:rPr>
              <w:t xml:space="preserve"> of lower SCS to scheduled </w:t>
            </w:r>
            <w:r w:rsidR="00A952E2" w:rsidRPr="00936461">
              <w:rPr>
                <w:rFonts w:ascii="Arial" w:hAnsi="Arial"/>
                <w:bCs/>
                <w:iCs/>
                <w:sz w:val="18"/>
              </w:rPr>
              <w:t>CC</w:t>
            </w:r>
            <w:r w:rsidRPr="00936461">
              <w:rPr>
                <w:rFonts w:ascii="Arial" w:hAnsi="Arial" w:cs="Arial"/>
                <w:sz w:val="18"/>
                <w:szCs w:val="18"/>
              </w:rPr>
              <w:t xml:space="preserve"> of higher SCS and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5DC94348" w14:textId="77777777" w:rsidR="00A952E2" w:rsidRPr="00936461" w:rsidRDefault="00A952E2" w:rsidP="00A952E2">
            <w:pPr>
              <w:keepNext/>
              <w:keepLines/>
              <w:spacing w:after="0"/>
              <w:rPr>
                <w:rFonts w:ascii="Arial" w:hAnsi="Arial" w:cs="Arial"/>
                <w:sz w:val="18"/>
                <w:szCs w:val="18"/>
              </w:rPr>
            </w:pPr>
          </w:p>
          <w:p w14:paraId="0D27166C" w14:textId="424AE3ED"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A952E2" w:rsidRPr="00936461" w:rsidRDefault="00A952E2" w:rsidP="00203C5F">
            <w:pPr>
              <w:pStyle w:val="TAN"/>
              <w:ind w:left="1168" w:hanging="283"/>
            </w:pPr>
            <w:r w:rsidRPr="00936461">
              <w:t>-</w:t>
            </w:r>
            <w:r w:rsidRPr="00936461">
              <w:tab/>
              <w:t>Processing one unicast DCI scheduling UL per scheduling CC slot per scheduled CC for FDD scheduling CC</w:t>
            </w:r>
          </w:p>
          <w:p w14:paraId="58AA4612" w14:textId="33718CC6" w:rsidR="00A952E2" w:rsidRPr="00936461" w:rsidRDefault="00A952E2" w:rsidP="00203C5F">
            <w:pPr>
              <w:pStyle w:val="TAN"/>
              <w:ind w:left="1168" w:hanging="283"/>
            </w:pPr>
            <w:r w:rsidRPr="00936461">
              <w:t>-</w:t>
            </w:r>
            <w:r w:rsidRPr="00936461">
              <w:tab/>
              <w:t>Processing 2 unicast DCI scheduling UL per scheduling CC slot per scheduled CC for TDD scheduling CC</w:t>
            </w:r>
          </w:p>
          <w:p w14:paraId="174F04CC" w14:textId="1D18D6A4"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A952E2" w:rsidRPr="00936461" w:rsidRDefault="00A952E2" w:rsidP="00203C5F">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A952E2" w:rsidRPr="00936461" w:rsidRDefault="00A952E2" w:rsidP="00203C5F">
            <w:pPr>
              <w:pStyle w:val="TAN"/>
              <w:ind w:left="1168" w:hanging="283"/>
            </w:pPr>
            <w:r w:rsidRPr="00936461">
              <w:t>-</w:t>
            </w:r>
            <w:r w:rsidRPr="00936461">
              <w:tab/>
              <w:t>Processing 2 unicast DCI scheduling UL per N consecutive scheduling CC slot per scheduled CC for TDD scheduling CC</w:t>
            </w:r>
          </w:p>
          <w:p w14:paraId="62D2F7D4" w14:textId="03C70431"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3E09335F"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204ABAB" w14:textId="77777777" w:rsidR="00172633" w:rsidRPr="00936461" w:rsidRDefault="00172633" w:rsidP="00172633">
            <w:pPr>
              <w:pStyle w:val="TAL"/>
              <w:jc w:val="center"/>
              <w:rPr>
                <w:bCs/>
                <w:iCs/>
              </w:rPr>
            </w:pPr>
            <w:r w:rsidRPr="00936461">
              <w:rPr>
                <w:bCs/>
                <w:iCs/>
              </w:rPr>
              <w:t>N/A</w:t>
            </w:r>
          </w:p>
        </w:tc>
        <w:tc>
          <w:tcPr>
            <w:tcW w:w="728" w:type="dxa"/>
          </w:tcPr>
          <w:p w14:paraId="083A5EAB" w14:textId="77777777" w:rsidR="00172633" w:rsidRPr="00936461" w:rsidRDefault="00172633" w:rsidP="00172633">
            <w:pPr>
              <w:pStyle w:val="TAL"/>
              <w:jc w:val="center"/>
              <w:rPr>
                <w:bCs/>
                <w:iCs/>
              </w:rPr>
            </w:pPr>
            <w:r w:rsidRPr="00936461">
              <w:rPr>
                <w:bCs/>
                <w:iCs/>
              </w:rPr>
              <w:t>N/A</w:t>
            </w:r>
          </w:p>
        </w:tc>
      </w:tr>
      <w:tr w:rsidR="00936461" w:rsidRPr="00936461" w14:paraId="66E6C3C2" w14:textId="77777777" w:rsidTr="0026000E">
        <w:trPr>
          <w:cantSplit/>
          <w:tblHeader/>
        </w:trPr>
        <w:tc>
          <w:tcPr>
            <w:tcW w:w="6917" w:type="dxa"/>
          </w:tcPr>
          <w:p w14:paraId="2CA86642" w14:textId="67044C82" w:rsidR="005D5B22" w:rsidRPr="00936461" w:rsidRDefault="005D5B22" w:rsidP="005D5B22">
            <w:pPr>
              <w:keepNext/>
              <w:keepLines/>
              <w:spacing w:after="0"/>
              <w:rPr>
                <w:rFonts w:ascii="Arial" w:hAnsi="Arial" w:cs="Arial"/>
                <w:b/>
                <w:i/>
                <w:sz w:val="18"/>
                <w:lang w:eastAsia="fr-FR"/>
              </w:rPr>
            </w:pPr>
            <w:r w:rsidRPr="00936461">
              <w:rPr>
                <w:rFonts w:ascii="Arial" w:hAnsi="Arial" w:cs="Arial"/>
                <w:b/>
                <w:i/>
                <w:sz w:val="18"/>
                <w:lang w:eastAsia="fr-FR"/>
              </w:rPr>
              <w:t>csi-ReportingCrossPUCCH</w:t>
            </w:r>
            <w:r w:rsidR="005B3909" w:rsidRPr="00936461">
              <w:rPr>
                <w:rFonts w:ascii="Arial" w:hAnsi="Arial" w:cs="Arial"/>
                <w:b/>
                <w:i/>
                <w:sz w:val="18"/>
                <w:lang w:eastAsia="fr-FR"/>
              </w:rPr>
              <w:t>-</w:t>
            </w:r>
            <w:r w:rsidRPr="00936461">
              <w:rPr>
                <w:rFonts w:ascii="Arial" w:hAnsi="Arial" w:cs="Arial"/>
                <w:b/>
                <w:i/>
                <w:sz w:val="18"/>
                <w:lang w:eastAsia="fr-FR"/>
              </w:rPr>
              <w:t>Grp-r16</w:t>
            </w:r>
          </w:p>
          <w:p w14:paraId="4FE06426" w14:textId="3E51C8FC" w:rsidR="005D5B22" w:rsidRPr="00936461" w:rsidRDefault="005D5B22" w:rsidP="005D5B2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5D5B22" w:rsidRPr="00936461" w:rsidRDefault="005D5B22" w:rsidP="005D5B22">
            <w:pPr>
              <w:keepNext/>
              <w:keepLines/>
              <w:spacing w:after="0"/>
              <w:rPr>
                <w:rFonts w:ascii="Arial" w:hAnsi="Arial" w:cs="Arial"/>
                <w:bCs/>
                <w:iCs/>
                <w:sz w:val="18"/>
                <w:lang w:eastAsia="fr-FR"/>
              </w:rPr>
            </w:pPr>
          </w:p>
          <w:p w14:paraId="6E6EEA48"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computationTimeForA-CSI-r16</w:t>
            </w:r>
            <w:r w:rsidR="003F3038" w:rsidRPr="00936461">
              <w:rPr>
                <w:rFonts w:ascii="Arial" w:hAnsi="Arial" w:cs="Arial"/>
                <w:sz w:val="18"/>
                <w:szCs w:val="18"/>
                <w:lang w:eastAsia="fr-FR"/>
              </w:rPr>
              <w:t xml:space="preserve"> indicates the CSI computation time for A-CSI</w:t>
            </w:r>
            <w:r w:rsidRPr="00936461">
              <w:rPr>
                <w:rFonts w:ascii="Arial" w:hAnsi="Arial" w:cs="Arial"/>
                <w:sz w:val="18"/>
                <w:szCs w:val="18"/>
                <w:lang w:eastAsia="fr-FR"/>
              </w:rPr>
              <w:t xml:space="preserve">; if </w:t>
            </w:r>
            <w:r w:rsidR="003F3038" w:rsidRPr="00936461">
              <w:rPr>
                <w:rFonts w:ascii="Arial" w:hAnsi="Arial" w:cs="Arial"/>
                <w:sz w:val="18"/>
                <w:szCs w:val="18"/>
                <w:lang w:eastAsia="fr-FR"/>
              </w:rPr>
              <w:t>'</w:t>
            </w:r>
            <w:r w:rsidRPr="00936461">
              <w:rPr>
                <w:rFonts w:ascii="Arial" w:hAnsi="Arial" w:cs="Arial"/>
                <w:i/>
                <w:iCs/>
                <w:sz w:val="18"/>
                <w:szCs w:val="18"/>
                <w:lang w:eastAsia="fr-FR"/>
              </w:rPr>
              <w:t>relaxed</w:t>
            </w:r>
            <w:r w:rsidR="003F3038" w:rsidRPr="00936461">
              <w:rPr>
                <w:rFonts w:ascii="Arial" w:hAnsi="Arial" w:cs="Arial"/>
                <w:sz w:val="18"/>
                <w:szCs w:val="18"/>
                <w:lang w:eastAsia="fr-FR"/>
              </w:rPr>
              <w:t>'</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w:t>
            </w:r>
            <w:r w:rsidR="007D1E1D" w:rsidRPr="00936461">
              <w:rPr>
                <w:rFonts w:ascii="Arial" w:hAnsi="Arial" w:cs="Arial"/>
                <w:sz w:val="18"/>
                <w:szCs w:val="18"/>
                <w:lang w:eastAsia="fr-FR"/>
              </w:rPr>
              <w:t>'</w:t>
            </w:r>
            <w:r w:rsidRPr="00936461">
              <w:rPr>
                <w:rFonts w:ascii="Arial" w:hAnsi="Arial" w:cs="Arial"/>
                <w:sz w:val="18"/>
                <w:szCs w:val="18"/>
                <w:lang w:eastAsia="fr-FR"/>
              </w:rPr>
              <w:t xml:space="preserve"> for aperiodic CSI report for cross-PUCCH group CSI reporting (the same SCS set definition as in </w:t>
            </w:r>
            <w:r w:rsidR="002F40FE" w:rsidRPr="00936461">
              <w:rPr>
                <w:rFonts w:ascii="Arial" w:hAnsi="Arial" w:cs="Arial"/>
                <w:sz w:val="18"/>
                <w:szCs w:val="18"/>
                <w:lang w:eastAsia="fr-FR"/>
              </w:rPr>
              <w:t xml:space="preserve">clause </w:t>
            </w:r>
            <w:r w:rsidRPr="00936461">
              <w:rPr>
                <w:rFonts w:ascii="Arial" w:hAnsi="Arial" w:cs="Arial"/>
                <w:sz w:val="18"/>
                <w:szCs w:val="18"/>
                <w:lang w:eastAsia="fr-FR"/>
              </w:rPr>
              <w:t>5.4 of TS 38.214</w:t>
            </w:r>
            <w:r w:rsidR="002F40FE" w:rsidRPr="00936461">
              <w:rPr>
                <w:rFonts w:ascii="Arial" w:hAnsi="Arial" w:cs="Arial"/>
                <w:sz w:val="18"/>
                <w:szCs w:val="18"/>
                <w:lang w:eastAsia="fr-FR"/>
              </w:rPr>
              <w:t xml:space="preserve"> [12]</w:t>
            </w:r>
            <w:r w:rsidRPr="00936461">
              <w:rPr>
                <w:rFonts w:ascii="Arial" w:hAnsi="Arial" w:cs="Arial"/>
                <w:sz w:val="18"/>
                <w:szCs w:val="18"/>
                <w:lang w:eastAsia="fr-FR"/>
              </w:rPr>
              <w:t xml:space="preserve">).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sp-CSI-ReportingOnPUCCH-r16</w:t>
            </w:r>
            <w:r w:rsidR="003F3038" w:rsidRPr="00936461">
              <w:rPr>
                <w:rFonts w:ascii="Arial" w:hAnsi="Arial" w:cs="Arial"/>
                <w:sz w:val="18"/>
                <w:szCs w:val="18"/>
                <w:lang w:eastAsia="fr-FR"/>
              </w:rPr>
              <w:t xml:space="preserve"> indicates whether the UE supports SP-CSI reporting on PUCCH for cross-PUCCH group CSI reporting</w:t>
            </w:r>
            <w:r w:rsidRPr="00936461">
              <w:rPr>
                <w:rFonts w:ascii="Arial" w:hAnsi="Arial" w:cs="Arial"/>
                <w:sz w:val="18"/>
                <w:szCs w:val="18"/>
                <w:lang w:eastAsia="fr-FR"/>
              </w:rPr>
              <w:t>;</w:t>
            </w:r>
          </w:p>
          <w:p w14:paraId="161D497A" w14:textId="3AAF7431"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sp-CSI-ReportingOnPUSCH-r16</w:t>
            </w:r>
            <w:r w:rsidR="000C3E6E" w:rsidRPr="00936461">
              <w:rPr>
                <w:rFonts w:ascii="Arial" w:hAnsi="Arial" w:cs="Arial"/>
                <w:sz w:val="18"/>
                <w:szCs w:val="18"/>
                <w:lang w:eastAsia="fr-FR"/>
              </w:rPr>
              <w:t xml:space="preserve"> indicates whether the UE supports SP-CSI reporting on PUSCH for cross-PUCCH group CSI reporting</w:t>
            </w:r>
            <w:r w:rsidRPr="00936461">
              <w:rPr>
                <w:rFonts w:ascii="Arial" w:hAnsi="Arial" w:cs="Arial"/>
                <w:sz w:val="18"/>
                <w:szCs w:val="18"/>
                <w:lang w:eastAsia="fr-FR"/>
              </w:rPr>
              <w:t>;</w:t>
            </w:r>
          </w:p>
          <w:p w14:paraId="7C989C4B" w14:textId="28A39459"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carrierTypePairList-r16</w:t>
            </w:r>
            <w:r w:rsidR="000C3E6E" w:rsidRPr="00936461">
              <w:rPr>
                <w:rFonts w:ascii="Arial" w:hAnsi="Arial" w:cs="Arial"/>
                <w:sz w:val="18"/>
                <w:szCs w:val="18"/>
                <w:lang w:eastAsia="fr-FR"/>
              </w:rPr>
              <w:t xml:space="preserve"> indicates one or multiple supported carrier type pairs(s). For each supported carrier type pair in </w:t>
            </w:r>
            <w:r w:rsidR="000C3E6E"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7D1E1D"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008361A1"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5D5B22" w:rsidRPr="00936461" w:rsidRDefault="005D5B22" w:rsidP="005D5B22">
            <w:pPr>
              <w:keepNext/>
              <w:keepLines/>
              <w:spacing w:after="0"/>
              <w:rPr>
                <w:rFonts w:ascii="Arial" w:hAnsi="Arial" w:cs="Arial"/>
                <w:sz w:val="18"/>
                <w:lang w:eastAsia="fr-FR"/>
              </w:rPr>
            </w:pPr>
          </w:p>
          <w:p w14:paraId="59AF3CBB" w14:textId="77777777" w:rsidR="005D5B22" w:rsidRPr="00936461" w:rsidRDefault="005D5B22" w:rsidP="005D5B2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5D5B22" w:rsidRPr="00936461" w:rsidRDefault="005D5B22" w:rsidP="003D422D">
            <w:pPr>
              <w:pStyle w:val="TAN"/>
              <w:rPr>
                <w:lang w:eastAsia="fr-FR"/>
              </w:rPr>
            </w:pPr>
          </w:p>
          <w:p w14:paraId="1810DBD4" w14:textId="77777777" w:rsidR="005D5B22" w:rsidRPr="00936461" w:rsidRDefault="005D5B22" w:rsidP="003D422D">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5D5B22" w:rsidRPr="00936461" w:rsidRDefault="005D5B22" w:rsidP="003D422D">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5D5B22" w:rsidRPr="00936461" w:rsidRDefault="005D5B22" w:rsidP="003D422D">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36461" w:rsidRDefault="005D5B22" w:rsidP="005D5B22">
            <w:pPr>
              <w:pStyle w:val="TAL"/>
              <w:jc w:val="center"/>
              <w:rPr>
                <w:rFonts w:cs="Arial"/>
                <w:szCs w:val="18"/>
              </w:rPr>
            </w:pPr>
            <w:r w:rsidRPr="00936461">
              <w:rPr>
                <w:rFonts w:cs="Arial"/>
                <w:lang w:eastAsia="fr-FR"/>
              </w:rPr>
              <w:t>BC</w:t>
            </w:r>
          </w:p>
        </w:tc>
        <w:tc>
          <w:tcPr>
            <w:tcW w:w="567" w:type="dxa"/>
          </w:tcPr>
          <w:p w14:paraId="08FC128E" w14:textId="665EF4BF" w:rsidR="005D5B22" w:rsidRPr="00936461" w:rsidRDefault="005D5B22" w:rsidP="005D5B22">
            <w:pPr>
              <w:pStyle w:val="TAL"/>
              <w:jc w:val="center"/>
              <w:rPr>
                <w:rFonts w:cs="Arial"/>
                <w:szCs w:val="18"/>
              </w:rPr>
            </w:pPr>
            <w:r w:rsidRPr="00936461">
              <w:rPr>
                <w:rFonts w:cs="Arial"/>
                <w:lang w:eastAsia="fr-FR"/>
              </w:rPr>
              <w:t>No</w:t>
            </w:r>
          </w:p>
        </w:tc>
        <w:tc>
          <w:tcPr>
            <w:tcW w:w="709" w:type="dxa"/>
          </w:tcPr>
          <w:p w14:paraId="49609758" w14:textId="63E02F82" w:rsidR="005D5B22" w:rsidRPr="00936461" w:rsidRDefault="005D5B22" w:rsidP="005D5B22">
            <w:pPr>
              <w:pStyle w:val="TAL"/>
              <w:jc w:val="center"/>
              <w:rPr>
                <w:bCs/>
                <w:iCs/>
              </w:rPr>
            </w:pPr>
            <w:r w:rsidRPr="00936461">
              <w:rPr>
                <w:rFonts w:cs="Arial"/>
                <w:bCs/>
                <w:iCs/>
                <w:lang w:eastAsia="fr-FR"/>
              </w:rPr>
              <w:t>N/A</w:t>
            </w:r>
          </w:p>
        </w:tc>
        <w:tc>
          <w:tcPr>
            <w:tcW w:w="728" w:type="dxa"/>
          </w:tcPr>
          <w:p w14:paraId="199AE8EE" w14:textId="2A8B6C30" w:rsidR="005D5B22" w:rsidRPr="00936461" w:rsidRDefault="005D5B22" w:rsidP="005D5B22">
            <w:pPr>
              <w:pStyle w:val="TAL"/>
              <w:jc w:val="center"/>
              <w:rPr>
                <w:bCs/>
                <w:iCs/>
              </w:rPr>
            </w:pPr>
            <w:r w:rsidRPr="00936461">
              <w:rPr>
                <w:rFonts w:cs="Arial"/>
                <w:bCs/>
                <w:iCs/>
                <w:lang w:eastAsia="fr-FR"/>
              </w:rPr>
              <w:t>N/A</w:t>
            </w:r>
          </w:p>
        </w:tc>
      </w:tr>
      <w:tr w:rsidR="00936461" w:rsidRPr="00936461" w14:paraId="2866164A" w14:textId="77777777" w:rsidTr="0026000E">
        <w:trPr>
          <w:cantSplit/>
          <w:tblHeader/>
        </w:trPr>
        <w:tc>
          <w:tcPr>
            <w:tcW w:w="6917" w:type="dxa"/>
          </w:tcPr>
          <w:p w14:paraId="5A508C14" w14:textId="77777777" w:rsidR="00CE5992" w:rsidRPr="00936461" w:rsidRDefault="00811513" w:rsidP="0026000E">
            <w:pPr>
              <w:pStyle w:val="TAL"/>
              <w:rPr>
                <w:b/>
                <w:i/>
              </w:rPr>
            </w:pPr>
            <w:r w:rsidRPr="00936461">
              <w:rPr>
                <w:b/>
                <w:i/>
              </w:rPr>
              <w:t>csi</w:t>
            </w:r>
            <w:r w:rsidR="00CE5992" w:rsidRPr="00936461">
              <w:rPr>
                <w:b/>
                <w:i/>
              </w:rPr>
              <w:t>-RS-IM-ReceptionForFeedbackPerBandComb</w:t>
            </w:r>
          </w:p>
          <w:p w14:paraId="5F1AC6F0" w14:textId="77777777" w:rsidR="00CE5992" w:rsidRPr="00936461" w:rsidRDefault="00CE5992" w:rsidP="0026000E">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CE5992" w:rsidRPr="00936461" w:rsidRDefault="00CE5992"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42099A" w:rsidRPr="00936461" w:rsidRDefault="00CE5992" w:rsidP="0042099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42099A" w:rsidRPr="00936461" w:rsidRDefault="0042099A" w:rsidP="00234276">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CE5992" w:rsidRPr="00936461" w:rsidRDefault="00CE5992" w:rsidP="0026000E">
            <w:pPr>
              <w:pStyle w:val="TAL"/>
              <w:jc w:val="center"/>
            </w:pPr>
            <w:r w:rsidRPr="00936461">
              <w:t>BC</w:t>
            </w:r>
          </w:p>
        </w:tc>
        <w:tc>
          <w:tcPr>
            <w:tcW w:w="567" w:type="dxa"/>
          </w:tcPr>
          <w:p w14:paraId="4881A6BC" w14:textId="77777777" w:rsidR="00CE5992" w:rsidRPr="00936461" w:rsidRDefault="00CE5992" w:rsidP="0026000E">
            <w:pPr>
              <w:pStyle w:val="TAL"/>
              <w:jc w:val="center"/>
            </w:pPr>
            <w:r w:rsidRPr="00936461">
              <w:t>Yes</w:t>
            </w:r>
          </w:p>
        </w:tc>
        <w:tc>
          <w:tcPr>
            <w:tcW w:w="709" w:type="dxa"/>
          </w:tcPr>
          <w:p w14:paraId="30E64CA5" w14:textId="77777777" w:rsidR="00CE5992" w:rsidRPr="00936461" w:rsidRDefault="001F7FB0" w:rsidP="0026000E">
            <w:pPr>
              <w:pStyle w:val="TAL"/>
              <w:jc w:val="center"/>
            </w:pPr>
            <w:r w:rsidRPr="00936461">
              <w:rPr>
                <w:bCs/>
                <w:iCs/>
              </w:rPr>
              <w:t>N/A</w:t>
            </w:r>
          </w:p>
        </w:tc>
        <w:tc>
          <w:tcPr>
            <w:tcW w:w="728" w:type="dxa"/>
          </w:tcPr>
          <w:p w14:paraId="0E172153" w14:textId="77777777" w:rsidR="00CE5992" w:rsidRPr="00936461" w:rsidRDefault="001F7FB0" w:rsidP="0026000E">
            <w:pPr>
              <w:pStyle w:val="TAL"/>
              <w:jc w:val="center"/>
            </w:pPr>
            <w:r w:rsidRPr="00936461">
              <w:rPr>
                <w:bCs/>
                <w:iCs/>
              </w:rPr>
              <w:t>N/A</w:t>
            </w:r>
          </w:p>
        </w:tc>
      </w:tr>
      <w:tr w:rsidR="00936461" w:rsidRPr="00936461" w14:paraId="06C19998" w14:textId="77777777" w:rsidTr="0026000E">
        <w:trPr>
          <w:cantSplit/>
          <w:tblHeader/>
        </w:trPr>
        <w:tc>
          <w:tcPr>
            <w:tcW w:w="6917" w:type="dxa"/>
          </w:tcPr>
          <w:p w14:paraId="3442AE84" w14:textId="77777777" w:rsidR="006107DA" w:rsidRPr="00936461" w:rsidRDefault="006107DA" w:rsidP="006107DA">
            <w:pPr>
              <w:pStyle w:val="TAL"/>
              <w:rPr>
                <w:b/>
                <w:i/>
              </w:rPr>
            </w:pPr>
            <w:r w:rsidRPr="00936461">
              <w:rPr>
                <w:b/>
                <w:i/>
              </w:rPr>
              <w:t>dci-FormatsPCellPSCellUSS-Sets-r17</w:t>
            </w:r>
          </w:p>
          <w:p w14:paraId="7D2DD218" w14:textId="77777777" w:rsidR="006107DA" w:rsidRPr="00936461" w:rsidRDefault="006107DA" w:rsidP="006107DA">
            <w:pPr>
              <w:pStyle w:val="TAL"/>
              <w:rPr>
                <w:bCs/>
                <w:iCs/>
              </w:rPr>
            </w:pPr>
            <w:r w:rsidRPr="00936461">
              <w:rPr>
                <w:bCs/>
                <w:iCs/>
              </w:rPr>
              <w:t>Indicates whether UE supports the monitoring DCI formats 0_1,1_1,0_2 (if supported),1_2 (if supported) on PCell/PSCell USS set(s).</w:t>
            </w:r>
          </w:p>
          <w:p w14:paraId="61E1E23F" w14:textId="77777777" w:rsidR="006107DA" w:rsidRPr="00936461" w:rsidRDefault="006107DA" w:rsidP="006107DA">
            <w:pPr>
              <w:pStyle w:val="TAL"/>
              <w:rPr>
                <w:bCs/>
                <w:iCs/>
              </w:rPr>
            </w:pPr>
          </w:p>
          <w:p w14:paraId="1AE7F7EE" w14:textId="31B16AB9"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6107DA" w:rsidRPr="00936461" w:rsidRDefault="006107DA" w:rsidP="006107DA">
            <w:pPr>
              <w:pStyle w:val="TAL"/>
              <w:jc w:val="center"/>
            </w:pPr>
            <w:r w:rsidRPr="00936461">
              <w:t>BC</w:t>
            </w:r>
          </w:p>
        </w:tc>
        <w:tc>
          <w:tcPr>
            <w:tcW w:w="567" w:type="dxa"/>
          </w:tcPr>
          <w:p w14:paraId="58568F75" w14:textId="10410C2B" w:rsidR="006107DA" w:rsidRPr="00936461" w:rsidRDefault="006107DA" w:rsidP="006107DA">
            <w:pPr>
              <w:pStyle w:val="TAL"/>
              <w:jc w:val="center"/>
            </w:pPr>
            <w:r w:rsidRPr="00936461">
              <w:t>No</w:t>
            </w:r>
          </w:p>
        </w:tc>
        <w:tc>
          <w:tcPr>
            <w:tcW w:w="709" w:type="dxa"/>
          </w:tcPr>
          <w:p w14:paraId="0BCA538C" w14:textId="2A7C9388" w:rsidR="006107DA" w:rsidRPr="00936461" w:rsidRDefault="006107DA" w:rsidP="006107DA">
            <w:pPr>
              <w:pStyle w:val="TAL"/>
              <w:jc w:val="center"/>
              <w:rPr>
                <w:bCs/>
                <w:iCs/>
              </w:rPr>
            </w:pPr>
            <w:r w:rsidRPr="00936461">
              <w:rPr>
                <w:bCs/>
                <w:iCs/>
              </w:rPr>
              <w:t>N/A</w:t>
            </w:r>
          </w:p>
        </w:tc>
        <w:tc>
          <w:tcPr>
            <w:tcW w:w="728" w:type="dxa"/>
          </w:tcPr>
          <w:p w14:paraId="6BF3E5BE" w14:textId="08348DF2" w:rsidR="006107DA" w:rsidRPr="00936461" w:rsidRDefault="006107DA" w:rsidP="006107DA">
            <w:pPr>
              <w:pStyle w:val="TAL"/>
              <w:jc w:val="center"/>
              <w:rPr>
                <w:bCs/>
                <w:iCs/>
              </w:rPr>
            </w:pPr>
            <w:r w:rsidRPr="00936461">
              <w:rPr>
                <w:bCs/>
                <w:iCs/>
              </w:rPr>
              <w:t>FR1 only</w:t>
            </w:r>
          </w:p>
        </w:tc>
      </w:tr>
      <w:tr w:rsidR="00936461" w:rsidRPr="00936461" w14:paraId="7A8DF219" w14:textId="77777777" w:rsidTr="0026000E">
        <w:trPr>
          <w:cantSplit/>
          <w:tblHeader/>
        </w:trPr>
        <w:tc>
          <w:tcPr>
            <w:tcW w:w="6917" w:type="dxa"/>
          </w:tcPr>
          <w:p w14:paraId="6F71E401" w14:textId="77777777" w:rsidR="00071325" w:rsidRPr="00936461" w:rsidRDefault="00071325" w:rsidP="00071325">
            <w:pPr>
              <w:keepNext/>
              <w:keepLines/>
              <w:spacing w:after="0"/>
              <w:rPr>
                <w:rFonts w:ascii="Arial" w:hAnsi="Arial"/>
                <w:b/>
                <w:i/>
                <w:sz w:val="18"/>
              </w:rPr>
            </w:pPr>
            <w:r w:rsidRPr="00936461">
              <w:rPr>
                <w:rFonts w:ascii="Arial" w:hAnsi="Arial"/>
                <w:b/>
                <w:i/>
                <w:sz w:val="18"/>
              </w:rPr>
              <w:t>defaultQCL-CrossCarrierA-CSI-Trig-r16</w:t>
            </w:r>
          </w:p>
          <w:p w14:paraId="7F44F35E" w14:textId="3F5DF172" w:rsidR="00172633" w:rsidRPr="00936461" w:rsidRDefault="00071325" w:rsidP="00172633">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w:t>
            </w:r>
            <w:r w:rsidR="00147AB3" w:rsidRPr="00936461">
              <w:rPr>
                <w:rFonts w:cs="Arial"/>
                <w:szCs w:val="18"/>
              </w:rPr>
              <w:t xml:space="preserve"> </w:t>
            </w:r>
            <w:r w:rsidR="00703C04" w:rsidRPr="00936461">
              <w:rPr>
                <w:rFonts w:cs="Arial"/>
                <w:szCs w:val="18"/>
              </w:rPr>
              <w:t>[</w:t>
            </w:r>
            <w:r w:rsidRPr="00936461">
              <w:rPr>
                <w:rFonts w:cs="Arial"/>
                <w:szCs w:val="18"/>
              </w:rPr>
              <w:t>11].</w:t>
            </w:r>
          </w:p>
          <w:p w14:paraId="13396AD7" w14:textId="77777777" w:rsidR="00172633" w:rsidRPr="00936461" w:rsidRDefault="00172633" w:rsidP="00172633">
            <w:pPr>
              <w:pStyle w:val="TAL"/>
              <w:rPr>
                <w:rFonts w:cs="Arial"/>
                <w:szCs w:val="18"/>
              </w:rPr>
            </w:pPr>
          </w:p>
          <w:p w14:paraId="1CC4802A" w14:textId="77777777" w:rsidR="00172633" w:rsidRPr="00936461" w:rsidRDefault="00172633" w:rsidP="00172633">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071325" w:rsidRPr="00936461" w:rsidRDefault="00172633" w:rsidP="00172633">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071325" w:rsidRPr="00936461" w:rsidRDefault="00071325" w:rsidP="00071325">
            <w:pPr>
              <w:pStyle w:val="TAL"/>
              <w:jc w:val="center"/>
            </w:pPr>
            <w:r w:rsidRPr="00936461">
              <w:rPr>
                <w:rFonts w:cs="Arial"/>
                <w:szCs w:val="18"/>
              </w:rPr>
              <w:t>BC</w:t>
            </w:r>
          </w:p>
        </w:tc>
        <w:tc>
          <w:tcPr>
            <w:tcW w:w="567" w:type="dxa"/>
          </w:tcPr>
          <w:p w14:paraId="5B5C79CC" w14:textId="77777777" w:rsidR="00071325" w:rsidRPr="00936461" w:rsidRDefault="00071325" w:rsidP="00071325">
            <w:pPr>
              <w:pStyle w:val="TAL"/>
              <w:jc w:val="center"/>
            </w:pPr>
            <w:r w:rsidRPr="00936461">
              <w:rPr>
                <w:rFonts w:cs="Arial"/>
                <w:szCs w:val="18"/>
              </w:rPr>
              <w:t>No</w:t>
            </w:r>
          </w:p>
        </w:tc>
        <w:tc>
          <w:tcPr>
            <w:tcW w:w="709" w:type="dxa"/>
          </w:tcPr>
          <w:p w14:paraId="05B95BDB" w14:textId="77777777" w:rsidR="00071325" w:rsidRPr="00936461" w:rsidRDefault="001F7FB0" w:rsidP="00071325">
            <w:pPr>
              <w:pStyle w:val="TAL"/>
              <w:jc w:val="center"/>
            </w:pPr>
            <w:r w:rsidRPr="00936461">
              <w:rPr>
                <w:bCs/>
                <w:iCs/>
              </w:rPr>
              <w:t>N/A</w:t>
            </w:r>
          </w:p>
        </w:tc>
        <w:tc>
          <w:tcPr>
            <w:tcW w:w="728" w:type="dxa"/>
          </w:tcPr>
          <w:p w14:paraId="3305A4BF" w14:textId="77777777" w:rsidR="00071325" w:rsidRPr="00936461" w:rsidRDefault="001F7FB0" w:rsidP="00071325">
            <w:pPr>
              <w:pStyle w:val="TAL"/>
              <w:jc w:val="center"/>
            </w:pPr>
            <w:r w:rsidRPr="00936461">
              <w:rPr>
                <w:bCs/>
                <w:iCs/>
              </w:rPr>
              <w:t>N/A</w:t>
            </w:r>
          </w:p>
        </w:tc>
      </w:tr>
      <w:tr w:rsidR="00936461" w:rsidRPr="00936461" w14:paraId="1DBB46BC" w14:textId="77777777" w:rsidTr="0026000E">
        <w:trPr>
          <w:cantSplit/>
          <w:tblHeader/>
        </w:trPr>
        <w:tc>
          <w:tcPr>
            <w:tcW w:w="6917" w:type="dxa"/>
          </w:tcPr>
          <w:p w14:paraId="39FAFD53" w14:textId="77777777" w:rsidR="00CE6547" w:rsidRPr="00936461" w:rsidRDefault="00CE6547" w:rsidP="00CE6547">
            <w:pPr>
              <w:pStyle w:val="TAL"/>
              <w:rPr>
                <w:b/>
                <w:bCs/>
                <w:i/>
                <w:iCs/>
              </w:rPr>
            </w:pPr>
            <w:r w:rsidRPr="00936461">
              <w:rPr>
                <w:b/>
                <w:bCs/>
                <w:i/>
                <w:iCs/>
              </w:rPr>
              <w:t>demodulationEnhancementCA-r17</w:t>
            </w:r>
          </w:p>
          <w:p w14:paraId="7D491F50" w14:textId="77777777" w:rsidR="006107DA" w:rsidRPr="00936461" w:rsidRDefault="00CE6547" w:rsidP="006107DA">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6107DA" w:rsidRPr="00936461" w:rsidRDefault="006107DA" w:rsidP="006107DA">
            <w:pPr>
              <w:pStyle w:val="TAL"/>
            </w:pPr>
          </w:p>
          <w:p w14:paraId="6D5493E6" w14:textId="25D12DC2" w:rsidR="00CE6547" w:rsidRPr="00936461" w:rsidRDefault="006107DA" w:rsidP="006107DA">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CE6547" w:rsidRPr="00936461" w:rsidRDefault="00CE6547" w:rsidP="00CE6547">
            <w:pPr>
              <w:pStyle w:val="TAL"/>
              <w:jc w:val="center"/>
            </w:pPr>
            <w:r w:rsidRPr="00936461">
              <w:rPr>
                <w:rFonts w:eastAsia="DengXian"/>
                <w:lang w:eastAsia="zh-CN"/>
              </w:rPr>
              <w:t>BC</w:t>
            </w:r>
          </w:p>
        </w:tc>
        <w:tc>
          <w:tcPr>
            <w:tcW w:w="567" w:type="dxa"/>
          </w:tcPr>
          <w:p w14:paraId="787CD2C6" w14:textId="78093A86" w:rsidR="00CE6547" w:rsidRPr="00936461" w:rsidRDefault="00CE6547" w:rsidP="00CE6547">
            <w:pPr>
              <w:pStyle w:val="TAL"/>
              <w:jc w:val="center"/>
            </w:pPr>
            <w:r w:rsidRPr="00936461">
              <w:rPr>
                <w:rFonts w:eastAsia="DengXian"/>
                <w:lang w:eastAsia="zh-CN"/>
              </w:rPr>
              <w:t>No</w:t>
            </w:r>
          </w:p>
        </w:tc>
        <w:tc>
          <w:tcPr>
            <w:tcW w:w="709" w:type="dxa"/>
          </w:tcPr>
          <w:p w14:paraId="67AEF528" w14:textId="1517241D" w:rsidR="00CE6547" w:rsidRPr="00936461" w:rsidRDefault="00CE6547" w:rsidP="00CE6547">
            <w:pPr>
              <w:pStyle w:val="TAL"/>
              <w:jc w:val="center"/>
              <w:rPr>
                <w:bCs/>
                <w:iCs/>
              </w:rPr>
            </w:pPr>
            <w:r w:rsidRPr="00936461">
              <w:rPr>
                <w:rFonts w:eastAsia="DengXian"/>
                <w:bCs/>
                <w:iCs/>
                <w:lang w:eastAsia="zh-CN"/>
              </w:rPr>
              <w:t>No</w:t>
            </w:r>
          </w:p>
        </w:tc>
        <w:tc>
          <w:tcPr>
            <w:tcW w:w="728" w:type="dxa"/>
          </w:tcPr>
          <w:p w14:paraId="3DFFE9DB" w14:textId="33D122B6" w:rsidR="00CE6547" w:rsidRPr="00936461" w:rsidRDefault="00CE6547" w:rsidP="00CE6547">
            <w:pPr>
              <w:pStyle w:val="TAL"/>
              <w:jc w:val="center"/>
              <w:rPr>
                <w:bCs/>
                <w:iCs/>
              </w:rPr>
            </w:pPr>
            <w:r w:rsidRPr="00936461">
              <w:rPr>
                <w:rFonts w:eastAsia="DengXian"/>
                <w:bCs/>
                <w:iCs/>
                <w:lang w:eastAsia="zh-CN"/>
              </w:rPr>
              <w:t>FR1 only</w:t>
            </w:r>
          </w:p>
        </w:tc>
      </w:tr>
      <w:tr w:rsidR="00936461" w:rsidRPr="00936461" w14:paraId="071A437C" w14:textId="77777777" w:rsidTr="0026000E">
        <w:trPr>
          <w:cantSplit/>
          <w:tblHeader/>
        </w:trPr>
        <w:tc>
          <w:tcPr>
            <w:tcW w:w="6917" w:type="dxa"/>
          </w:tcPr>
          <w:p w14:paraId="328DAA8F" w14:textId="77777777" w:rsidR="00A43323" w:rsidRPr="00936461" w:rsidRDefault="00A43323" w:rsidP="009C66B7">
            <w:pPr>
              <w:pStyle w:val="TAL"/>
              <w:rPr>
                <w:b/>
                <w:i/>
              </w:rPr>
            </w:pPr>
            <w:r w:rsidRPr="00936461">
              <w:rPr>
                <w:b/>
                <w:i/>
              </w:rPr>
              <w:t>diffNumerologyAcrossPUCCH-Group</w:t>
            </w:r>
          </w:p>
          <w:p w14:paraId="7FD504FD" w14:textId="77777777" w:rsidR="00A43323" w:rsidRPr="00936461" w:rsidRDefault="00A43323" w:rsidP="009C66B7">
            <w:pPr>
              <w:pStyle w:val="TAL"/>
            </w:pPr>
            <w:r w:rsidRPr="00936461">
              <w:t xml:space="preserve">Indicates whether different numerology across </w:t>
            </w:r>
            <w:r w:rsidR="00CE5992" w:rsidRPr="00936461">
              <w:t xml:space="preserve">two NR PUCCH groups for data and control channel at a given time in NR CA and </w:t>
            </w:r>
            <w:r w:rsidR="00E8445A" w:rsidRPr="00936461">
              <w:t>(NG)</w:t>
            </w:r>
            <w:r w:rsidR="00CE5992" w:rsidRPr="00936461">
              <w:t>EN-DC</w:t>
            </w:r>
            <w:r w:rsidR="00E8445A" w:rsidRPr="00936461">
              <w:rPr>
                <w:lang w:eastAsia="en-GB"/>
              </w:rPr>
              <w:t>/NE-DC</w:t>
            </w:r>
            <w:r w:rsidRPr="00936461">
              <w:t xml:space="preserve"> is supported by the UE.</w:t>
            </w:r>
          </w:p>
        </w:tc>
        <w:tc>
          <w:tcPr>
            <w:tcW w:w="709" w:type="dxa"/>
          </w:tcPr>
          <w:p w14:paraId="2A2D6455" w14:textId="77777777" w:rsidR="00A43323" w:rsidRPr="00936461" w:rsidRDefault="00A43323" w:rsidP="009C66B7">
            <w:pPr>
              <w:pStyle w:val="TAL"/>
              <w:jc w:val="center"/>
            </w:pPr>
            <w:r w:rsidRPr="00936461">
              <w:t>BC</w:t>
            </w:r>
          </w:p>
        </w:tc>
        <w:tc>
          <w:tcPr>
            <w:tcW w:w="567" w:type="dxa"/>
          </w:tcPr>
          <w:p w14:paraId="2A6EE5A0" w14:textId="77777777" w:rsidR="00A43323" w:rsidRPr="00936461" w:rsidRDefault="00A43323" w:rsidP="009C66B7">
            <w:pPr>
              <w:pStyle w:val="TAL"/>
              <w:jc w:val="center"/>
            </w:pPr>
            <w:r w:rsidRPr="00936461">
              <w:t>No</w:t>
            </w:r>
          </w:p>
        </w:tc>
        <w:tc>
          <w:tcPr>
            <w:tcW w:w="709" w:type="dxa"/>
          </w:tcPr>
          <w:p w14:paraId="7B6BEF4E" w14:textId="77777777" w:rsidR="00A43323" w:rsidRPr="00936461" w:rsidRDefault="001F7FB0" w:rsidP="009C66B7">
            <w:pPr>
              <w:pStyle w:val="TAL"/>
              <w:jc w:val="center"/>
            </w:pPr>
            <w:r w:rsidRPr="00936461">
              <w:rPr>
                <w:bCs/>
                <w:iCs/>
              </w:rPr>
              <w:t>N/A</w:t>
            </w:r>
          </w:p>
        </w:tc>
        <w:tc>
          <w:tcPr>
            <w:tcW w:w="728" w:type="dxa"/>
          </w:tcPr>
          <w:p w14:paraId="76C88EC6" w14:textId="77777777" w:rsidR="00A43323" w:rsidRPr="00936461" w:rsidRDefault="001F7FB0" w:rsidP="009C66B7">
            <w:pPr>
              <w:pStyle w:val="TAL"/>
              <w:jc w:val="center"/>
            </w:pPr>
            <w:r w:rsidRPr="00936461">
              <w:rPr>
                <w:bCs/>
                <w:iCs/>
              </w:rPr>
              <w:t>N/A</w:t>
            </w:r>
          </w:p>
        </w:tc>
      </w:tr>
      <w:tr w:rsidR="00936461" w:rsidRPr="00936461" w14:paraId="5A6B5C0E" w14:textId="77777777" w:rsidTr="0026000E">
        <w:trPr>
          <w:cantSplit/>
          <w:tblHeader/>
        </w:trPr>
        <w:tc>
          <w:tcPr>
            <w:tcW w:w="6917" w:type="dxa"/>
          </w:tcPr>
          <w:p w14:paraId="4EEFC9DC" w14:textId="77777777" w:rsidR="001E32B2" w:rsidRPr="00936461" w:rsidRDefault="001E32B2" w:rsidP="001E32B2">
            <w:pPr>
              <w:pStyle w:val="TAL"/>
              <w:rPr>
                <w:b/>
                <w:i/>
              </w:rPr>
            </w:pPr>
            <w:r w:rsidRPr="00936461">
              <w:rPr>
                <w:b/>
                <w:i/>
              </w:rPr>
              <w:t>diffNumerologyAcrossPUCCH-Group-CarrierTypes-r16</w:t>
            </w:r>
          </w:p>
          <w:p w14:paraId="2F7379A2" w14:textId="601FED63" w:rsidR="001E32B2" w:rsidRPr="00936461" w:rsidRDefault="001E32B2" w:rsidP="001E32B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1E32B2" w:rsidRPr="00936461" w:rsidRDefault="001E32B2" w:rsidP="001E32B2">
            <w:pPr>
              <w:pStyle w:val="TAL"/>
              <w:jc w:val="center"/>
            </w:pPr>
            <w:r w:rsidRPr="00936461">
              <w:t>BC</w:t>
            </w:r>
          </w:p>
        </w:tc>
        <w:tc>
          <w:tcPr>
            <w:tcW w:w="567" w:type="dxa"/>
          </w:tcPr>
          <w:p w14:paraId="43B0957B" w14:textId="71F00DF5" w:rsidR="001E32B2" w:rsidRPr="00936461" w:rsidRDefault="001E32B2" w:rsidP="001E32B2">
            <w:pPr>
              <w:pStyle w:val="TAL"/>
              <w:jc w:val="center"/>
            </w:pPr>
            <w:r w:rsidRPr="00936461">
              <w:t>No</w:t>
            </w:r>
          </w:p>
        </w:tc>
        <w:tc>
          <w:tcPr>
            <w:tcW w:w="709" w:type="dxa"/>
          </w:tcPr>
          <w:p w14:paraId="68636CF8" w14:textId="215462A5" w:rsidR="001E32B2" w:rsidRPr="00936461" w:rsidRDefault="001E32B2" w:rsidP="001E32B2">
            <w:pPr>
              <w:pStyle w:val="TAL"/>
              <w:jc w:val="center"/>
              <w:rPr>
                <w:bCs/>
                <w:iCs/>
              </w:rPr>
            </w:pPr>
            <w:r w:rsidRPr="00936461">
              <w:rPr>
                <w:bCs/>
                <w:iCs/>
              </w:rPr>
              <w:t>N/A</w:t>
            </w:r>
          </w:p>
        </w:tc>
        <w:tc>
          <w:tcPr>
            <w:tcW w:w="728" w:type="dxa"/>
          </w:tcPr>
          <w:p w14:paraId="49584567" w14:textId="3D592A7C" w:rsidR="001E32B2" w:rsidRPr="00936461" w:rsidRDefault="001E32B2" w:rsidP="001E32B2">
            <w:pPr>
              <w:pStyle w:val="TAL"/>
              <w:jc w:val="center"/>
              <w:rPr>
                <w:bCs/>
                <w:iCs/>
              </w:rPr>
            </w:pPr>
            <w:r w:rsidRPr="00936461">
              <w:rPr>
                <w:bCs/>
                <w:iCs/>
              </w:rPr>
              <w:t>N/A</w:t>
            </w:r>
          </w:p>
        </w:tc>
      </w:tr>
      <w:tr w:rsidR="00936461" w:rsidRPr="00936461" w14:paraId="34C3E6F1" w14:textId="77777777" w:rsidTr="003B3EA8">
        <w:trPr>
          <w:cantSplit/>
          <w:tblHeader/>
        </w:trPr>
        <w:tc>
          <w:tcPr>
            <w:tcW w:w="6917" w:type="dxa"/>
          </w:tcPr>
          <w:p w14:paraId="159BA1C6" w14:textId="77777777" w:rsidR="006E6BCA" w:rsidRPr="00936461" w:rsidRDefault="006E6BCA" w:rsidP="003B3EA8">
            <w:pPr>
              <w:pStyle w:val="TAL"/>
              <w:rPr>
                <w:b/>
                <w:i/>
              </w:rPr>
            </w:pPr>
            <w:r w:rsidRPr="00936461">
              <w:rPr>
                <w:b/>
                <w:i/>
              </w:rPr>
              <w:t>diffNumerologyWithinPUCCH-GroupLargerSCS</w:t>
            </w:r>
          </w:p>
          <w:p w14:paraId="0E99E57A" w14:textId="77777777" w:rsidR="00776A09" w:rsidRPr="00936461" w:rsidRDefault="006E6BCA" w:rsidP="003B3EA8">
            <w:pPr>
              <w:pStyle w:val="TAL"/>
            </w:pPr>
            <w:r w:rsidRPr="00936461">
              <w:t xml:space="preserve">Indicates whether UE supports different numerology across carriers within a PUCCH group and a same numerology between DL and UL per carrier for data/control channel at a given time in NR CA, </w:t>
            </w:r>
            <w:r w:rsidR="00E8445A" w:rsidRPr="00936461">
              <w:t>(NG)</w:t>
            </w:r>
            <w:r w:rsidRPr="00936461">
              <w:t>EN-DC/NE-DC and NR-DC.</w:t>
            </w:r>
          </w:p>
          <w:p w14:paraId="410523CE" w14:textId="77777777" w:rsidR="00776A09" w:rsidRPr="00936461" w:rsidRDefault="006E6BCA" w:rsidP="003B3EA8">
            <w:pPr>
              <w:pStyle w:val="TAL"/>
            </w:pPr>
            <w:r w:rsidRPr="00936461">
              <w:t xml:space="preserve">In case of NR CA and </w:t>
            </w:r>
            <w:r w:rsidR="001A17E8" w:rsidRPr="00936461">
              <w:t>(NG)</w:t>
            </w:r>
            <w:r w:rsidRPr="00936461">
              <w:t>EN-DC/NE-DC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larger SCS</w:t>
            </w:r>
            <w:r w:rsidRPr="00936461">
              <w:t xml:space="preserve"> for data and control channel at a given time.</w:t>
            </w:r>
          </w:p>
          <w:p w14:paraId="7D3B6F4C" w14:textId="77777777" w:rsidR="00776A09" w:rsidRPr="00936461" w:rsidRDefault="006E6BCA" w:rsidP="003B3EA8">
            <w:pPr>
              <w:pStyle w:val="TAL"/>
            </w:pPr>
            <w:r w:rsidRPr="00936461">
              <w:t xml:space="preserve">In case of </w:t>
            </w:r>
            <w:r w:rsidR="00E8445A" w:rsidRPr="00936461">
              <w:t>(NG)</w:t>
            </w:r>
            <w:r w:rsidRPr="00936461">
              <w:t xml:space="preserve">EN-DC/NE-DC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36461" w:rsidRDefault="006E6BCA" w:rsidP="003B3EA8">
            <w:pPr>
              <w:pStyle w:val="TAL"/>
              <w:rPr>
                <w:b/>
                <w:i/>
              </w:rPr>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36461" w:rsidRDefault="006E6BCA" w:rsidP="003B3EA8">
            <w:pPr>
              <w:pStyle w:val="TAL"/>
              <w:jc w:val="center"/>
            </w:pPr>
            <w:r w:rsidRPr="00936461">
              <w:t>BC</w:t>
            </w:r>
          </w:p>
        </w:tc>
        <w:tc>
          <w:tcPr>
            <w:tcW w:w="567" w:type="dxa"/>
          </w:tcPr>
          <w:p w14:paraId="4EB1E0E9" w14:textId="77777777" w:rsidR="006E6BCA" w:rsidRPr="00936461" w:rsidRDefault="006E6BCA" w:rsidP="003B3EA8">
            <w:pPr>
              <w:pStyle w:val="TAL"/>
              <w:jc w:val="center"/>
            </w:pPr>
            <w:r w:rsidRPr="00936461">
              <w:t>No</w:t>
            </w:r>
          </w:p>
        </w:tc>
        <w:tc>
          <w:tcPr>
            <w:tcW w:w="709" w:type="dxa"/>
          </w:tcPr>
          <w:p w14:paraId="190E2ADB" w14:textId="77777777" w:rsidR="006E6BCA" w:rsidRPr="00936461" w:rsidRDefault="001F7FB0" w:rsidP="003B3EA8">
            <w:pPr>
              <w:pStyle w:val="TAL"/>
              <w:jc w:val="center"/>
            </w:pPr>
            <w:r w:rsidRPr="00936461">
              <w:rPr>
                <w:bCs/>
                <w:iCs/>
              </w:rPr>
              <w:t>N/A</w:t>
            </w:r>
          </w:p>
        </w:tc>
        <w:tc>
          <w:tcPr>
            <w:tcW w:w="728" w:type="dxa"/>
          </w:tcPr>
          <w:p w14:paraId="4F8ECFBA" w14:textId="77777777" w:rsidR="006E6BCA" w:rsidRPr="00936461" w:rsidRDefault="001F7FB0" w:rsidP="003B3EA8">
            <w:pPr>
              <w:pStyle w:val="TAL"/>
              <w:jc w:val="center"/>
            </w:pPr>
            <w:r w:rsidRPr="00936461">
              <w:rPr>
                <w:bCs/>
                <w:iCs/>
              </w:rPr>
              <w:t>N/A</w:t>
            </w:r>
          </w:p>
        </w:tc>
      </w:tr>
      <w:tr w:rsidR="00936461" w:rsidRPr="00936461" w14:paraId="3D6DADF2" w14:textId="77777777" w:rsidTr="003B3EA8">
        <w:trPr>
          <w:cantSplit/>
          <w:tblHeader/>
        </w:trPr>
        <w:tc>
          <w:tcPr>
            <w:tcW w:w="6917" w:type="dxa"/>
          </w:tcPr>
          <w:p w14:paraId="45CEAAD1" w14:textId="77777777" w:rsidR="001E32B2" w:rsidRPr="00936461" w:rsidRDefault="001E32B2" w:rsidP="001E32B2">
            <w:pPr>
              <w:pStyle w:val="TAL"/>
              <w:rPr>
                <w:b/>
                <w:i/>
              </w:rPr>
            </w:pPr>
            <w:r w:rsidRPr="00936461">
              <w:rPr>
                <w:b/>
                <w:i/>
              </w:rPr>
              <w:t>diffNumerologyWithinPUCCH-GroupLargerSCS-CarrierTypes-r16</w:t>
            </w:r>
          </w:p>
          <w:p w14:paraId="247BEBF8" w14:textId="1AE229F2"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1E32B2" w:rsidRPr="00936461" w:rsidRDefault="001E32B2" w:rsidP="001E32B2">
            <w:pPr>
              <w:pStyle w:val="TAL"/>
            </w:pPr>
          </w:p>
          <w:p w14:paraId="7FBB7493" w14:textId="1E1B71BE" w:rsidR="001E32B2" w:rsidRPr="00936461" w:rsidRDefault="001E32B2" w:rsidP="00082137">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1E32B2" w:rsidRPr="00936461" w:rsidRDefault="001E32B2" w:rsidP="001E32B2">
            <w:pPr>
              <w:pStyle w:val="TAL"/>
              <w:jc w:val="center"/>
            </w:pPr>
            <w:r w:rsidRPr="00936461">
              <w:t>BC</w:t>
            </w:r>
          </w:p>
        </w:tc>
        <w:tc>
          <w:tcPr>
            <w:tcW w:w="567" w:type="dxa"/>
          </w:tcPr>
          <w:p w14:paraId="64DC2980" w14:textId="3C54BDB4" w:rsidR="001E32B2" w:rsidRPr="00936461" w:rsidRDefault="001E32B2" w:rsidP="001E32B2">
            <w:pPr>
              <w:pStyle w:val="TAL"/>
              <w:jc w:val="center"/>
            </w:pPr>
            <w:r w:rsidRPr="00936461">
              <w:t>No</w:t>
            </w:r>
          </w:p>
        </w:tc>
        <w:tc>
          <w:tcPr>
            <w:tcW w:w="709" w:type="dxa"/>
          </w:tcPr>
          <w:p w14:paraId="6D310F21" w14:textId="19FE7CAF" w:rsidR="001E32B2" w:rsidRPr="00936461" w:rsidRDefault="001E32B2" w:rsidP="001E32B2">
            <w:pPr>
              <w:pStyle w:val="TAL"/>
              <w:jc w:val="center"/>
              <w:rPr>
                <w:bCs/>
                <w:iCs/>
              </w:rPr>
            </w:pPr>
            <w:r w:rsidRPr="00936461">
              <w:rPr>
                <w:bCs/>
                <w:iCs/>
              </w:rPr>
              <w:t>N/A</w:t>
            </w:r>
          </w:p>
        </w:tc>
        <w:tc>
          <w:tcPr>
            <w:tcW w:w="728" w:type="dxa"/>
          </w:tcPr>
          <w:p w14:paraId="0E1E59F4" w14:textId="5301F454" w:rsidR="001E32B2" w:rsidRPr="00936461" w:rsidRDefault="001E32B2" w:rsidP="001E32B2">
            <w:pPr>
              <w:pStyle w:val="TAL"/>
              <w:jc w:val="center"/>
              <w:rPr>
                <w:bCs/>
                <w:iCs/>
              </w:rPr>
            </w:pPr>
            <w:r w:rsidRPr="00936461">
              <w:rPr>
                <w:bCs/>
                <w:iCs/>
              </w:rPr>
              <w:t>N/A</w:t>
            </w:r>
          </w:p>
        </w:tc>
      </w:tr>
      <w:tr w:rsidR="00936461" w:rsidRPr="00936461" w14:paraId="3A1A8B75" w14:textId="77777777" w:rsidTr="0026000E">
        <w:trPr>
          <w:cantSplit/>
          <w:tblHeader/>
        </w:trPr>
        <w:tc>
          <w:tcPr>
            <w:tcW w:w="6917" w:type="dxa"/>
          </w:tcPr>
          <w:p w14:paraId="5A7F7342" w14:textId="77777777" w:rsidR="00A43323" w:rsidRPr="00936461" w:rsidRDefault="00A43323" w:rsidP="009C66B7">
            <w:pPr>
              <w:pStyle w:val="TAL"/>
              <w:rPr>
                <w:b/>
                <w:i/>
              </w:rPr>
            </w:pPr>
            <w:r w:rsidRPr="00936461">
              <w:rPr>
                <w:b/>
                <w:i/>
              </w:rPr>
              <w:t>diffNumerologyWithinPUCCH-Group</w:t>
            </w:r>
            <w:r w:rsidR="006E6BCA" w:rsidRPr="00936461">
              <w:rPr>
                <w:b/>
                <w:i/>
              </w:rPr>
              <w:t>SmallerSCS</w:t>
            </w:r>
          </w:p>
          <w:p w14:paraId="66757E4B" w14:textId="77777777" w:rsidR="00776A09" w:rsidRPr="00936461" w:rsidRDefault="00A43323" w:rsidP="009C66B7">
            <w:pPr>
              <w:pStyle w:val="TAL"/>
            </w:pPr>
            <w:r w:rsidRPr="00936461">
              <w:t>Indicates whether UE supports different numerology across carriers within a PUCCH group and a same numerology between DL and UL per carrier for data/control channel at a given time</w:t>
            </w:r>
            <w:r w:rsidR="00CE5992" w:rsidRPr="00936461">
              <w:t xml:space="preserve"> in NR CA</w:t>
            </w:r>
            <w:r w:rsidR="006E6BCA" w:rsidRPr="00936461">
              <w:t>,</w:t>
            </w:r>
            <w:r w:rsidR="00CE5992" w:rsidRPr="00936461">
              <w:t xml:space="preserve"> </w:t>
            </w:r>
            <w:r w:rsidR="00E8445A" w:rsidRPr="00936461">
              <w:t>(NG)</w:t>
            </w:r>
            <w:r w:rsidR="00CE5992" w:rsidRPr="00936461">
              <w:t>EN-DC</w:t>
            </w:r>
            <w:r w:rsidR="006E6BCA" w:rsidRPr="00936461">
              <w:t>/NE-DC and NR-DC</w:t>
            </w:r>
            <w:r w:rsidR="00CE5992" w:rsidRPr="00936461">
              <w:t>.</w:t>
            </w:r>
          </w:p>
          <w:p w14:paraId="447B02D9" w14:textId="77777777" w:rsidR="00776A09" w:rsidRPr="00936461" w:rsidRDefault="00CE5992" w:rsidP="009C66B7">
            <w:pPr>
              <w:pStyle w:val="TAL"/>
            </w:pPr>
            <w:r w:rsidRPr="00936461">
              <w:t xml:space="preserve">In case of NR CA and </w:t>
            </w:r>
            <w:r w:rsidR="00E8445A" w:rsidRPr="00936461">
              <w:t>(NG)</w:t>
            </w:r>
            <w:r w:rsidRPr="00936461">
              <w:t>EN-DC</w:t>
            </w:r>
            <w:r w:rsidR="006E6BCA" w:rsidRPr="00936461">
              <w:t>/NE-DC</w:t>
            </w:r>
            <w:r w:rsidRPr="00936461">
              <w:t xml:space="preserve">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smaller SCS</w:t>
            </w:r>
            <w:r w:rsidRPr="00936461">
              <w:t xml:space="preserve"> for data and control channel at a given time.</w:t>
            </w:r>
          </w:p>
          <w:p w14:paraId="3E29257C" w14:textId="77777777" w:rsidR="00776A09" w:rsidRPr="00936461" w:rsidRDefault="00CE5992" w:rsidP="009C66B7">
            <w:pPr>
              <w:pStyle w:val="TAL"/>
            </w:pPr>
            <w:r w:rsidRPr="00936461">
              <w:t xml:space="preserve">In case of </w:t>
            </w:r>
            <w:r w:rsidR="00E8445A" w:rsidRPr="00936461">
              <w:t>(NG)</w:t>
            </w:r>
            <w:r w:rsidRPr="00936461">
              <w:t>EN-DC</w:t>
            </w:r>
            <w:r w:rsidR="006E6BCA" w:rsidRPr="00936461">
              <w:t>/NE-DC</w:t>
            </w:r>
            <w:r w:rsidRPr="00936461">
              <w:t xml:space="preserve">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36461">
              <w:t>.</w:t>
            </w:r>
          </w:p>
          <w:p w14:paraId="4B8FDA0B" w14:textId="77777777" w:rsidR="00A43323" w:rsidRPr="00936461" w:rsidRDefault="006E6BCA" w:rsidP="009C66B7">
            <w:pPr>
              <w:pStyle w:val="TAL"/>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36461" w:rsidRDefault="00A43323" w:rsidP="009C66B7">
            <w:pPr>
              <w:pStyle w:val="TAL"/>
              <w:jc w:val="center"/>
            </w:pPr>
            <w:r w:rsidRPr="00936461">
              <w:t>BC</w:t>
            </w:r>
          </w:p>
        </w:tc>
        <w:tc>
          <w:tcPr>
            <w:tcW w:w="567" w:type="dxa"/>
          </w:tcPr>
          <w:p w14:paraId="41FEA9A2" w14:textId="77777777" w:rsidR="00A43323" w:rsidRPr="00936461" w:rsidRDefault="00A43323" w:rsidP="009C66B7">
            <w:pPr>
              <w:pStyle w:val="TAL"/>
              <w:jc w:val="center"/>
            </w:pPr>
            <w:r w:rsidRPr="00936461">
              <w:t>No</w:t>
            </w:r>
          </w:p>
        </w:tc>
        <w:tc>
          <w:tcPr>
            <w:tcW w:w="709" w:type="dxa"/>
          </w:tcPr>
          <w:p w14:paraId="61BE8337" w14:textId="77777777" w:rsidR="00A43323" w:rsidRPr="00936461" w:rsidRDefault="001F7FB0" w:rsidP="009C66B7">
            <w:pPr>
              <w:pStyle w:val="TAL"/>
              <w:jc w:val="center"/>
            </w:pPr>
            <w:r w:rsidRPr="00936461">
              <w:rPr>
                <w:bCs/>
                <w:iCs/>
              </w:rPr>
              <w:t>N/A</w:t>
            </w:r>
          </w:p>
        </w:tc>
        <w:tc>
          <w:tcPr>
            <w:tcW w:w="728" w:type="dxa"/>
          </w:tcPr>
          <w:p w14:paraId="64BCCD3D" w14:textId="77777777" w:rsidR="00A43323" w:rsidRPr="00936461" w:rsidRDefault="001F7FB0" w:rsidP="009C66B7">
            <w:pPr>
              <w:pStyle w:val="TAL"/>
              <w:jc w:val="center"/>
            </w:pPr>
            <w:r w:rsidRPr="00936461">
              <w:rPr>
                <w:bCs/>
                <w:iCs/>
              </w:rPr>
              <w:t>N/A</w:t>
            </w:r>
          </w:p>
        </w:tc>
      </w:tr>
      <w:tr w:rsidR="00936461" w:rsidRPr="00936461" w14:paraId="4F6B0FB4" w14:textId="77777777" w:rsidTr="0026000E">
        <w:trPr>
          <w:cantSplit/>
          <w:tblHeader/>
        </w:trPr>
        <w:tc>
          <w:tcPr>
            <w:tcW w:w="6917" w:type="dxa"/>
          </w:tcPr>
          <w:p w14:paraId="65DE6C35" w14:textId="77777777" w:rsidR="001E32B2" w:rsidRPr="00936461" w:rsidRDefault="001E32B2" w:rsidP="001E32B2">
            <w:pPr>
              <w:pStyle w:val="TAL"/>
              <w:rPr>
                <w:b/>
                <w:i/>
              </w:rPr>
            </w:pPr>
            <w:r w:rsidRPr="00936461">
              <w:rPr>
                <w:b/>
                <w:i/>
              </w:rPr>
              <w:t>diffNumerologyWithinPUCCH-GroupSmallerSCS-CarrierTypes-r16</w:t>
            </w:r>
          </w:p>
          <w:p w14:paraId="20EA25F7" w14:textId="1D4C1748"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1E32B2" w:rsidRPr="00936461" w:rsidRDefault="001E32B2" w:rsidP="001E32B2">
            <w:pPr>
              <w:pStyle w:val="TAL"/>
            </w:pPr>
          </w:p>
          <w:p w14:paraId="0DFECE52" w14:textId="7320CC4F" w:rsidR="001E32B2" w:rsidRPr="00936461" w:rsidRDefault="001E32B2" w:rsidP="00082137">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1E32B2" w:rsidRPr="00936461" w:rsidRDefault="001E32B2" w:rsidP="001E32B2">
            <w:pPr>
              <w:pStyle w:val="TAL"/>
              <w:jc w:val="center"/>
            </w:pPr>
            <w:r w:rsidRPr="00936461">
              <w:t>BC</w:t>
            </w:r>
          </w:p>
        </w:tc>
        <w:tc>
          <w:tcPr>
            <w:tcW w:w="567" w:type="dxa"/>
          </w:tcPr>
          <w:p w14:paraId="75F88835" w14:textId="221DD3AE" w:rsidR="001E32B2" w:rsidRPr="00936461" w:rsidRDefault="001E32B2" w:rsidP="001E32B2">
            <w:pPr>
              <w:pStyle w:val="TAL"/>
              <w:jc w:val="center"/>
            </w:pPr>
            <w:r w:rsidRPr="00936461">
              <w:t>No</w:t>
            </w:r>
          </w:p>
        </w:tc>
        <w:tc>
          <w:tcPr>
            <w:tcW w:w="709" w:type="dxa"/>
          </w:tcPr>
          <w:p w14:paraId="5A8E5A48" w14:textId="6D4E793A" w:rsidR="001E32B2" w:rsidRPr="00936461" w:rsidRDefault="001E32B2" w:rsidP="001E32B2">
            <w:pPr>
              <w:pStyle w:val="TAL"/>
              <w:jc w:val="center"/>
              <w:rPr>
                <w:bCs/>
                <w:iCs/>
              </w:rPr>
            </w:pPr>
            <w:r w:rsidRPr="00936461">
              <w:rPr>
                <w:bCs/>
                <w:iCs/>
              </w:rPr>
              <w:t>N/A</w:t>
            </w:r>
          </w:p>
        </w:tc>
        <w:tc>
          <w:tcPr>
            <w:tcW w:w="728" w:type="dxa"/>
          </w:tcPr>
          <w:p w14:paraId="222A64D5" w14:textId="768D8DB1" w:rsidR="001E32B2" w:rsidRPr="00936461" w:rsidRDefault="001E32B2" w:rsidP="001E32B2">
            <w:pPr>
              <w:pStyle w:val="TAL"/>
              <w:jc w:val="center"/>
              <w:rPr>
                <w:bCs/>
                <w:iCs/>
              </w:rPr>
            </w:pPr>
            <w:r w:rsidRPr="00936461">
              <w:rPr>
                <w:bCs/>
                <w:iCs/>
              </w:rPr>
              <w:t>N/A</w:t>
            </w:r>
          </w:p>
        </w:tc>
      </w:tr>
      <w:tr w:rsidR="00936461" w:rsidRPr="00936461" w14:paraId="3428C056" w14:textId="77777777" w:rsidTr="0026000E">
        <w:trPr>
          <w:cantSplit/>
          <w:tblHeader/>
        </w:trPr>
        <w:tc>
          <w:tcPr>
            <w:tcW w:w="6917" w:type="dxa"/>
          </w:tcPr>
          <w:p w14:paraId="6E6E527D" w14:textId="77777777" w:rsidR="006107DA" w:rsidRPr="00936461" w:rsidRDefault="006107DA" w:rsidP="006107DA">
            <w:pPr>
              <w:pStyle w:val="TAL"/>
              <w:rPr>
                <w:b/>
                <w:i/>
              </w:rPr>
            </w:pPr>
            <w:r w:rsidRPr="00936461">
              <w:rPr>
                <w:b/>
                <w:i/>
              </w:rPr>
              <w:t>disablingScalingFactorDeactSCell-r17</w:t>
            </w:r>
          </w:p>
          <w:p w14:paraId="195F8AEF"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36461" w:rsidRDefault="006107DA" w:rsidP="006107DA">
            <w:pPr>
              <w:pStyle w:val="TAL"/>
              <w:rPr>
                <w:bCs/>
                <w:iCs/>
              </w:rPr>
            </w:pPr>
          </w:p>
          <w:p w14:paraId="3A61A6C5" w14:textId="403D8395"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4F47A5D6" w14:textId="388B91D9" w:rsidR="006107DA" w:rsidRPr="00936461" w:rsidRDefault="006107DA" w:rsidP="006107DA">
            <w:pPr>
              <w:pStyle w:val="TAL"/>
              <w:jc w:val="center"/>
            </w:pPr>
            <w:r w:rsidRPr="00936461">
              <w:t>BC</w:t>
            </w:r>
          </w:p>
        </w:tc>
        <w:tc>
          <w:tcPr>
            <w:tcW w:w="567" w:type="dxa"/>
          </w:tcPr>
          <w:p w14:paraId="0AB1ED85" w14:textId="5D66F5FA" w:rsidR="006107DA" w:rsidRPr="00936461" w:rsidRDefault="006107DA" w:rsidP="006107DA">
            <w:pPr>
              <w:pStyle w:val="TAL"/>
              <w:jc w:val="center"/>
            </w:pPr>
            <w:r w:rsidRPr="00936461">
              <w:t>No</w:t>
            </w:r>
          </w:p>
        </w:tc>
        <w:tc>
          <w:tcPr>
            <w:tcW w:w="709" w:type="dxa"/>
          </w:tcPr>
          <w:p w14:paraId="66F1B492" w14:textId="51F76C8F" w:rsidR="006107DA" w:rsidRPr="00936461" w:rsidRDefault="006107DA" w:rsidP="006107DA">
            <w:pPr>
              <w:pStyle w:val="TAL"/>
              <w:jc w:val="center"/>
              <w:rPr>
                <w:bCs/>
                <w:iCs/>
              </w:rPr>
            </w:pPr>
            <w:r w:rsidRPr="00936461">
              <w:rPr>
                <w:bCs/>
                <w:iCs/>
              </w:rPr>
              <w:t>N/A</w:t>
            </w:r>
          </w:p>
        </w:tc>
        <w:tc>
          <w:tcPr>
            <w:tcW w:w="728" w:type="dxa"/>
          </w:tcPr>
          <w:p w14:paraId="61A93A26" w14:textId="1C0C83A4" w:rsidR="006107DA" w:rsidRPr="00936461" w:rsidRDefault="006107DA" w:rsidP="006107DA">
            <w:pPr>
              <w:pStyle w:val="TAL"/>
              <w:jc w:val="center"/>
              <w:rPr>
                <w:bCs/>
                <w:iCs/>
              </w:rPr>
            </w:pPr>
            <w:r w:rsidRPr="00936461">
              <w:rPr>
                <w:bCs/>
                <w:iCs/>
              </w:rPr>
              <w:t>FR1 only</w:t>
            </w:r>
          </w:p>
        </w:tc>
      </w:tr>
      <w:tr w:rsidR="00936461" w:rsidRPr="00936461" w14:paraId="041D6206" w14:textId="77777777" w:rsidTr="0026000E">
        <w:trPr>
          <w:cantSplit/>
          <w:tblHeader/>
        </w:trPr>
        <w:tc>
          <w:tcPr>
            <w:tcW w:w="6917" w:type="dxa"/>
          </w:tcPr>
          <w:p w14:paraId="2722EE51" w14:textId="77777777" w:rsidR="006107DA" w:rsidRPr="00936461" w:rsidRDefault="006107DA" w:rsidP="006107DA">
            <w:pPr>
              <w:pStyle w:val="TAL"/>
              <w:rPr>
                <w:b/>
                <w:i/>
              </w:rPr>
            </w:pPr>
            <w:r w:rsidRPr="00936461">
              <w:rPr>
                <w:b/>
                <w:i/>
              </w:rPr>
              <w:t>disablingScalingFactorDormantSCell-r17</w:t>
            </w:r>
          </w:p>
          <w:p w14:paraId="021D54B3"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36461" w:rsidRDefault="006107DA" w:rsidP="006107DA">
            <w:pPr>
              <w:pStyle w:val="TAL"/>
              <w:rPr>
                <w:bCs/>
                <w:iCs/>
              </w:rPr>
            </w:pPr>
          </w:p>
          <w:p w14:paraId="53109663" w14:textId="12EDD202"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3E664050" w14:textId="5239E034" w:rsidR="006107DA" w:rsidRPr="00936461" w:rsidRDefault="006107DA" w:rsidP="006107DA">
            <w:pPr>
              <w:pStyle w:val="TAL"/>
              <w:jc w:val="center"/>
            </w:pPr>
            <w:r w:rsidRPr="00936461">
              <w:t>BC</w:t>
            </w:r>
          </w:p>
        </w:tc>
        <w:tc>
          <w:tcPr>
            <w:tcW w:w="567" w:type="dxa"/>
          </w:tcPr>
          <w:p w14:paraId="73BE0990" w14:textId="115AFEF7" w:rsidR="006107DA" w:rsidRPr="00936461" w:rsidRDefault="006107DA" w:rsidP="006107DA">
            <w:pPr>
              <w:pStyle w:val="TAL"/>
              <w:jc w:val="center"/>
            </w:pPr>
            <w:r w:rsidRPr="00936461">
              <w:t>No</w:t>
            </w:r>
          </w:p>
        </w:tc>
        <w:tc>
          <w:tcPr>
            <w:tcW w:w="709" w:type="dxa"/>
          </w:tcPr>
          <w:p w14:paraId="5C81C49C" w14:textId="6AF3F590" w:rsidR="006107DA" w:rsidRPr="00936461" w:rsidRDefault="006107DA" w:rsidP="006107DA">
            <w:pPr>
              <w:pStyle w:val="TAL"/>
              <w:jc w:val="center"/>
              <w:rPr>
                <w:bCs/>
                <w:iCs/>
              </w:rPr>
            </w:pPr>
            <w:r w:rsidRPr="00936461">
              <w:rPr>
                <w:bCs/>
                <w:iCs/>
              </w:rPr>
              <w:t>N/A</w:t>
            </w:r>
          </w:p>
        </w:tc>
        <w:tc>
          <w:tcPr>
            <w:tcW w:w="728" w:type="dxa"/>
          </w:tcPr>
          <w:p w14:paraId="796072B4" w14:textId="2C20791E" w:rsidR="006107DA" w:rsidRPr="00936461" w:rsidRDefault="006107DA" w:rsidP="006107DA">
            <w:pPr>
              <w:pStyle w:val="TAL"/>
              <w:jc w:val="center"/>
              <w:rPr>
                <w:bCs/>
                <w:iCs/>
              </w:rPr>
            </w:pPr>
            <w:r w:rsidRPr="00936461">
              <w:rPr>
                <w:bCs/>
                <w:iCs/>
              </w:rPr>
              <w:t>FR1 only</w:t>
            </w:r>
          </w:p>
        </w:tc>
      </w:tr>
      <w:tr w:rsidR="00936461" w:rsidRPr="00936461" w14:paraId="6878C802" w14:textId="77777777" w:rsidTr="008668BE">
        <w:trPr>
          <w:cantSplit/>
          <w:tblHeader/>
        </w:trPr>
        <w:tc>
          <w:tcPr>
            <w:tcW w:w="6917" w:type="dxa"/>
          </w:tcPr>
          <w:p w14:paraId="7BB65D0A" w14:textId="77777777" w:rsidR="00E94384" w:rsidRPr="00936461" w:rsidRDefault="00E94384" w:rsidP="008668BE">
            <w:pPr>
              <w:pStyle w:val="TAL"/>
              <w:rPr>
                <w:b/>
                <w:bCs/>
                <w:i/>
                <w:iCs/>
              </w:rPr>
            </w:pPr>
            <w:r w:rsidRPr="00936461">
              <w:rPr>
                <w:b/>
                <w:bCs/>
                <w:i/>
                <w:iCs/>
              </w:rPr>
              <w:t>dmrs-BundlingNonBackToBackTX-PerBC-r17</w:t>
            </w:r>
          </w:p>
          <w:p w14:paraId="1E1C4252" w14:textId="77777777" w:rsidR="00E94384" w:rsidRPr="00936461" w:rsidRDefault="00E94384" w:rsidP="008668BE">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94384" w:rsidRPr="00936461" w:rsidRDefault="00E94384" w:rsidP="008668BE">
            <w:pPr>
              <w:pStyle w:val="TAL"/>
            </w:pPr>
          </w:p>
          <w:p w14:paraId="678BBE68" w14:textId="77777777" w:rsidR="00E94384" w:rsidRPr="00936461" w:rsidRDefault="00E94384" w:rsidP="008668BE">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94384" w:rsidRPr="00936461" w:rsidRDefault="00E94384" w:rsidP="008668BE">
            <w:pPr>
              <w:pStyle w:val="TAL"/>
            </w:pPr>
          </w:p>
          <w:p w14:paraId="6BD0AE4E" w14:textId="77777777" w:rsidR="00E94384" w:rsidRPr="00936461" w:rsidRDefault="00E94384" w:rsidP="008668BE">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94384" w:rsidRPr="00936461" w:rsidRDefault="00E94384" w:rsidP="008668BE">
            <w:pPr>
              <w:pStyle w:val="TAL"/>
              <w:jc w:val="center"/>
            </w:pPr>
            <w:r w:rsidRPr="00936461">
              <w:rPr>
                <w:bCs/>
                <w:iCs/>
              </w:rPr>
              <w:t>BC</w:t>
            </w:r>
          </w:p>
        </w:tc>
        <w:tc>
          <w:tcPr>
            <w:tcW w:w="567" w:type="dxa"/>
          </w:tcPr>
          <w:p w14:paraId="22E4B7C9" w14:textId="77777777" w:rsidR="00E94384" w:rsidRPr="00936461" w:rsidRDefault="00E94384" w:rsidP="008668BE">
            <w:pPr>
              <w:pStyle w:val="TAL"/>
              <w:jc w:val="center"/>
            </w:pPr>
            <w:r w:rsidRPr="00936461">
              <w:rPr>
                <w:bCs/>
                <w:iCs/>
              </w:rPr>
              <w:t>No</w:t>
            </w:r>
          </w:p>
        </w:tc>
        <w:tc>
          <w:tcPr>
            <w:tcW w:w="709" w:type="dxa"/>
          </w:tcPr>
          <w:p w14:paraId="3B6B4C86" w14:textId="77777777" w:rsidR="00E94384" w:rsidRPr="00936461" w:rsidRDefault="00E94384" w:rsidP="008668BE">
            <w:pPr>
              <w:pStyle w:val="TAL"/>
              <w:jc w:val="center"/>
              <w:rPr>
                <w:bCs/>
                <w:iCs/>
              </w:rPr>
            </w:pPr>
            <w:r w:rsidRPr="00936461">
              <w:rPr>
                <w:bCs/>
                <w:iCs/>
              </w:rPr>
              <w:t>N/A</w:t>
            </w:r>
          </w:p>
        </w:tc>
        <w:tc>
          <w:tcPr>
            <w:tcW w:w="728" w:type="dxa"/>
          </w:tcPr>
          <w:p w14:paraId="1E63747E" w14:textId="77777777" w:rsidR="00E94384" w:rsidRPr="00936461" w:rsidRDefault="00E94384" w:rsidP="008668BE">
            <w:pPr>
              <w:pStyle w:val="TAL"/>
              <w:jc w:val="center"/>
              <w:rPr>
                <w:bCs/>
                <w:iCs/>
              </w:rPr>
            </w:pPr>
            <w:r w:rsidRPr="00936461">
              <w:t>N/A</w:t>
            </w:r>
          </w:p>
        </w:tc>
      </w:tr>
      <w:tr w:rsidR="00936461" w:rsidRPr="00936461" w14:paraId="5C758B66" w14:textId="77777777" w:rsidTr="008668BE">
        <w:trPr>
          <w:cantSplit/>
          <w:tblHeader/>
        </w:trPr>
        <w:tc>
          <w:tcPr>
            <w:tcW w:w="6917" w:type="dxa"/>
          </w:tcPr>
          <w:p w14:paraId="53C7DEB7" w14:textId="77777777" w:rsidR="00095F11" w:rsidRPr="00936461" w:rsidRDefault="00095F11" w:rsidP="008668BE">
            <w:pPr>
              <w:pStyle w:val="TAL"/>
              <w:rPr>
                <w:b/>
                <w:bCs/>
                <w:i/>
                <w:iCs/>
              </w:rPr>
            </w:pPr>
            <w:r w:rsidRPr="00936461">
              <w:rPr>
                <w:b/>
                <w:bCs/>
                <w:i/>
                <w:iCs/>
              </w:rPr>
              <w:t>dmrs-BundlingPUCCH-RepPerBC-r17</w:t>
            </w:r>
          </w:p>
          <w:p w14:paraId="35B802CD" w14:textId="77777777" w:rsidR="00095F11" w:rsidRPr="00936461" w:rsidRDefault="00095F11" w:rsidP="008668BE">
            <w:pPr>
              <w:pStyle w:val="TAL"/>
            </w:pPr>
            <w:r w:rsidRPr="00936461">
              <w:t>Indicates whether the UE supports DM-RS bundling for PUCCH repetitions for PUCCH formats 1/3/4 over consecutive symbols.</w:t>
            </w:r>
          </w:p>
          <w:p w14:paraId="6F5030A9" w14:textId="77777777" w:rsidR="00095F11" w:rsidRPr="00936461" w:rsidRDefault="00095F11" w:rsidP="008668BE">
            <w:pPr>
              <w:pStyle w:val="TAL"/>
            </w:pPr>
          </w:p>
          <w:p w14:paraId="7267BA74"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095F11" w:rsidRPr="00936461" w:rsidRDefault="00095F11" w:rsidP="008668BE">
            <w:pPr>
              <w:pStyle w:val="TAL"/>
            </w:pPr>
          </w:p>
          <w:p w14:paraId="23507E4A" w14:textId="194532D4"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5430A506" w14:textId="739BE6C6"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CB66EA4" w14:textId="51B62FDE"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1DBF4659" w14:textId="53028DF8"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7AB74244" w14:textId="4E63D697"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1F65C964" w14:textId="1EB35B8E" w:rsidR="00095F11" w:rsidRPr="00936461" w:rsidRDefault="00095F11" w:rsidP="008668BE">
            <w:pPr>
              <w:pStyle w:val="TAL"/>
            </w:pPr>
            <w:r w:rsidRPr="00936461">
              <w:t>For the last three scenarios listed above, DMRS bundling can be applied with the following conditions:</w:t>
            </w:r>
          </w:p>
          <w:p w14:paraId="3B9AD49C" w14:textId="1A79DA6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3DDB282F" w14:textId="456AF28D"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BA15FCE" w14:textId="32ED10C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61CC07F6" w14:textId="6532228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1BC91766" w14:textId="77777777" w:rsidR="00095F11" w:rsidRPr="00936461" w:rsidRDefault="00095F11" w:rsidP="008668BE">
            <w:pPr>
              <w:pStyle w:val="TAL"/>
            </w:pPr>
          </w:p>
          <w:p w14:paraId="0C935BE1" w14:textId="061378DA"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7A259A" w:rsidRPr="00936461">
              <w:t>clause</w:t>
            </w:r>
            <w:r w:rsidRPr="00936461">
              <w:t xml:space="preserve"> 6.1.7 of TS 38.214 [12] for the carrier with DMRS bundling are not triggered by any transmission within any actual TDW on the other carrier.</w:t>
            </w:r>
          </w:p>
          <w:p w14:paraId="6F8FAC50" w14:textId="57A085DC"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36461" w:rsidRDefault="00095F11" w:rsidP="008668BE">
            <w:pPr>
              <w:pStyle w:val="TAL"/>
              <w:jc w:val="center"/>
            </w:pPr>
            <w:r w:rsidRPr="00936461">
              <w:rPr>
                <w:bCs/>
                <w:iCs/>
              </w:rPr>
              <w:t>BC</w:t>
            </w:r>
          </w:p>
        </w:tc>
        <w:tc>
          <w:tcPr>
            <w:tcW w:w="567" w:type="dxa"/>
          </w:tcPr>
          <w:p w14:paraId="22474848" w14:textId="77777777" w:rsidR="00095F11" w:rsidRPr="00936461" w:rsidRDefault="00095F11" w:rsidP="008668BE">
            <w:pPr>
              <w:pStyle w:val="TAL"/>
              <w:jc w:val="center"/>
            </w:pPr>
            <w:r w:rsidRPr="00936461">
              <w:rPr>
                <w:bCs/>
                <w:iCs/>
              </w:rPr>
              <w:t>No</w:t>
            </w:r>
          </w:p>
        </w:tc>
        <w:tc>
          <w:tcPr>
            <w:tcW w:w="709" w:type="dxa"/>
          </w:tcPr>
          <w:p w14:paraId="23ACC64E" w14:textId="77777777" w:rsidR="00095F11" w:rsidRPr="00936461" w:rsidRDefault="00095F11" w:rsidP="008668BE">
            <w:pPr>
              <w:pStyle w:val="TAL"/>
              <w:jc w:val="center"/>
              <w:rPr>
                <w:bCs/>
                <w:iCs/>
              </w:rPr>
            </w:pPr>
            <w:r w:rsidRPr="00936461">
              <w:rPr>
                <w:bCs/>
                <w:iCs/>
              </w:rPr>
              <w:t>N/A</w:t>
            </w:r>
          </w:p>
        </w:tc>
        <w:tc>
          <w:tcPr>
            <w:tcW w:w="728" w:type="dxa"/>
          </w:tcPr>
          <w:p w14:paraId="36405123" w14:textId="77777777" w:rsidR="00095F11" w:rsidRPr="00936461" w:rsidRDefault="00095F11" w:rsidP="008668BE">
            <w:pPr>
              <w:pStyle w:val="TAL"/>
              <w:jc w:val="center"/>
              <w:rPr>
                <w:bCs/>
                <w:iCs/>
              </w:rPr>
            </w:pPr>
            <w:r w:rsidRPr="00936461">
              <w:t>N/A</w:t>
            </w:r>
          </w:p>
        </w:tc>
      </w:tr>
      <w:tr w:rsidR="00936461" w:rsidRPr="00936461" w14:paraId="40E97261" w14:textId="77777777" w:rsidTr="008668BE">
        <w:trPr>
          <w:cantSplit/>
          <w:tblHeader/>
        </w:trPr>
        <w:tc>
          <w:tcPr>
            <w:tcW w:w="6917" w:type="dxa"/>
          </w:tcPr>
          <w:p w14:paraId="649BDBBE" w14:textId="77777777" w:rsidR="00E94384" w:rsidRPr="00936461" w:rsidRDefault="00E94384" w:rsidP="008668BE">
            <w:pPr>
              <w:pStyle w:val="TAL"/>
              <w:rPr>
                <w:b/>
                <w:bCs/>
                <w:i/>
                <w:iCs/>
              </w:rPr>
            </w:pPr>
            <w:r w:rsidRPr="00936461">
              <w:rPr>
                <w:b/>
                <w:bCs/>
                <w:i/>
                <w:iCs/>
              </w:rPr>
              <w:t>dmrs-BundlingPUSCH-multiSlotPerBC-r17</w:t>
            </w:r>
          </w:p>
          <w:p w14:paraId="4A49EB74" w14:textId="77777777" w:rsidR="00E94384" w:rsidRPr="00936461" w:rsidRDefault="00E94384" w:rsidP="008668BE">
            <w:pPr>
              <w:pStyle w:val="TAL"/>
            </w:pPr>
            <w:r w:rsidRPr="00936461">
              <w:t>Indicates whether the UE supports DM-RS bundling for TB processing over multi-slot (TBoMS) PUSCH over consecutive symbols.</w:t>
            </w:r>
          </w:p>
          <w:p w14:paraId="10DA9C68" w14:textId="77777777" w:rsidR="00E94384" w:rsidRPr="00936461" w:rsidRDefault="00E94384" w:rsidP="008668BE">
            <w:pPr>
              <w:pStyle w:val="TAL"/>
            </w:pPr>
          </w:p>
          <w:p w14:paraId="2DAEFE66" w14:textId="77777777" w:rsidR="00E94384" w:rsidRPr="00936461" w:rsidRDefault="00E94384"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94384" w:rsidRPr="00936461" w:rsidRDefault="00E94384" w:rsidP="008668BE">
            <w:pPr>
              <w:pStyle w:val="TAL"/>
            </w:pPr>
          </w:p>
          <w:p w14:paraId="33114E5B" w14:textId="77777777" w:rsidR="00E94384" w:rsidRPr="00936461" w:rsidRDefault="00E94384" w:rsidP="008668BE">
            <w:pPr>
              <w:pStyle w:val="TAL"/>
            </w:pPr>
            <w:r w:rsidRPr="00936461">
              <w:t>This feature is applicable to following multiple carrier scenarios in addition to single carrier scenarios:</w:t>
            </w:r>
          </w:p>
          <w:p w14:paraId="39F7CEA1" w14:textId="7777777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A095DB2" w14:textId="1432C158"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745C2E88" w14:textId="5904013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0F721271" w14:textId="06E298F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263A366B" w14:textId="77777777" w:rsidR="00E94384" w:rsidRPr="00936461" w:rsidRDefault="00E94384" w:rsidP="008668BE">
            <w:pPr>
              <w:pStyle w:val="TAL"/>
            </w:pPr>
            <w:r w:rsidRPr="00936461">
              <w:t>For the last three scenarios listed above, DMRS bundling can be applied with the following conditions:</w:t>
            </w:r>
          </w:p>
          <w:p w14:paraId="224677A5" w14:textId="3FF52DCB"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0468C771" w14:textId="31E213D1"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42B7ED01" w14:textId="42C80B4F"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250C069F" w14:textId="351572CC"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966D1A2" w14:textId="77777777" w:rsidR="00E94384" w:rsidRPr="00936461" w:rsidRDefault="00E94384" w:rsidP="008668BE">
            <w:pPr>
              <w:pStyle w:val="TAL"/>
            </w:pPr>
          </w:p>
          <w:p w14:paraId="588525D1" w14:textId="77777777" w:rsidR="00E94384" w:rsidRPr="00936461" w:rsidRDefault="00E94384"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94384" w:rsidRPr="00936461" w:rsidRDefault="00E94384" w:rsidP="008668BE">
            <w:pPr>
              <w:pStyle w:val="TAN"/>
            </w:pPr>
            <w:r w:rsidRPr="00936461">
              <w:t>NOTE 2:</w:t>
            </w:r>
            <w:r w:rsidRPr="00936461">
              <w:rPr>
                <w:rFonts w:cs="Arial"/>
                <w:szCs w:val="18"/>
              </w:rPr>
              <w:tab/>
            </w:r>
            <w:r w:rsidRPr="00936461">
              <w:t xml:space="preserve">Under the above conditions, the events defined in </w:t>
            </w:r>
            <w:r w:rsidR="00F17800" w:rsidRPr="00936461">
              <w:t>clause</w:t>
            </w:r>
            <w:r w:rsidRPr="00936461">
              <w:t xml:space="preserve"> 6.1.7 of TS 38.214 [12] for the carrier with DMRS bundling are not triggered by any transmission within any actual TDW on the other carrier.</w:t>
            </w:r>
          </w:p>
          <w:p w14:paraId="72082AA3" w14:textId="77777777" w:rsidR="00E94384" w:rsidRPr="00936461" w:rsidRDefault="00E94384" w:rsidP="008668BE">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94384" w:rsidRPr="00936461" w:rsidRDefault="00E94384" w:rsidP="008668BE">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94384" w:rsidRPr="00936461" w:rsidRDefault="00E94384" w:rsidP="008668BE">
            <w:pPr>
              <w:pStyle w:val="TAL"/>
              <w:jc w:val="center"/>
            </w:pPr>
            <w:r w:rsidRPr="00936461">
              <w:rPr>
                <w:bCs/>
                <w:iCs/>
              </w:rPr>
              <w:t>BC</w:t>
            </w:r>
          </w:p>
        </w:tc>
        <w:tc>
          <w:tcPr>
            <w:tcW w:w="567" w:type="dxa"/>
          </w:tcPr>
          <w:p w14:paraId="568B857B" w14:textId="77777777" w:rsidR="00E94384" w:rsidRPr="00936461" w:rsidRDefault="00E94384" w:rsidP="008668BE">
            <w:pPr>
              <w:pStyle w:val="TAL"/>
              <w:jc w:val="center"/>
            </w:pPr>
            <w:r w:rsidRPr="00936461">
              <w:rPr>
                <w:bCs/>
                <w:iCs/>
              </w:rPr>
              <w:t>No</w:t>
            </w:r>
          </w:p>
        </w:tc>
        <w:tc>
          <w:tcPr>
            <w:tcW w:w="709" w:type="dxa"/>
          </w:tcPr>
          <w:p w14:paraId="418CB40C" w14:textId="77777777" w:rsidR="00E94384" w:rsidRPr="00936461" w:rsidRDefault="00E94384" w:rsidP="008668BE">
            <w:pPr>
              <w:pStyle w:val="TAL"/>
              <w:jc w:val="center"/>
              <w:rPr>
                <w:bCs/>
                <w:iCs/>
              </w:rPr>
            </w:pPr>
            <w:r w:rsidRPr="00936461">
              <w:rPr>
                <w:bCs/>
                <w:iCs/>
              </w:rPr>
              <w:t>N/A</w:t>
            </w:r>
          </w:p>
        </w:tc>
        <w:tc>
          <w:tcPr>
            <w:tcW w:w="728" w:type="dxa"/>
          </w:tcPr>
          <w:p w14:paraId="4DE40D92" w14:textId="77777777" w:rsidR="00E94384" w:rsidRPr="00936461" w:rsidRDefault="00E94384" w:rsidP="008668BE">
            <w:pPr>
              <w:pStyle w:val="TAL"/>
              <w:jc w:val="center"/>
              <w:rPr>
                <w:bCs/>
                <w:iCs/>
              </w:rPr>
            </w:pPr>
            <w:r w:rsidRPr="00936461">
              <w:t>N/A</w:t>
            </w:r>
          </w:p>
        </w:tc>
      </w:tr>
      <w:tr w:rsidR="00936461" w:rsidRPr="00936461" w14:paraId="7B797ADF" w14:textId="77777777" w:rsidTr="008668BE">
        <w:trPr>
          <w:cantSplit/>
          <w:tblHeader/>
        </w:trPr>
        <w:tc>
          <w:tcPr>
            <w:tcW w:w="6917" w:type="dxa"/>
          </w:tcPr>
          <w:p w14:paraId="2471A02C" w14:textId="77777777" w:rsidR="00095F11" w:rsidRPr="00936461" w:rsidRDefault="00095F11" w:rsidP="008668BE">
            <w:pPr>
              <w:pStyle w:val="TAL"/>
              <w:rPr>
                <w:b/>
                <w:bCs/>
                <w:i/>
                <w:iCs/>
              </w:rPr>
            </w:pPr>
            <w:r w:rsidRPr="00936461">
              <w:rPr>
                <w:b/>
                <w:bCs/>
                <w:i/>
                <w:iCs/>
              </w:rPr>
              <w:t>dmrs-BundlingPUSCH-RepTypeAPerBC-r17</w:t>
            </w:r>
          </w:p>
          <w:p w14:paraId="361A82D7" w14:textId="77777777" w:rsidR="00095F11" w:rsidRPr="00936461" w:rsidRDefault="00095F11" w:rsidP="008668BE">
            <w:pPr>
              <w:pStyle w:val="TAL"/>
            </w:pPr>
            <w:r w:rsidRPr="00936461">
              <w:t>Indicates whether the UE supports DM-RS bundling for PUSCH repetition type A over consecutive symbols.</w:t>
            </w:r>
          </w:p>
          <w:p w14:paraId="321A3731" w14:textId="77777777" w:rsidR="00095F11" w:rsidRPr="00936461" w:rsidRDefault="00095F11" w:rsidP="008668BE">
            <w:pPr>
              <w:pStyle w:val="TAL"/>
            </w:pPr>
          </w:p>
          <w:p w14:paraId="32C41869"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095F11" w:rsidRPr="00936461" w:rsidRDefault="00095F11" w:rsidP="008668BE">
            <w:pPr>
              <w:pStyle w:val="TAL"/>
            </w:pPr>
          </w:p>
          <w:p w14:paraId="3AE8FF29" w14:textId="0A7577E1" w:rsidR="00095F11" w:rsidRPr="00936461" w:rsidRDefault="00095F11" w:rsidP="008668BE">
            <w:pPr>
              <w:pStyle w:val="TAL"/>
            </w:pPr>
            <w:r w:rsidRPr="00936461">
              <w:t>This feature is applicable to following multiple carrier scenarios in addition to single carrier scenarios</w:t>
            </w:r>
            <w:r w:rsidR="00723589" w:rsidRPr="00936461">
              <w:t>:</w:t>
            </w:r>
          </w:p>
          <w:p w14:paraId="49CF59E4" w14:textId="27E6B3E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651E2940" w14:textId="1D53D32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p>
          <w:p w14:paraId="51215736" w14:textId="24400E2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095F11" w:rsidRPr="00936461" w:rsidRDefault="00095F11" w:rsidP="008668BE">
            <w:pPr>
              <w:pStyle w:val="TAL"/>
            </w:pPr>
            <w:r w:rsidRPr="00936461">
              <w:t>For the last three scenarios listed above, DMRS bundling can be applied with the following conditions:</w:t>
            </w:r>
          </w:p>
          <w:p w14:paraId="172A1CC5" w14:textId="4DB4234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095F11" w:rsidRPr="00936461" w:rsidRDefault="00095F11" w:rsidP="008668BE">
            <w:pPr>
              <w:pStyle w:val="TAL"/>
            </w:pPr>
          </w:p>
          <w:p w14:paraId="005F4EC5" w14:textId="43005E72" w:rsidR="00095F11" w:rsidRPr="00936461" w:rsidRDefault="00095F11" w:rsidP="008668BE">
            <w:pPr>
              <w:pStyle w:val="TAN"/>
            </w:pPr>
            <w:r w:rsidRPr="00936461">
              <w:t>NOTE 1:</w:t>
            </w:r>
            <w:r w:rsidR="006F777D"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095F11" w:rsidRPr="00936461" w:rsidRDefault="00095F11" w:rsidP="008668BE">
            <w:pPr>
              <w:pStyle w:val="TAN"/>
            </w:pPr>
            <w:r w:rsidRPr="00936461">
              <w:t>NOTE 2:</w:t>
            </w:r>
            <w:r w:rsidR="006F777D"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178A6792" w14:textId="763A8C19" w:rsidR="00095F11" w:rsidRPr="00936461" w:rsidRDefault="00095F11" w:rsidP="008668BE">
            <w:pPr>
              <w:pStyle w:val="TAN"/>
            </w:pPr>
            <w:r w:rsidRPr="00936461">
              <w:t>NOTE 3:</w:t>
            </w:r>
            <w:r w:rsidR="006F777D"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33B3F746" w14:textId="77777777" w:rsidR="00095F11" w:rsidRPr="00936461" w:rsidRDefault="00095F11" w:rsidP="008668BE">
            <w:pPr>
              <w:pStyle w:val="TAL"/>
              <w:jc w:val="center"/>
            </w:pPr>
            <w:r w:rsidRPr="00936461">
              <w:rPr>
                <w:bCs/>
                <w:iCs/>
              </w:rPr>
              <w:t>BC</w:t>
            </w:r>
          </w:p>
        </w:tc>
        <w:tc>
          <w:tcPr>
            <w:tcW w:w="567" w:type="dxa"/>
          </w:tcPr>
          <w:p w14:paraId="1A220ADA" w14:textId="77777777" w:rsidR="00095F11" w:rsidRPr="00936461" w:rsidRDefault="00095F11" w:rsidP="008668BE">
            <w:pPr>
              <w:pStyle w:val="TAL"/>
              <w:jc w:val="center"/>
            </w:pPr>
            <w:r w:rsidRPr="00936461">
              <w:rPr>
                <w:bCs/>
                <w:iCs/>
              </w:rPr>
              <w:t>No</w:t>
            </w:r>
          </w:p>
        </w:tc>
        <w:tc>
          <w:tcPr>
            <w:tcW w:w="709" w:type="dxa"/>
          </w:tcPr>
          <w:p w14:paraId="27071F8B" w14:textId="77777777" w:rsidR="00095F11" w:rsidRPr="00936461" w:rsidRDefault="00095F11" w:rsidP="008668BE">
            <w:pPr>
              <w:pStyle w:val="TAL"/>
              <w:jc w:val="center"/>
              <w:rPr>
                <w:bCs/>
                <w:iCs/>
              </w:rPr>
            </w:pPr>
            <w:r w:rsidRPr="00936461">
              <w:rPr>
                <w:bCs/>
                <w:iCs/>
              </w:rPr>
              <w:t>N/A</w:t>
            </w:r>
          </w:p>
        </w:tc>
        <w:tc>
          <w:tcPr>
            <w:tcW w:w="728" w:type="dxa"/>
          </w:tcPr>
          <w:p w14:paraId="5751E2DF" w14:textId="77777777" w:rsidR="00095F11" w:rsidRPr="00936461" w:rsidRDefault="00095F11" w:rsidP="008668BE">
            <w:pPr>
              <w:pStyle w:val="TAL"/>
              <w:jc w:val="center"/>
              <w:rPr>
                <w:bCs/>
                <w:iCs/>
              </w:rPr>
            </w:pPr>
            <w:r w:rsidRPr="00936461">
              <w:t>N/A</w:t>
            </w:r>
          </w:p>
        </w:tc>
      </w:tr>
      <w:tr w:rsidR="00936461" w:rsidRPr="00936461" w14:paraId="6AE6ED28" w14:textId="77777777" w:rsidTr="008668BE">
        <w:trPr>
          <w:cantSplit/>
          <w:tblHeader/>
        </w:trPr>
        <w:tc>
          <w:tcPr>
            <w:tcW w:w="6917" w:type="dxa"/>
          </w:tcPr>
          <w:p w14:paraId="7E6BB27F" w14:textId="77777777" w:rsidR="00095F11" w:rsidRPr="00936461" w:rsidRDefault="00095F11" w:rsidP="008668BE">
            <w:pPr>
              <w:pStyle w:val="TAL"/>
              <w:rPr>
                <w:b/>
                <w:bCs/>
                <w:i/>
                <w:iCs/>
              </w:rPr>
            </w:pPr>
            <w:r w:rsidRPr="00936461">
              <w:rPr>
                <w:b/>
                <w:bCs/>
                <w:i/>
                <w:iCs/>
              </w:rPr>
              <w:t>dmrs-BundlingPUSCH-RepTypeBPerBC-r17</w:t>
            </w:r>
          </w:p>
          <w:p w14:paraId="04ABAB26" w14:textId="77777777" w:rsidR="00095F11" w:rsidRPr="00936461" w:rsidRDefault="00095F11" w:rsidP="008668BE">
            <w:pPr>
              <w:pStyle w:val="TAL"/>
            </w:pPr>
            <w:r w:rsidRPr="00936461">
              <w:t>Indicates whether the UE supports DM-RS bundling for PUSCH repetition type B over consecutive symbols.</w:t>
            </w:r>
          </w:p>
          <w:p w14:paraId="48D191C4" w14:textId="77777777" w:rsidR="00095F11" w:rsidRPr="00936461" w:rsidRDefault="00095F11" w:rsidP="008668BE">
            <w:pPr>
              <w:pStyle w:val="TAL"/>
            </w:pPr>
          </w:p>
          <w:p w14:paraId="2AD1F88D"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095F11" w:rsidRPr="00936461" w:rsidRDefault="00095F11" w:rsidP="008668BE">
            <w:pPr>
              <w:pStyle w:val="TAL"/>
            </w:pPr>
          </w:p>
          <w:p w14:paraId="2A9D7582" w14:textId="1C180DFF"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29B70CD8" w14:textId="5B61729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0873377F" w14:textId="0D772FB9"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4724BF4E" w14:textId="0F5F6404"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492F3612" w14:textId="0074FBF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4D3311E3" w14:textId="05EF53A3" w:rsidR="00095F11" w:rsidRPr="00936461" w:rsidRDefault="00095F11" w:rsidP="008668BE">
            <w:pPr>
              <w:pStyle w:val="TAL"/>
            </w:pPr>
            <w:r w:rsidRPr="00936461">
              <w:t>For the last three scenarios listed above, DMRS bundling can be applied with the following conditions:</w:t>
            </w:r>
          </w:p>
          <w:p w14:paraId="5B370818" w14:textId="644357EF"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693E5D67" w14:textId="1F6745B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8922CB6" w14:textId="64BDB09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496854BA" w14:textId="50D7BEA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78D7E40" w14:textId="77777777" w:rsidR="00095F11" w:rsidRPr="00936461" w:rsidRDefault="00095F11" w:rsidP="008668BE">
            <w:pPr>
              <w:pStyle w:val="TAL"/>
            </w:pPr>
          </w:p>
          <w:p w14:paraId="6A314B05" w14:textId="3169F92E"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31EA4826" w14:textId="0680C6CA"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03DE996D" w14:textId="77777777" w:rsidR="00095F11" w:rsidRPr="00936461" w:rsidRDefault="00095F11" w:rsidP="008668BE">
            <w:pPr>
              <w:pStyle w:val="TAL"/>
              <w:jc w:val="center"/>
            </w:pPr>
            <w:r w:rsidRPr="00936461">
              <w:rPr>
                <w:bCs/>
                <w:iCs/>
              </w:rPr>
              <w:t>BC</w:t>
            </w:r>
          </w:p>
        </w:tc>
        <w:tc>
          <w:tcPr>
            <w:tcW w:w="567" w:type="dxa"/>
          </w:tcPr>
          <w:p w14:paraId="0DB08D85" w14:textId="77777777" w:rsidR="00095F11" w:rsidRPr="00936461" w:rsidRDefault="00095F11" w:rsidP="008668BE">
            <w:pPr>
              <w:pStyle w:val="TAL"/>
              <w:jc w:val="center"/>
            </w:pPr>
            <w:r w:rsidRPr="00936461">
              <w:rPr>
                <w:bCs/>
                <w:iCs/>
              </w:rPr>
              <w:t>No</w:t>
            </w:r>
          </w:p>
        </w:tc>
        <w:tc>
          <w:tcPr>
            <w:tcW w:w="709" w:type="dxa"/>
          </w:tcPr>
          <w:p w14:paraId="4931CD28" w14:textId="77777777" w:rsidR="00095F11" w:rsidRPr="00936461" w:rsidRDefault="00095F11" w:rsidP="008668BE">
            <w:pPr>
              <w:pStyle w:val="TAL"/>
              <w:jc w:val="center"/>
              <w:rPr>
                <w:bCs/>
                <w:iCs/>
              </w:rPr>
            </w:pPr>
            <w:r w:rsidRPr="00936461">
              <w:rPr>
                <w:bCs/>
                <w:iCs/>
              </w:rPr>
              <w:t>N/A</w:t>
            </w:r>
          </w:p>
        </w:tc>
        <w:tc>
          <w:tcPr>
            <w:tcW w:w="728" w:type="dxa"/>
          </w:tcPr>
          <w:p w14:paraId="169846F5" w14:textId="77777777" w:rsidR="00095F11" w:rsidRPr="00936461" w:rsidRDefault="00095F11" w:rsidP="008668BE">
            <w:pPr>
              <w:pStyle w:val="TAL"/>
              <w:jc w:val="center"/>
              <w:rPr>
                <w:bCs/>
                <w:iCs/>
              </w:rPr>
            </w:pPr>
            <w:r w:rsidRPr="00936461">
              <w:t>N/A</w:t>
            </w:r>
          </w:p>
        </w:tc>
      </w:tr>
      <w:tr w:rsidR="00936461" w:rsidRPr="00936461" w14:paraId="2A1E786A" w14:textId="77777777" w:rsidTr="008668BE">
        <w:trPr>
          <w:cantSplit/>
          <w:tblHeader/>
        </w:trPr>
        <w:tc>
          <w:tcPr>
            <w:tcW w:w="6917" w:type="dxa"/>
          </w:tcPr>
          <w:p w14:paraId="7635F582" w14:textId="77777777" w:rsidR="00095F11" w:rsidRPr="00936461" w:rsidRDefault="00095F11" w:rsidP="008668BE">
            <w:pPr>
              <w:pStyle w:val="TAL"/>
              <w:rPr>
                <w:b/>
                <w:bCs/>
                <w:i/>
                <w:iCs/>
              </w:rPr>
            </w:pPr>
            <w:r w:rsidRPr="00936461">
              <w:rPr>
                <w:b/>
                <w:bCs/>
                <w:i/>
                <w:iCs/>
              </w:rPr>
              <w:t>dmrs-BundlingRestartPerBC-r17</w:t>
            </w:r>
          </w:p>
          <w:p w14:paraId="0F186667" w14:textId="77777777" w:rsidR="00095F11" w:rsidRPr="00936461" w:rsidRDefault="00095F11" w:rsidP="008668BE">
            <w:pPr>
              <w:pStyle w:val="TAL"/>
            </w:pPr>
            <w:r w:rsidRPr="00936461">
              <w:t>Indicates whether the UE supports restarting DM-RS bundling after the events triggered by DCI or MAC CE that violate power consistency and phase continuity.</w:t>
            </w:r>
          </w:p>
          <w:p w14:paraId="361D3FBB" w14:textId="77777777" w:rsidR="00095F11" w:rsidRPr="00936461" w:rsidRDefault="00095F11" w:rsidP="008668BE">
            <w:pPr>
              <w:pStyle w:val="TAL"/>
            </w:pPr>
          </w:p>
          <w:p w14:paraId="1B22B942" w14:textId="77777777" w:rsidR="00095F11" w:rsidRPr="00936461" w:rsidRDefault="00095F11" w:rsidP="008668BE">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095F11" w:rsidRPr="00936461" w:rsidRDefault="00095F11" w:rsidP="008668BE">
            <w:pPr>
              <w:pStyle w:val="TAL"/>
            </w:pPr>
          </w:p>
          <w:p w14:paraId="48B72038" w14:textId="545909A3" w:rsidR="00095F11" w:rsidRPr="00936461" w:rsidRDefault="00095F11" w:rsidP="008668BE">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36461" w:rsidRDefault="00095F11" w:rsidP="008668BE">
            <w:pPr>
              <w:pStyle w:val="TAL"/>
              <w:jc w:val="center"/>
            </w:pPr>
            <w:r w:rsidRPr="00936461">
              <w:rPr>
                <w:bCs/>
                <w:iCs/>
              </w:rPr>
              <w:t>BC</w:t>
            </w:r>
          </w:p>
        </w:tc>
        <w:tc>
          <w:tcPr>
            <w:tcW w:w="567" w:type="dxa"/>
          </w:tcPr>
          <w:p w14:paraId="4608247C" w14:textId="77777777" w:rsidR="00095F11" w:rsidRPr="00936461" w:rsidRDefault="00095F11" w:rsidP="008668BE">
            <w:pPr>
              <w:pStyle w:val="TAL"/>
              <w:jc w:val="center"/>
            </w:pPr>
            <w:r w:rsidRPr="00936461">
              <w:rPr>
                <w:bCs/>
                <w:iCs/>
              </w:rPr>
              <w:t>No</w:t>
            </w:r>
          </w:p>
        </w:tc>
        <w:tc>
          <w:tcPr>
            <w:tcW w:w="709" w:type="dxa"/>
          </w:tcPr>
          <w:p w14:paraId="416C7D31" w14:textId="77777777" w:rsidR="00095F11" w:rsidRPr="00936461" w:rsidRDefault="00095F11" w:rsidP="008668BE">
            <w:pPr>
              <w:pStyle w:val="TAL"/>
              <w:jc w:val="center"/>
              <w:rPr>
                <w:bCs/>
                <w:iCs/>
              </w:rPr>
            </w:pPr>
            <w:r w:rsidRPr="00936461">
              <w:rPr>
                <w:bCs/>
                <w:iCs/>
              </w:rPr>
              <w:t>N/A</w:t>
            </w:r>
          </w:p>
        </w:tc>
        <w:tc>
          <w:tcPr>
            <w:tcW w:w="728" w:type="dxa"/>
          </w:tcPr>
          <w:p w14:paraId="7A0B99F6" w14:textId="77777777" w:rsidR="00095F11" w:rsidRPr="00936461" w:rsidRDefault="00095F11" w:rsidP="008668BE">
            <w:pPr>
              <w:pStyle w:val="TAL"/>
              <w:jc w:val="center"/>
              <w:rPr>
                <w:bCs/>
                <w:iCs/>
              </w:rPr>
            </w:pPr>
            <w:r w:rsidRPr="00936461">
              <w:t>N/A</w:t>
            </w:r>
          </w:p>
        </w:tc>
      </w:tr>
      <w:tr w:rsidR="00936461" w:rsidRPr="00936461" w14:paraId="548C586A" w14:textId="77777777" w:rsidTr="0026000E">
        <w:trPr>
          <w:cantSplit/>
          <w:tblHeader/>
        </w:trPr>
        <w:tc>
          <w:tcPr>
            <w:tcW w:w="6917" w:type="dxa"/>
          </w:tcPr>
          <w:p w14:paraId="2764C95E" w14:textId="77777777" w:rsidR="00DB7FEA" w:rsidRPr="00936461" w:rsidRDefault="00DB7FEA" w:rsidP="00FD4302">
            <w:pPr>
              <w:pStyle w:val="TAL"/>
              <w:rPr>
                <w:b/>
                <w:i/>
              </w:rPr>
            </w:pPr>
            <w:r w:rsidRPr="00936461">
              <w:rPr>
                <w:b/>
                <w:i/>
              </w:rPr>
              <w:t>dual</w:t>
            </w:r>
            <w:r w:rsidR="00811513" w:rsidRPr="00936461">
              <w:rPr>
                <w:b/>
                <w:i/>
              </w:rPr>
              <w:t>P</w:t>
            </w:r>
            <w:r w:rsidRPr="00936461">
              <w:rPr>
                <w:b/>
                <w:i/>
              </w:rPr>
              <w:t>A-Architecture</w:t>
            </w:r>
          </w:p>
          <w:p w14:paraId="608DE806" w14:textId="65F326EE" w:rsidR="00DB7FEA" w:rsidRPr="00936461" w:rsidRDefault="00DB7FEA" w:rsidP="00FD4302">
            <w:pPr>
              <w:pStyle w:val="TAL"/>
              <w:rPr>
                <w:b/>
                <w:i/>
              </w:rPr>
            </w:pPr>
            <w:r w:rsidRPr="00936461">
              <w:t>For band combinations with single-band with UL CA, this field indicates the support of dual PA</w:t>
            </w:r>
            <w:r w:rsidR="00BD674E" w:rsidRPr="00936461">
              <w:t xml:space="preserve"> and dual LO frequencies for FR1, or dual LO frequencies for FR2</w:t>
            </w:r>
            <w:r w:rsidRPr="00936461">
              <w:t xml:space="preserve">. If absent in such band combinations, the UE supports single PA </w:t>
            </w:r>
            <w:r w:rsidR="00BD674E" w:rsidRPr="00936461">
              <w:t xml:space="preserve">and single LO frequency </w:t>
            </w:r>
            <w:r w:rsidRPr="00936461">
              <w:t>for all the ULs</w:t>
            </w:r>
            <w:r w:rsidR="00BD674E" w:rsidRPr="00936461">
              <w:t xml:space="preserve"> for FR1, or single LO frequency for all the ULs for FR2</w:t>
            </w:r>
            <w:r w:rsidRPr="00936461">
              <w:t>. For other band combinations, this field is not applicable.</w:t>
            </w:r>
          </w:p>
        </w:tc>
        <w:tc>
          <w:tcPr>
            <w:tcW w:w="709" w:type="dxa"/>
          </w:tcPr>
          <w:p w14:paraId="3F0B15F5" w14:textId="77777777" w:rsidR="00DB7FEA" w:rsidRPr="00936461" w:rsidRDefault="00DB7FEA" w:rsidP="00FD4302">
            <w:pPr>
              <w:pStyle w:val="TAL"/>
              <w:jc w:val="center"/>
              <w:rPr>
                <w:lang w:eastAsia="ko-KR"/>
              </w:rPr>
            </w:pPr>
            <w:r w:rsidRPr="00936461">
              <w:rPr>
                <w:lang w:eastAsia="ko-KR"/>
              </w:rPr>
              <w:t>BC</w:t>
            </w:r>
          </w:p>
        </w:tc>
        <w:tc>
          <w:tcPr>
            <w:tcW w:w="567" w:type="dxa"/>
          </w:tcPr>
          <w:p w14:paraId="2756216F" w14:textId="77777777" w:rsidR="00DB7FEA" w:rsidRPr="00936461" w:rsidRDefault="00DB7FEA" w:rsidP="00FD4302">
            <w:pPr>
              <w:pStyle w:val="TAL"/>
              <w:jc w:val="center"/>
            </w:pPr>
            <w:r w:rsidRPr="00936461">
              <w:t>No</w:t>
            </w:r>
          </w:p>
        </w:tc>
        <w:tc>
          <w:tcPr>
            <w:tcW w:w="709" w:type="dxa"/>
          </w:tcPr>
          <w:p w14:paraId="2E4D7977" w14:textId="77777777" w:rsidR="00DB7FEA" w:rsidRPr="00936461" w:rsidRDefault="001F7FB0" w:rsidP="00FD4302">
            <w:pPr>
              <w:pStyle w:val="TAL"/>
              <w:jc w:val="center"/>
            </w:pPr>
            <w:r w:rsidRPr="00936461">
              <w:rPr>
                <w:bCs/>
                <w:iCs/>
              </w:rPr>
              <w:t>N/A</w:t>
            </w:r>
          </w:p>
        </w:tc>
        <w:tc>
          <w:tcPr>
            <w:tcW w:w="728" w:type="dxa"/>
          </w:tcPr>
          <w:p w14:paraId="6D399169" w14:textId="77777777" w:rsidR="00DB7FEA" w:rsidRPr="00936461" w:rsidRDefault="001F7FB0" w:rsidP="00FD4302">
            <w:pPr>
              <w:pStyle w:val="TAL"/>
              <w:jc w:val="center"/>
            </w:pPr>
            <w:r w:rsidRPr="00936461">
              <w:rPr>
                <w:bCs/>
                <w:iCs/>
              </w:rPr>
              <w:t>N/A</w:t>
            </w:r>
          </w:p>
        </w:tc>
      </w:tr>
      <w:tr w:rsidR="00936461" w:rsidRPr="00936461" w14:paraId="2475883F" w14:textId="77777777" w:rsidTr="007249E3">
        <w:trPr>
          <w:cantSplit/>
          <w:tblHeader/>
        </w:trPr>
        <w:tc>
          <w:tcPr>
            <w:tcW w:w="6917" w:type="dxa"/>
          </w:tcPr>
          <w:p w14:paraId="31F2485A" w14:textId="77777777" w:rsidR="00170F2E" w:rsidRPr="00936461" w:rsidRDefault="00170F2E" w:rsidP="007249E3">
            <w:pPr>
              <w:pStyle w:val="TAL"/>
              <w:rPr>
                <w:b/>
                <w:i/>
              </w:rPr>
            </w:pPr>
            <w:r w:rsidRPr="00936461">
              <w:rPr>
                <w:b/>
                <w:i/>
              </w:rPr>
              <w:t>dynamicPUCCH-CellSwitchDiffLengthSingleGroup-r17</w:t>
            </w:r>
          </w:p>
          <w:p w14:paraId="36CE6296" w14:textId="1DEF4792" w:rsidR="00170F2E" w:rsidRPr="00936461" w:rsidRDefault="00170F2E" w:rsidP="007249E3">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170F2E" w:rsidRPr="00936461" w:rsidRDefault="00170F2E" w:rsidP="007249E3">
            <w:pPr>
              <w:pStyle w:val="TAL"/>
            </w:pPr>
          </w:p>
          <w:p w14:paraId="3918EEE9" w14:textId="253C7E93" w:rsidR="00170F2E" w:rsidRPr="00936461" w:rsidRDefault="00170F2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36461" w:rsidRDefault="00170F2E" w:rsidP="007249E3">
            <w:pPr>
              <w:pStyle w:val="TAL"/>
              <w:jc w:val="center"/>
              <w:rPr>
                <w:lang w:eastAsia="ko-KR"/>
              </w:rPr>
            </w:pPr>
            <w:r w:rsidRPr="00936461">
              <w:rPr>
                <w:rFonts w:cs="Arial"/>
                <w:szCs w:val="18"/>
              </w:rPr>
              <w:t>BC</w:t>
            </w:r>
          </w:p>
        </w:tc>
        <w:tc>
          <w:tcPr>
            <w:tcW w:w="567" w:type="dxa"/>
          </w:tcPr>
          <w:p w14:paraId="60BDBA03" w14:textId="77777777" w:rsidR="00170F2E" w:rsidRPr="00936461" w:rsidRDefault="00170F2E" w:rsidP="007249E3">
            <w:pPr>
              <w:pStyle w:val="TAL"/>
              <w:jc w:val="center"/>
            </w:pPr>
            <w:r w:rsidRPr="00936461">
              <w:t>No</w:t>
            </w:r>
          </w:p>
        </w:tc>
        <w:tc>
          <w:tcPr>
            <w:tcW w:w="709" w:type="dxa"/>
          </w:tcPr>
          <w:p w14:paraId="6995E153" w14:textId="77777777" w:rsidR="00170F2E" w:rsidRPr="00936461" w:rsidRDefault="00170F2E" w:rsidP="007249E3">
            <w:pPr>
              <w:pStyle w:val="TAL"/>
              <w:jc w:val="center"/>
              <w:rPr>
                <w:bCs/>
                <w:iCs/>
              </w:rPr>
            </w:pPr>
            <w:r w:rsidRPr="00936461">
              <w:rPr>
                <w:bCs/>
                <w:iCs/>
              </w:rPr>
              <w:t>TDD only</w:t>
            </w:r>
          </w:p>
        </w:tc>
        <w:tc>
          <w:tcPr>
            <w:tcW w:w="728" w:type="dxa"/>
          </w:tcPr>
          <w:p w14:paraId="35F21DFF" w14:textId="77777777" w:rsidR="00170F2E" w:rsidRPr="00936461" w:rsidRDefault="00170F2E" w:rsidP="007249E3">
            <w:pPr>
              <w:pStyle w:val="TAL"/>
              <w:jc w:val="center"/>
              <w:rPr>
                <w:bCs/>
                <w:iCs/>
              </w:rPr>
            </w:pPr>
            <w:r w:rsidRPr="00936461">
              <w:rPr>
                <w:bCs/>
                <w:iCs/>
              </w:rPr>
              <w:t>N/A</w:t>
            </w:r>
          </w:p>
        </w:tc>
      </w:tr>
      <w:tr w:rsidR="00936461" w:rsidRPr="00936461" w14:paraId="5C56591B" w14:textId="77777777" w:rsidTr="007249E3">
        <w:trPr>
          <w:cantSplit/>
          <w:tblHeader/>
        </w:trPr>
        <w:tc>
          <w:tcPr>
            <w:tcW w:w="6917" w:type="dxa"/>
          </w:tcPr>
          <w:p w14:paraId="4375A8FC" w14:textId="77777777" w:rsidR="000850FE" w:rsidRPr="00936461" w:rsidRDefault="000850FE" w:rsidP="007249E3">
            <w:pPr>
              <w:pStyle w:val="TAL"/>
              <w:rPr>
                <w:b/>
                <w:i/>
              </w:rPr>
            </w:pPr>
            <w:r w:rsidRPr="00936461">
              <w:rPr>
                <w:b/>
                <w:i/>
              </w:rPr>
              <w:t>dynamicPUCCH-CellSwitchSameLengthSingleGroup-r17</w:t>
            </w:r>
          </w:p>
          <w:p w14:paraId="13E0B5CC" w14:textId="20827593" w:rsidR="000850FE" w:rsidRPr="00936461" w:rsidRDefault="000850FE" w:rsidP="007249E3">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0850FE" w:rsidRPr="00936461" w:rsidRDefault="000850FE" w:rsidP="007249E3">
            <w:pPr>
              <w:pStyle w:val="TAL"/>
            </w:pPr>
          </w:p>
          <w:p w14:paraId="0EBE6769" w14:textId="5302CD56" w:rsidR="000850FE" w:rsidRPr="00936461" w:rsidRDefault="000850F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C997622" w14:textId="77777777" w:rsidR="000850FE" w:rsidRPr="00936461" w:rsidRDefault="000850FE" w:rsidP="007249E3">
            <w:pPr>
              <w:pStyle w:val="TAL"/>
              <w:jc w:val="center"/>
            </w:pPr>
            <w:r w:rsidRPr="00936461">
              <w:t>No</w:t>
            </w:r>
          </w:p>
        </w:tc>
        <w:tc>
          <w:tcPr>
            <w:tcW w:w="709" w:type="dxa"/>
          </w:tcPr>
          <w:p w14:paraId="1655C614" w14:textId="77777777" w:rsidR="000850FE" w:rsidRPr="00936461" w:rsidRDefault="000850FE" w:rsidP="007249E3">
            <w:pPr>
              <w:pStyle w:val="TAL"/>
              <w:jc w:val="center"/>
              <w:rPr>
                <w:bCs/>
                <w:iCs/>
              </w:rPr>
            </w:pPr>
            <w:r w:rsidRPr="00936461">
              <w:rPr>
                <w:bCs/>
                <w:iCs/>
              </w:rPr>
              <w:t>TDD only</w:t>
            </w:r>
          </w:p>
        </w:tc>
        <w:tc>
          <w:tcPr>
            <w:tcW w:w="728" w:type="dxa"/>
          </w:tcPr>
          <w:p w14:paraId="739CAAEE" w14:textId="77777777" w:rsidR="000850FE" w:rsidRPr="00936461" w:rsidRDefault="000850FE" w:rsidP="007249E3">
            <w:pPr>
              <w:pStyle w:val="TAL"/>
              <w:jc w:val="center"/>
              <w:rPr>
                <w:bCs/>
                <w:iCs/>
              </w:rPr>
            </w:pPr>
            <w:r w:rsidRPr="00936461">
              <w:rPr>
                <w:bCs/>
                <w:iCs/>
              </w:rPr>
              <w:t>N/A</w:t>
            </w:r>
          </w:p>
        </w:tc>
      </w:tr>
      <w:tr w:rsidR="00936461" w:rsidRPr="00936461" w14:paraId="1BB9AAFA" w14:textId="77777777" w:rsidTr="007249E3">
        <w:trPr>
          <w:cantSplit/>
          <w:tblHeader/>
        </w:trPr>
        <w:tc>
          <w:tcPr>
            <w:tcW w:w="6917" w:type="dxa"/>
          </w:tcPr>
          <w:p w14:paraId="05FD6EDF" w14:textId="77777777" w:rsidR="000850FE" w:rsidRPr="00936461" w:rsidRDefault="000850FE" w:rsidP="007249E3">
            <w:pPr>
              <w:pStyle w:val="TAL"/>
              <w:rPr>
                <w:b/>
                <w:i/>
              </w:rPr>
            </w:pPr>
            <w:r w:rsidRPr="00936461">
              <w:rPr>
                <w:b/>
                <w:i/>
              </w:rPr>
              <w:t>dynamicPUCCH-CellSwitchDiffLengthTwoGroups-r17</w:t>
            </w:r>
          </w:p>
          <w:p w14:paraId="669321D3" w14:textId="77777777" w:rsidR="000850FE" w:rsidRPr="00936461" w:rsidRDefault="000850FE" w:rsidP="007249E3">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0850FE" w:rsidRPr="00936461" w:rsidRDefault="000850FE" w:rsidP="007249E3">
            <w:pPr>
              <w:pStyle w:val="TAL"/>
            </w:pPr>
          </w:p>
          <w:p w14:paraId="5CA88C8E" w14:textId="0C557C65"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D9C136E" w14:textId="77777777" w:rsidR="000850FE" w:rsidRPr="00936461" w:rsidRDefault="000850FE" w:rsidP="007249E3">
            <w:pPr>
              <w:pStyle w:val="TAL"/>
              <w:jc w:val="center"/>
            </w:pPr>
            <w:r w:rsidRPr="00936461">
              <w:t>No</w:t>
            </w:r>
          </w:p>
        </w:tc>
        <w:tc>
          <w:tcPr>
            <w:tcW w:w="709" w:type="dxa"/>
          </w:tcPr>
          <w:p w14:paraId="57A23E13" w14:textId="77777777" w:rsidR="000850FE" w:rsidRPr="00936461" w:rsidRDefault="000850FE" w:rsidP="007249E3">
            <w:pPr>
              <w:pStyle w:val="TAL"/>
              <w:jc w:val="center"/>
              <w:rPr>
                <w:bCs/>
                <w:iCs/>
              </w:rPr>
            </w:pPr>
            <w:r w:rsidRPr="00936461">
              <w:rPr>
                <w:bCs/>
                <w:iCs/>
              </w:rPr>
              <w:t>TDD only</w:t>
            </w:r>
          </w:p>
        </w:tc>
        <w:tc>
          <w:tcPr>
            <w:tcW w:w="728" w:type="dxa"/>
          </w:tcPr>
          <w:p w14:paraId="063433F3" w14:textId="77777777" w:rsidR="000850FE" w:rsidRPr="00936461" w:rsidRDefault="000850FE" w:rsidP="007249E3">
            <w:pPr>
              <w:pStyle w:val="TAL"/>
              <w:jc w:val="center"/>
              <w:rPr>
                <w:bCs/>
                <w:iCs/>
              </w:rPr>
            </w:pPr>
            <w:r w:rsidRPr="00936461">
              <w:rPr>
                <w:bCs/>
                <w:iCs/>
              </w:rPr>
              <w:t>N/A</w:t>
            </w:r>
          </w:p>
        </w:tc>
      </w:tr>
      <w:tr w:rsidR="00936461" w:rsidRPr="00936461" w14:paraId="6E184FB1" w14:textId="77777777" w:rsidTr="007249E3">
        <w:trPr>
          <w:cantSplit/>
          <w:tblHeader/>
        </w:trPr>
        <w:tc>
          <w:tcPr>
            <w:tcW w:w="6917" w:type="dxa"/>
          </w:tcPr>
          <w:p w14:paraId="35A4E996" w14:textId="77777777" w:rsidR="000850FE" w:rsidRPr="00936461" w:rsidRDefault="000850FE" w:rsidP="007249E3">
            <w:pPr>
              <w:pStyle w:val="TAL"/>
              <w:rPr>
                <w:b/>
                <w:i/>
              </w:rPr>
            </w:pPr>
            <w:r w:rsidRPr="00936461">
              <w:rPr>
                <w:b/>
                <w:i/>
              </w:rPr>
              <w:t>dynamicPUCCH-CellSwitchSameLengthTwoGroups-r17</w:t>
            </w:r>
          </w:p>
          <w:p w14:paraId="12A1F9A3" w14:textId="77777777" w:rsidR="000850FE" w:rsidRPr="00936461" w:rsidRDefault="000850FE" w:rsidP="007249E3">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0850FE" w:rsidRPr="00936461" w:rsidRDefault="000850FE" w:rsidP="007249E3">
            <w:pPr>
              <w:pStyle w:val="TAL"/>
            </w:pPr>
          </w:p>
          <w:p w14:paraId="780C3178" w14:textId="4691EFCE"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5E099BE4" w14:textId="77777777" w:rsidR="000850FE" w:rsidRPr="00936461" w:rsidRDefault="000850FE" w:rsidP="007249E3">
            <w:pPr>
              <w:pStyle w:val="TAL"/>
              <w:jc w:val="center"/>
            </w:pPr>
            <w:r w:rsidRPr="00936461">
              <w:t>No</w:t>
            </w:r>
          </w:p>
        </w:tc>
        <w:tc>
          <w:tcPr>
            <w:tcW w:w="709" w:type="dxa"/>
          </w:tcPr>
          <w:p w14:paraId="31AE667A" w14:textId="77777777" w:rsidR="000850FE" w:rsidRPr="00936461" w:rsidRDefault="000850FE" w:rsidP="007249E3">
            <w:pPr>
              <w:pStyle w:val="TAL"/>
              <w:jc w:val="center"/>
              <w:rPr>
                <w:bCs/>
                <w:iCs/>
              </w:rPr>
            </w:pPr>
            <w:r w:rsidRPr="00936461">
              <w:rPr>
                <w:bCs/>
                <w:iCs/>
              </w:rPr>
              <w:t>TDD only</w:t>
            </w:r>
          </w:p>
        </w:tc>
        <w:tc>
          <w:tcPr>
            <w:tcW w:w="728" w:type="dxa"/>
          </w:tcPr>
          <w:p w14:paraId="0A9E1856" w14:textId="77777777" w:rsidR="000850FE" w:rsidRPr="00936461" w:rsidRDefault="000850FE" w:rsidP="007249E3">
            <w:pPr>
              <w:pStyle w:val="TAL"/>
              <w:jc w:val="center"/>
              <w:rPr>
                <w:bCs/>
                <w:iCs/>
              </w:rPr>
            </w:pPr>
            <w:r w:rsidRPr="00936461">
              <w:rPr>
                <w:bCs/>
                <w:iCs/>
              </w:rPr>
              <w:t>N/A</w:t>
            </w:r>
          </w:p>
        </w:tc>
      </w:tr>
      <w:tr w:rsidR="00936461" w:rsidRPr="00936461" w14:paraId="74154CC5" w14:textId="77777777" w:rsidTr="008668BE">
        <w:trPr>
          <w:cantSplit/>
          <w:tblHeader/>
        </w:trPr>
        <w:tc>
          <w:tcPr>
            <w:tcW w:w="6917" w:type="dxa"/>
          </w:tcPr>
          <w:p w14:paraId="509D95DA" w14:textId="77777777" w:rsidR="006F777D" w:rsidRPr="00936461" w:rsidRDefault="006F777D" w:rsidP="008668BE">
            <w:pPr>
              <w:pStyle w:val="TAL"/>
              <w:rPr>
                <w:b/>
                <w:i/>
              </w:rPr>
            </w:pPr>
            <w:r w:rsidRPr="00936461">
              <w:rPr>
                <w:b/>
                <w:i/>
              </w:rPr>
              <w:t>fdm-CodebookForMux-UnicastMulticastHARQ-ACK-r17</w:t>
            </w:r>
          </w:p>
          <w:p w14:paraId="488AB266" w14:textId="77777777" w:rsidR="006F777D" w:rsidRPr="00936461" w:rsidRDefault="006F777D" w:rsidP="008668BE">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sz w:val="18"/>
                <w:szCs w:val="18"/>
              </w:rPr>
              <w:t xml:space="preserve"> 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834333B" w14:textId="77777777" w:rsidR="006F777D" w:rsidRPr="00936461" w:rsidRDefault="006F777D" w:rsidP="008668BE">
            <w:pPr>
              <w:pStyle w:val="TAL"/>
              <w:rPr>
                <w:bCs/>
                <w:iCs/>
                <w:szCs w:val="22"/>
              </w:rPr>
            </w:pPr>
          </w:p>
          <w:p w14:paraId="059E4AEF" w14:textId="706CF0C8"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w:t>
            </w:r>
            <w:r w:rsidR="00296667" w:rsidRPr="00936461">
              <w:rPr>
                <w:rFonts w:cs="Arial"/>
                <w:i/>
                <w:iCs/>
              </w:rPr>
              <w:t>, nack-OnlyFeedbackForSPS-Multicast-r17</w:t>
            </w:r>
            <w:r w:rsidRPr="00936461">
              <w:rPr>
                <w:rFonts w:cs="Arial"/>
              </w:rPr>
              <w:t>}</w:t>
            </w:r>
            <w:r w:rsidR="00296667" w:rsidRPr="00936461">
              <w:rPr>
                <w:rFonts w:cs="Arial"/>
              </w:rPr>
              <w:t>.</w:t>
            </w:r>
          </w:p>
          <w:p w14:paraId="24AD66E7" w14:textId="77777777" w:rsidR="006F777D" w:rsidRPr="00936461" w:rsidRDefault="006F777D" w:rsidP="008668BE">
            <w:pPr>
              <w:pStyle w:val="TAL"/>
              <w:rPr>
                <w:bCs/>
                <w:iCs/>
              </w:rPr>
            </w:pPr>
          </w:p>
          <w:p w14:paraId="6D270774" w14:textId="099746DC" w:rsidR="006F777D" w:rsidRPr="00936461" w:rsidRDefault="006F777D" w:rsidP="008668BE">
            <w:pPr>
              <w:pStyle w:val="TAN"/>
            </w:pPr>
            <w:r w:rsidRPr="00936461">
              <w:t>NOTE 1:</w:t>
            </w:r>
            <w:r w:rsidRPr="00936461">
              <w:tab/>
              <w:t>FDM-ed Type-1 HARQ-ACK codebook is generated by concatenating the Type-1 sub-codebook for unicast and the Type-1 sub-codebook for multicast.</w:t>
            </w:r>
          </w:p>
          <w:p w14:paraId="0D55E4BB" w14:textId="0B8A3879" w:rsidR="006F777D" w:rsidRPr="00936461" w:rsidRDefault="006F777D" w:rsidP="008668BE">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6F777D" w:rsidRPr="00936461" w:rsidRDefault="006F777D" w:rsidP="008668BE">
            <w:pPr>
              <w:pStyle w:val="TAL"/>
              <w:jc w:val="center"/>
              <w:rPr>
                <w:rFonts w:cs="Arial"/>
                <w:szCs w:val="18"/>
              </w:rPr>
            </w:pPr>
            <w:r w:rsidRPr="00936461">
              <w:t>BC</w:t>
            </w:r>
          </w:p>
        </w:tc>
        <w:tc>
          <w:tcPr>
            <w:tcW w:w="567" w:type="dxa"/>
          </w:tcPr>
          <w:p w14:paraId="018C4D8C" w14:textId="77777777" w:rsidR="006F777D" w:rsidRPr="00936461" w:rsidRDefault="006F777D" w:rsidP="008668BE">
            <w:pPr>
              <w:pStyle w:val="TAL"/>
              <w:jc w:val="center"/>
            </w:pPr>
            <w:r w:rsidRPr="00936461">
              <w:t>No</w:t>
            </w:r>
          </w:p>
        </w:tc>
        <w:tc>
          <w:tcPr>
            <w:tcW w:w="709" w:type="dxa"/>
          </w:tcPr>
          <w:p w14:paraId="7E8796FF" w14:textId="77777777" w:rsidR="006F777D" w:rsidRPr="00936461" w:rsidRDefault="006F777D" w:rsidP="008668BE">
            <w:pPr>
              <w:pStyle w:val="TAL"/>
              <w:jc w:val="center"/>
              <w:rPr>
                <w:bCs/>
                <w:iCs/>
              </w:rPr>
            </w:pPr>
            <w:r w:rsidRPr="00936461">
              <w:rPr>
                <w:bCs/>
                <w:iCs/>
              </w:rPr>
              <w:t>N/A</w:t>
            </w:r>
          </w:p>
        </w:tc>
        <w:tc>
          <w:tcPr>
            <w:tcW w:w="728" w:type="dxa"/>
          </w:tcPr>
          <w:p w14:paraId="32B8BC1C" w14:textId="77777777" w:rsidR="006F777D" w:rsidRPr="00936461" w:rsidRDefault="006F777D" w:rsidP="008668BE">
            <w:pPr>
              <w:pStyle w:val="TAL"/>
              <w:jc w:val="center"/>
              <w:rPr>
                <w:bCs/>
                <w:iCs/>
              </w:rPr>
            </w:pPr>
            <w:r w:rsidRPr="00936461">
              <w:rPr>
                <w:bCs/>
                <w:iCs/>
              </w:rPr>
              <w:t>N/A</w:t>
            </w:r>
          </w:p>
        </w:tc>
      </w:tr>
      <w:tr w:rsidR="00936461" w:rsidRPr="00936461" w14:paraId="42B8401C" w14:textId="77777777" w:rsidTr="0026000E">
        <w:trPr>
          <w:cantSplit/>
          <w:tblHeader/>
        </w:trPr>
        <w:tc>
          <w:tcPr>
            <w:tcW w:w="6917" w:type="dxa"/>
          </w:tcPr>
          <w:p w14:paraId="2728AA4F" w14:textId="77777777" w:rsidR="00071325" w:rsidRPr="00936461" w:rsidRDefault="00071325" w:rsidP="00071325">
            <w:pPr>
              <w:pStyle w:val="TAL"/>
              <w:rPr>
                <w:b/>
                <w:bCs/>
                <w:i/>
                <w:iCs/>
              </w:rPr>
            </w:pPr>
            <w:r w:rsidRPr="00936461">
              <w:rPr>
                <w:b/>
                <w:bCs/>
                <w:i/>
                <w:iCs/>
              </w:rPr>
              <w:t>half-DuplexTDD-CA-SameSCS-r16</w:t>
            </w:r>
          </w:p>
          <w:p w14:paraId="614B28E2" w14:textId="77777777" w:rsidR="006107DA" w:rsidRPr="00936461" w:rsidRDefault="00071325" w:rsidP="006107DA">
            <w:pPr>
              <w:pStyle w:val="TAL"/>
              <w:rPr>
                <w:bCs/>
                <w:iCs/>
              </w:rPr>
            </w:pPr>
            <w:r w:rsidRPr="00936461">
              <w:rPr>
                <w:bCs/>
                <w:iCs/>
              </w:rPr>
              <w:t xml:space="preserve">Indicates whether the UE supports directional collision handling between reference and other cell(s) for half-duplex operation in TDD CA with same SCS. </w:t>
            </w:r>
            <w:r w:rsidR="00172633" w:rsidRPr="00936461">
              <w:rPr>
                <w:bCs/>
                <w:iCs/>
              </w:rPr>
              <w:t xml:space="preserve">The UE can include this field </w:t>
            </w:r>
            <w:r w:rsidR="001E0C25" w:rsidRPr="00936461">
              <w:rPr>
                <w:bCs/>
                <w:iCs/>
              </w:rPr>
              <w:t xml:space="preserve">for band combinations including </w:t>
            </w:r>
            <w:r w:rsidR="00172633" w:rsidRPr="00936461">
              <w:rPr>
                <w:bCs/>
                <w:iCs/>
              </w:rPr>
              <w:t xml:space="preserve">only </w:t>
            </w:r>
            <w:r w:rsidR="001E0C25" w:rsidRPr="00936461">
              <w:rPr>
                <w:bCs/>
                <w:iCs/>
              </w:rPr>
              <w:t xml:space="preserve">intra-band TDD CA or </w:t>
            </w:r>
            <w:r w:rsidR="00172633" w:rsidRPr="00936461">
              <w:rPr>
                <w:bCs/>
                <w:iCs/>
              </w:rPr>
              <w:t xml:space="preserve">if </w:t>
            </w:r>
            <w:r w:rsidR="00172633" w:rsidRPr="00936461">
              <w:rPr>
                <w:bCs/>
                <w:i/>
                <w:iCs/>
              </w:rPr>
              <w:t>simultaneousRxTxInterBandCA</w:t>
            </w:r>
            <w:r w:rsidR="00172633" w:rsidRPr="00936461">
              <w:rPr>
                <w:bCs/>
                <w:iCs/>
              </w:rPr>
              <w:t xml:space="preserve"> is not present</w:t>
            </w:r>
            <w:r w:rsidR="001E0C25" w:rsidRPr="00936461">
              <w:rPr>
                <w:bCs/>
                <w:iCs/>
              </w:rPr>
              <w:t xml:space="preserve"> for band combinations involving mix of intra-band TDD CA and inter-band TDD CA</w:t>
            </w:r>
            <w:r w:rsidR="00172633" w:rsidRPr="00936461">
              <w:rPr>
                <w:bCs/>
                <w:iCs/>
              </w:rPr>
              <w:t>.</w:t>
            </w:r>
          </w:p>
          <w:p w14:paraId="5E1A5D55" w14:textId="1B6C59A5" w:rsidR="00071325" w:rsidRPr="00936461" w:rsidRDefault="006107DA" w:rsidP="006107DA">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7E474E2A" w14:textId="77777777" w:rsidR="00071325" w:rsidRPr="00936461" w:rsidRDefault="00071325" w:rsidP="00071325">
            <w:pPr>
              <w:pStyle w:val="TAL"/>
              <w:jc w:val="center"/>
            </w:pPr>
            <w:r w:rsidRPr="00936461">
              <w:t>No</w:t>
            </w:r>
          </w:p>
        </w:tc>
        <w:tc>
          <w:tcPr>
            <w:tcW w:w="709" w:type="dxa"/>
          </w:tcPr>
          <w:p w14:paraId="108E9EEA" w14:textId="77777777" w:rsidR="00071325" w:rsidRPr="00936461" w:rsidRDefault="00172633" w:rsidP="00071325">
            <w:pPr>
              <w:pStyle w:val="TAL"/>
              <w:jc w:val="center"/>
            </w:pPr>
            <w:r w:rsidRPr="00936461">
              <w:rPr>
                <w:bCs/>
                <w:iCs/>
              </w:rPr>
              <w:t>TDD only</w:t>
            </w:r>
          </w:p>
        </w:tc>
        <w:tc>
          <w:tcPr>
            <w:tcW w:w="728" w:type="dxa"/>
          </w:tcPr>
          <w:p w14:paraId="4A734203" w14:textId="77777777" w:rsidR="00071325" w:rsidRPr="00936461" w:rsidRDefault="001F7FB0" w:rsidP="00071325">
            <w:pPr>
              <w:pStyle w:val="TAL"/>
              <w:jc w:val="center"/>
            </w:pPr>
            <w:r w:rsidRPr="00936461">
              <w:rPr>
                <w:bCs/>
                <w:iCs/>
              </w:rPr>
              <w:t>N/A</w:t>
            </w:r>
          </w:p>
        </w:tc>
      </w:tr>
      <w:tr w:rsidR="00936461" w:rsidRPr="00936461" w14:paraId="7544EBA1" w14:textId="77777777" w:rsidTr="007249E3">
        <w:trPr>
          <w:cantSplit/>
          <w:tblHeader/>
        </w:trPr>
        <w:tc>
          <w:tcPr>
            <w:tcW w:w="6917" w:type="dxa"/>
          </w:tcPr>
          <w:p w14:paraId="10AA91D0" w14:textId="77777777" w:rsidR="000850FE" w:rsidRPr="00936461" w:rsidRDefault="000850FE" w:rsidP="007249E3">
            <w:pPr>
              <w:pStyle w:val="TAL"/>
              <w:rPr>
                <w:b/>
                <w:bCs/>
                <w:i/>
                <w:iCs/>
              </w:rPr>
            </w:pPr>
            <w:r w:rsidRPr="00936461">
              <w:rPr>
                <w:b/>
                <w:bCs/>
                <w:i/>
                <w:iCs/>
              </w:rPr>
              <w:t>higherPowerLimit-r17</w:t>
            </w:r>
          </w:p>
          <w:p w14:paraId="7AA8A2F7" w14:textId="009F5647" w:rsidR="000850FE" w:rsidRPr="00936461" w:rsidRDefault="000850FE" w:rsidP="007249E3">
            <w:pPr>
              <w:pStyle w:val="TAL"/>
              <w:rPr>
                <w:b/>
                <w:bCs/>
                <w:i/>
                <w:iCs/>
              </w:rPr>
            </w:pPr>
            <w:r w:rsidRPr="00936461">
              <w:t>Indicates whether UE supports increase in maximum output power above the power class indication</w:t>
            </w:r>
            <w:r w:rsidR="00513096" w:rsidRPr="00936461">
              <w:t xml:space="preserve"> for inter-band UL CA and NR-DC band combinations as defined in clause 6.2A of TS 38.101-1 [2]</w:t>
            </w:r>
            <w:r w:rsidRPr="00936461">
              <w:t>.</w:t>
            </w:r>
          </w:p>
        </w:tc>
        <w:tc>
          <w:tcPr>
            <w:tcW w:w="709" w:type="dxa"/>
          </w:tcPr>
          <w:p w14:paraId="3280C5BB" w14:textId="77777777" w:rsidR="000850FE" w:rsidRPr="00936461" w:rsidRDefault="000850FE" w:rsidP="007249E3">
            <w:pPr>
              <w:pStyle w:val="TAL"/>
              <w:jc w:val="center"/>
              <w:rPr>
                <w:rFonts w:cs="Arial"/>
                <w:szCs w:val="18"/>
              </w:rPr>
            </w:pPr>
            <w:r w:rsidRPr="00936461">
              <w:rPr>
                <w:rFonts w:cs="Arial"/>
                <w:szCs w:val="18"/>
              </w:rPr>
              <w:t>BC</w:t>
            </w:r>
          </w:p>
        </w:tc>
        <w:tc>
          <w:tcPr>
            <w:tcW w:w="567" w:type="dxa"/>
          </w:tcPr>
          <w:p w14:paraId="112E7546" w14:textId="77777777" w:rsidR="000850FE" w:rsidRPr="00936461" w:rsidRDefault="000850FE" w:rsidP="007249E3">
            <w:pPr>
              <w:pStyle w:val="TAL"/>
              <w:jc w:val="center"/>
            </w:pPr>
            <w:r w:rsidRPr="00936461">
              <w:t>No</w:t>
            </w:r>
          </w:p>
        </w:tc>
        <w:tc>
          <w:tcPr>
            <w:tcW w:w="709" w:type="dxa"/>
          </w:tcPr>
          <w:p w14:paraId="3E55A5D8" w14:textId="77777777" w:rsidR="000850FE" w:rsidRPr="00936461" w:rsidRDefault="000850FE" w:rsidP="007249E3">
            <w:pPr>
              <w:pStyle w:val="TAL"/>
              <w:jc w:val="center"/>
              <w:rPr>
                <w:bCs/>
                <w:iCs/>
              </w:rPr>
            </w:pPr>
            <w:r w:rsidRPr="00936461">
              <w:rPr>
                <w:bCs/>
                <w:iCs/>
              </w:rPr>
              <w:t>N/A</w:t>
            </w:r>
          </w:p>
        </w:tc>
        <w:tc>
          <w:tcPr>
            <w:tcW w:w="728" w:type="dxa"/>
          </w:tcPr>
          <w:p w14:paraId="76C817C6" w14:textId="77777777" w:rsidR="000850FE" w:rsidRPr="00936461" w:rsidRDefault="000850FE" w:rsidP="007249E3">
            <w:pPr>
              <w:pStyle w:val="TAL"/>
              <w:jc w:val="center"/>
              <w:rPr>
                <w:bCs/>
                <w:iCs/>
              </w:rPr>
            </w:pPr>
            <w:r w:rsidRPr="00936461">
              <w:rPr>
                <w:bCs/>
                <w:iCs/>
              </w:rPr>
              <w:t>FR1 only</w:t>
            </w:r>
          </w:p>
        </w:tc>
      </w:tr>
      <w:tr w:rsidR="00936461" w:rsidRPr="00936461" w14:paraId="175EF8EE" w14:textId="77777777" w:rsidTr="0026000E">
        <w:trPr>
          <w:cantSplit/>
          <w:tblHeader/>
        </w:trPr>
        <w:tc>
          <w:tcPr>
            <w:tcW w:w="6917" w:type="dxa"/>
          </w:tcPr>
          <w:p w14:paraId="318055E7" w14:textId="77777777" w:rsidR="00071325" w:rsidRPr="00936461" w:rsidRDefault="00071325" w:rsidP="00071325">
            <w:pPr>
              <w:pStyle w:val="TAL"/>
              <w:rPr>
                <w:b/>
                <w:bCs/>
                <w:i/>
                <w:iCs/>
              </w:rPr>
            </w:pPr>
            <w:r w:rsidRPr="00936461">
              <w:rPr>
                <w:b/>
                <w:bCs/>
                <w:i/>
                <w:iCs/>
              </w:rPr>
              <w:t>interCA-NonAlignedFrame-r16</w:t>
            </w:r>
          </w:p>
          <w:p w14:paraId="236C4FB1" w14:textId="77777777" w:rsidR="00071325" w:rsidRPr="00936461" w:rsidRDefault="00071325" w:rsidP="00071325">
            <w:pPr>
              <w:pStyle w:val="TAL"/>
              <w:rPr>
                <w:b/>
                <w:i/>
              </w:rPr>
            </w:pPr>
            <w:r w:rsidRPr="00936461">
              <w:t>Indicates whether the UE supports inter-band carrier aggregation operation where</w:t>
            </w:r>
            <w:r w:rsidR="008C7055" w:rsidRPr="00936461">
              <w:t>, within the same cell group,</w:t>
            </w:r>
            <w:r w:rsidRPr="00936461">
              <w:t xml:space="preserve"> the frame boundaries of the </w:t>
            </w:r>
            <w:r w:rsidR="008C7055" w:rsidRPr="00936461">
              <w:t>Sp</w:t>
            </w:r>
            <w:r w:rsidRPr="00936461">
              <w:t>Cell and the SCell(s) are not aligned, the slot boundaries are aligned</w:t>
            </w:r>
            <w:r w:rsidR="008C7055" w:rsidRPr="00936461">
              <w:t xml:space="preserve"> </w:t>
            </w:r>
            <w:r w:rsidR="008C7055" w:rsidRPr="00936461">
              <w:rPr>
                <w:rFonts w:cs="Arial"/>
                <w:szCs w:val="18"/>
              </w:rPr>
              <w:t xml:space="preserve">and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SpCell is smaller than or equal to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each of the non-aligned SCells</w:t>
            </w:r>
            <w:r w:rsidRPr="00936461">
              <w:t>.</w:t>
            </w:r>
          </w:p>
        </w:tc>
        <w:tc>
          <w:tcPr>
            <w:tcW w:w="709" w:type="dxa"/>
          </w:tcPr>
          <w:p w14:paraId="0D3A0BCD" w14:textId="77777777" w:rsidR="00071325" w:rsidRPr="00936461" w:rsidRDefault="00071325" w:rsidP="00071325">
            <w:pPr>
              <w:pStyle w:val="TAL"/>
              <w:jc w:val="center"/>
              <w:rPr>
                <w:lang w:eastAsia="ko-KR"/>
              </w:rPr>
            </w:pPr>
            <w:r w:rsidRPr="00936461">
              <w:t>BC</w:t>
            </w:r>
          </w:p>
        </w:tc>
        <w:tc>
          <w:tcPr>
            <w:tcW w:w="567" w:type="dxa"/>
          </w:tcPr>
          <w:p w14:paraId="06E36A6D" w14:textId="77777777" w:rsidR="00071325" w:rsidRPr="00936461" w:rsidRDefault="00071325" w:rsidP="00071325">
            <w:pPr>
              <w:pStyle w:val="TAL"/>
              <w:jc w:val="center"/>
            </w:pPr>
            <w:r w:rsidRPr="00936461">
              <w:t>No</w:t>
            </w:r>
          </w:p>
        </w:tc>
        <w:tc>
          <w:tcPr>
            <w:tcW w:w="709" w:type="dxa"/>
          </w:tcPr>
          <w:p w14:paraId="5D769EDA" w14:textId="77777777" w:rsidR="00071325" w:rsidRPr="00936461" w:rsidRDefault="001F7FB0" w:rsidP="00071325">
            <w:pPr>
              <w:pStyle w:val="TAL"/>
              <w:jc w:val="center"/>
            </w:pPr>
            <w:r w:rsidRPr="00936461">
              <w:rPr>
                <w:bCs/>
                <w:iCs/>
              </w:rPr>
              <w:t>N/A</w:t>
            </w:r>
          </w:p>
        </w:tc>
        <w:tc>
          <w:tcPr>
            <w:tcW w:w="728" w:type="dxa"/>
          </w:tcPr>
          <w:p w14:paraId="2AB9076F" w14:textId="77777777" w:rsidR="00071325" w:rsidRPr="00936461" w:rsidRDefault="001F7FB0" w:rsidP="00071325">
            <w:pPr>
              <w:pStyle w:val="TAL"/>
              <w:jc w:val="center"/>
            </w:pPr>
            <w:r w:rsidRPr="00936461">
              <w:rPr>
                <w:bCs/>
                <w:iCs/>
              </w:rPr>
              <w:t>N/A</w:t>
            </w:r>
          </w:p>
        </w:tc>
      </w:tr>
      <w:tr w:rsidR="00936461" w:rsidRPr="00936461" w14:paraId="3F13E259" w14:textId="77777777" w:rsidTr="00963B9B">
        <w:trPr>
          <w:cantSplit/>
          <w:tblHeader/>
        </w:trPr>
        <w:tc>
          <w:tcPr>
            <w:tcW w:w="6917" w:type="dxa"/>
          </w:tcPr>
          <w:p w14:paraId="31808081" w14:textId="77777777" w:rsidR="008C7055" w:rsidRPr="00936461" w:rsidRDefault="008C7055" w:rsidP="000C23D7">
            <w:pPr>
              <w:pStyle w:val="TAL"/>
              <w:rPr>
                <w:b/>
                <w:bCs/>
                <w:i/>
                <w:iCs/>
              </w:rPr>
            </w:pPr>
            <w:r w:rsidRPr="00936461">
              <w:rPr>
                <w:b/>
                <w:bCs/>
                <w:i/>
                <w:iCs/>
              </w:rPr>
              <w:t>interCA-NonAlignedFrame-B-r16</w:t>
            </w:r>
          </w:p>
          <w:p w14:paraId="29CE97A0" w14:textId="77777777" w:rsidR="008C7055" w:rsidRPr="00936461" w:rsidRDefault="008C7055" w:rsidP="000C23D7">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w:t>
            </w:r>
            <w:r w:rsidR="002C05CC" w:rsidRPr="00936461">
              <w:t>C</w:t>
            </w:r>
            <w:r w:rsidRPr="00936461">
              <w:t>ells</w:t>
            </w:r>
            <w:r w:rsidRPr="00936461">
              <w:rPr>
                <w:rFonts w:eastAsia="SimSun" w:cs="Arial"/>
                <w:szCs w:val="18"/>
                <w:lang w:eastAsia="zh-CN"/>
              </w:rPr>
              <w:t>.</w:t>
            </w:r>
          </w:p>
          <w:p w14:paraId="759BA8E4" w14:textId="77777777" w:rsidR="008C7055" w:rsidRPr="00936461" w:rsidRDefault="008C7055" w:rsidP="008C7055">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8C7055" w:rsidRPr="00936461" w:rsidRDefault="008C7055" w:rsidP="000C23D7">
            <w:pPr>
              <w:pStyle w:val="TAL"/>
            </w:pPr>
            <w:r w:rsidRPr="00936461">
              <w:t>BC</w:t>
            </w:r>
          </w:p>
        </w:tc>
        <w:tc>
          <w:tcPr>
            <w:tcW w:w="567" w:type="dxa"/>
          </w:tcPr>
          <w:p w14:paraId="163EC6BE" w14:textId="77777777" w:rsidR="008C7055" w:rsidRPr="00936461" w:rsidRDefault="008C7055" w:rsidP="000C23D7">
            <w:pPr>
              <w:pStyle w:val="TAL"/>
            </w:pPr>
            <w:r w:rsidRPr="00936461">
              <w:t>No</w:t>
            </w:r>
          </w:p>
        </w:tc>
        <w:tc>
          <w:tcPr>
            <w:tcW w:w="709" w:type="dxa"/>
          </w:tcPr>
          <w:p w14:paraId="015B1DF3" w14:textId="77777777" w:rsidR="008C7055" w:rsidRPr="00936461" w:rsidRDefault="008C7055" w:rsidP="000C23D7">
            <w:pPr>
              <w:pStyle w:val="TAL"/>
            </w:pPr>
            <w:r w:rsidRPr="00936461">
              <w:t>N/A</w:t>
            </w:r>
          </w:p>
        </w:tc>
        <w:tc>
          <w:tcPr>
            <w:tcW w:w="728" w:type="dxa"/>
          </w:tcPr>
          <w:p w14:paraId="1F98AC3A" w14:textId="77777777" w:rsidR="008C7055" w:rsidRPr="00936461" w:rsidRDefault="008C7055" w:rsidP="000C23D7">
            <w:pPr>
              <w:pStyle w:val="TAL"/>
            </w:pPr>
            <w:r w:rsidRPr="00936461">
              <w:t>N/A</w:t>
            </w:r>
          </w:p>
        </w:tc>
      </w:tr>
      <w:tr w:rsidR="00936461" w:rsidRPr="00936461" w14:paraId="308F1716" w14:textId="77777777" w:rsidTr="0026000E">
        <w:trPr>
          <w:cantSplit/>
          <w:tblHeader/>
        </w:trPr>
        <w:tc>
          <w:tcPr>
            <w:tcW w:w="6917" w:type="dxa"/>
          </w:tcPr>
          <w:p w14:paraId="78DF34ED" w14:textId="77777777" w:rsidR="00071325" w:rsidRPr="00936461" w:rsidRDefault="00071325" w:rsidP="00071325">
            <w:pPr>
              <w:pStyle w:val="TAL"/>
              <w:rPr>
                <w:b/>
                <w:i/>
              </w:rPr>
            </w:pPr>
            <w:r w:rsidRPr="00936461">
              <w:rPr>
                <w:b/>
                <w:i/>
              </w:rPr>
              <w:t>interFreqDAPS-r16</w:t>
            </w:r>
          </w:p>
          <w:p w14:paraId="25FE6049" w14:textId="4ED7A808" w:rsidR="00172633" w:rsidRPr="00936461" w:rsidRDefault="00071325" w:rsidP="00172633">
            <w:pPr>
              <w:pStyle w:val="TAL"/>
            </w:pPr>
            <w:r w:rsidRPr="00936461">
              <w:t xml:space="preserve">Indicates whether the UE supports </w:t>
            </w:r>
            <w:r w:rsidR="00172633" w:rsidRPr="00936461">
              <w:t>inter-frequency handover</w:t>
            </w:r>
            <w:r w:rsidRPr="00936461">
              <w:t>, e.g</w:t>
            </w:r>
            <w:r w:rsidR="00147AB3" w:rsidRPr="00936461">
              <w:t>.</w:t>
            </w:r>
            <w:r w:rsidRPr="00936461">
              <w:t xml:space="preserve"> support of simultaneous DL reception of PDCCH and PDSCH from source and target cell.</w:t>
            </w:r>
            <w:r w:rsidR="00172633" w:rsidRPr="00936461">
              <w:t xml:space="preserve"> </w:t>
            </w:r>
            <w:r w:rsidR="00172633" w:rsidRPr="00936461">
              <w:rPr>
                <w:rFonts w:eastAsia="DengXian" w:cs="Arial"/>
                <w:szCs w:val="18"/>
              </w:rPr>
              <w:t>A UE indicating this capability shall also support</w:t>
            </w:r>
            <w:r w:rsidR="00E378D2" w:rsidRPr="00936461">
              <w:rPr>
                <w:rFonts w:eastAsia="DengXian" w:cs="Arial"/>
                <w:szCs w:val="18"/>
              </w:rPr>
              <w:t xml:space="preserve"> inter-frequency</w:t>
            </w:r>
            <w:r w:rsidR="00172633" w:rsidRPr="00936461">
              <w:rPr>
                <w:rFonts w:eastAsia="DengXian" w:cs="Arial"/>
                <w:szCs w:val="18"/>
              </w:rPr>
              <w:t xml:space="preserve"> synchronous DAPS handover, and single UL transmission for inter-frequency DAPS handover.</w:t>
            </w:r>
            <w:r w:rsidR="00172633" w:rsidRPr="00936461">
              <w:t xml:space="preserve"> The capability signalling comprises of the following parameters:</w:t>
            </w:r>
          </w:p>
          <w:p w14:paraId="2AC0917C" w14:textId="77777777" w:rsidR="00172633" w:rsidRPr="00936461" w:rsidRDefault="00172633" w:rsidP="00172633">
            <w:pPr>
              <w:pStyle w:val="TAL"/>
            </w:pPr>
          </w:p>
          <w:p w14:paraId="389A0808"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w:t>
            </w:r>
            <w:r w:rsidR="008C7055" w:rsidRPr="00936461">
              <w:rPr>
                <w:rFonts w:ascii="Arial" w:hAnsi="Arial" w:cs="Arial"/>
                <w:sz w:val="18"/>
              </w:rPr>
              <w:t>s</w:t>
            </w:r>
            <w:r w:rsidRPr="00936461">
              <w:rPr>
                <w:rFonts w:ascii="Arial" w:hAnsi="Arial" w:cs="Arial"/>
                <w:sz w:val="18"/>
              </w:rPr>
              <w:t xml:space="preserve"> in source PCell and inter-frequency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36461" w:rsidRDefault="00172633" w:rsidP="00172633">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071325" w:rsidRPr="00936461" w:rsidRDefault="00172633" w:rsidP="00006091">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36461" w:rsidRDefault="00071325" w:rsidP="00071325">
            <w:pPr>
              <w:pStyle w:val="TAL"/>
              <w:jc w:val="center"/>
              <w:rPr>
                <w:lang w:eastAsia="ko-KR"/>
              </w:rPr>
            </w:pPr>
            <w:r w:rsidRPr="00936461">
              <w:t>BC</w:t>
            </w:r>
          </w:p>
        </w:tc>
        <w:tc>
          <w:tcPr>
            <w:tcW w:w="567" w:type="dxa"/>
          </w:tcPr>
          <w:p w14:paraId="053EF5C4" w14:textId="77777777" w:rsidR="00071325" w:rsidRPr="00936461" w:rsidRDefault="00071325" w:rsidP="00071325">
            <w:pPr>
              <w:pStyle w:val="TAL"/>
              <w:jc w:val="center"/>
            </w:pPr>
            <w:r w:rsidRPr="00936461">
              <w:t>No</w:t>
            </w:r>
          </w:p>
        </w:tc>
        <w:tc>
          <w:tcPr>
            <w:tcW w:w="709" w:type="dxa"/>
          </w:tcPr>
          <w:p w14:paraId="5B671088" w14:textId="77777777" w:rsidR="00071325" w:rsidRPr="00936461" w:rsidRDefault="001F7FB0" w:rsidP="00071325">
            <w:pPr>
              <w:pStyle w:val="TAL"/>
              <w:jc w:val="center"/>
            </w:pPr>
            <w:r w:rsidRPr="00936461">
              <w:rPr>
                <w:bCs/>
                <w:iCs/>
              </w:rPr>
              <w:t>N/A</w:t>
            </w:r>
          </w:p>
        </w:tc>
        <w:tc>
          <w:tcPr>
            <w:tcW w:w="728" w:type="dxa"/>
          </w:tcPr>
          <w:p w14:paraId="1BF21151" w14:textId="77777777" w:rsidR="00071325" w:rsidRPr="00936461" w:rsidRDefault="001F7FB0" w:rsidP="00071325">
            <w:pPr>
              <w:pStyle w:val="TAL"/>
              <w:jc w:val="center"/>
            </w:pPr>
            <w:r w:rsidRPr="00936461">
              <w:rPr>
                <w:bCs/>
                <w:iCs/>
              </w:rPr>
              <w:t>N/A</w:t>
            </w:r>
          </w:p>
        </w:tc>
      </w:tr>
      <w:tr w:rsidR="00936461" w:rsidRPr="00936461" w14:paraId="76B93AA4" w14:textId="77777777" w:rsidTr="00963B9B">
        <w:trPr>
          <w:cantSplit/>
          <w:tblHeader/>
        </w:trPr>
        <w:tc>
          <w:tcPr>
            <w:tcW w:w="6917" w:type="dxa"/>
          </w:tcPr>
          <w:p w14:paraId="7C75657B" w14:textId="77777777" w:rsidR="008C7055" w:rsidRPr="00936461" w:rsidRDefault="008C7055" w:rsidP="00963B9B">
            <w:pPr>
              <w:pStyle w:val="TAL"/>
              <w:rPr>
                <w:b/>
                <w:bCs/>
                <w:i/>
                <w:iCs/>
              </w:rPr>
            </w:pPr>
            <w:r w:rsidRPr="00936461">
              <w:rPr>
                <w:b/>
                <w:bCs/>
                <w:i/>
                <w:iCs/>
              </w:rPr>
              <w:t>intraBandFreqSeparationUL-AggBW-GapBW-r16</w:t>
            </w:r>
          </w:p>
          <w:p w14:paraId="5005918C" w14:textId="68448593" w:rsidR="008C7055" w:rsidRPr="00936461" w:rsidRDefault="008C7055" w:rsidP="002F3723">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w:t>
            </w:r>
            <w:r w:rsidR="002C05CC" w:rsidRPr="00936461">
              <w:rPr>
                <w:rFonts w:cs="Arial"/>
                <w:szCs w:val="18"/>
                <w:lang w:eastAsia="zh-CN"/>
              </w:rPr>
              <w:t>e</w:t>
            </w:r>
            <w:r w:rsidRPr="00936461">
              <w:rPr>
                <w:rFonts w:cs="Arial"/>
                <w:szCs w:val="18"/>
                <w:lang w:eastAsia="zh-CN"/>
              </w:rPr>
              <w:t xml:space="preserve">ncy separation classes are introduced and the values are </w:t>
            </w:r>
            <w:r w:rsidR="0048353D" w:rsidRPr="00936461">
              <w:rPr>
                <w:rFonts w:cs="Arial"/>
                <w:szCs w:val="18"/>
                <w:lang w:eastAsia="zh-CN"/>
              </w:rPr>
              <w:t xml:space="preserve">defined in Table 5.3A.5-2 of </w:t>
            </w:r>
            <w:r w:rsidR="00AC2F75" w:rsidRPr="00936461">
              <w:rPr>
                <w:rFonts w:cs="Arial"/>
                <w:szCs w:val="18"/>
                <w:lang w:eastAsia="zh-CN"/>
              </w:rPr>
              <w:t xml:space="preserve">TS </w:t>
            </w:r>
            <w:r w:rsidR="0048353D" w:rsidRPr="00936461">
              <w:rPr>
                <w:rFonts w:cs="Arial"/>
                <w:szCs w:val="18"/>
                <w:lang w:eastAsia="zh-CN"/>
              </w:rPr>
              <w:t>38.101-1 [2].</w:t>
            </w:r>
          </w:p>
        </w:tc>
        <w:tc>
          <w:tcPr>
            <w:tcW w:w="709" w:type="dxa"/>
          </w:tcPr>
          <w:p w14:paraId="00AD8C31" w14:textId="77777777" w:rsidR="008C7055" w:rsidRPr="00936461" w:rsidRDefault="008C7055" w:rsidP="00963B9B">
            <w:pPr>
              <w:pStyle w:val="TAL"/>
              <w:jc w:val="center"/>
            </w:pPr>
            <w:r w:rsidRPr="00936461">
              <w:t>BC</w:t>
            </w:r>
          </w:p>
        </w:tc>
        <w:tc>
          <w:tcPr>
            <w:tcW w:w="567" w:type="dxa"/>
          </w:tcPr>
          <w:p w14:paraId="1CE7EF99" w14:textId="77777777" w:rsidR="008C7055" w:rsidRPr="00936461" w:rsidRDefault="008C7055" w:rsidP="00963B9B">
            <w:pPr>
              <w:pStyle w:val="TAL"/>
              <w:jc w:val="center"/>
            </w:pPr>
            <w:r w:rsidRPr="00936461">
              <w:t>No</w:t>
            </w:r>
          </w:p>
        </w:tc>
        <w:tc>
          <w:tcPr>
            <w:tcW w:w="709" w:type="dxa"/>
          </w:tcPr>
          <w:p w14:paraId="08DF721D" w14:textId="77777777" w:rsidR="008C7055" w:rsidRPr="00936461" w:rsidRDefault="008C7055" w:rsidP="00963B9B">
            <w:pPr>
              <w:pStyle w:val="TAL"/>
              <w:jc w:val="center"/>
              <w:rPr>
                <w:bCs/>
                <w:iCs/>
              </w:rPr>
            </w:pPr>
            <w:r w:rsidRPr="00936461">
              <w:rPr>
                <w:bCs/>
                <w:iCs/>
              </w:rPr>
              <w:t>N/A</w:t>
            </w:r>
          </w:p>
        </w:tc>
        <w:tc>
          <w:tcPr>
            <w:tcW w:w="728" w:type="dxa"/>
          </w:tcPr>
          <w:p w14:paraId="7F2983FB" w14:textId="77777777" w:rsidR="008C7055" w:rsidRPr="00936461" w:rsidRDefault="008C7055" w:rsidP="00963B9B">
            <w:pPr>
              <w:pStyle w:val="TAL"/>
              <w:jc w:val="center"/>
              <w:rPr>
                <w:bCs/>
                <w:iCs/>
              </w:rPr>
            </w:pPr>
            <w:r w:rsidRPr="00936461">
              <w:rPr>
                <w:bCs/>
                <w:iCs/>
              </w:rPr>
              <w:t>FR1 only</w:t>
            </w:r>
          </w:p>
        </w:tc>
      </w:tr>
      <w:tr w:rsidR="00936461" w:rsidRPr="00936461" w14:paraId="3DAC1096" w14:textId="77777777" w:rsidTr="00963B9B">
        <w:trPr>
          <w:cantSplit/>
          <w:tblHeader/>
        </w:trPr>
        <w:tc>
          <w:tcPr>
            <w:tcW w:w="6917" w:type="dxa"/>
          </w:tcPr>
          <w:p w14:paraId="082D05CC" w14:textId="77777777" w:rsidR="00447561" w:rsidRPr="00936461" w:rsidRDefault="00447561" w:rsidP="00447561">
            <w:pPr>
              <w:pStyle w:val="TAL"/>
              <w:rPr>
                <w:b/>
                <w:bCs/>
                <w:i/>
                <w:iCs/>
              </w:rPr>
            </w:pPr>
            <w:r w:rsidRPr="00936461">
              <w:rPr>
                <w:b/>
                <w:bCs/>
                <w:i/>
                <w:iCs/>
              </w:rPr>
              <w:t>intraBandNR-CA-non-collocated-r18</w:t>
            </w:r>
          </w:p>
          <w:p w14:paraId="3756CBAF" w14:textId="288D00C3" w:rsidR="00B6234D" w:rsidRDefault="00B6234D" w:rsidP="00B6234D">
            <w:pPr>
              <w:keepNext/>
              <w:spacing w:after="0"/>
              <w:rPr>
                <w:ins w:id="2641" w:author="CR#1056r1" w:date="2024-03-28T12:46:00Z"/>
                <w:rFonts w:ascii="Arial" w:hAnsi="Arial" w:cs="Arial"/>
                <w:sz w:val="18"/>
                <w:szCs w:val="18"/>
                <w:lang w:eastAsia="en-US"/>
              </w:rPr>
            </w:pPr>
            <w:ins w:id="2642" w:author="CR#1056r1" w:date="2024-03-28T12:4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If the capability is not reported, the UE only supports TDD-TDD intra-band NR-CA operation with MRTD according to Table 7.6.4-1 in TS 38.133 [5] and UE RF requirements for intra-band NR-CA except for 7.10A in TS 38.101-1 [2].</w:t>
              </w:r>
            </w:ins>
          </w:p>
          <w:p w14:paraId="178D1176" w14:textId="77777777" w:rsidR="00B6234D" w:rsidRDefault="00B6234D">
            <w:pPr>
              <w:keepNext/>
              <w:spacing w:after="0"/>
              <w:rPr>
                <w:ins w:id="2643" w:author="CR#1056r1" w:date="2024-03-28T12:45:00Z"/>
                <w:rFonts w:ascii="Arial" w:eastAsia="MS PGothic" w:hAnsi="Arial" w:cs="Arial"/>
                <w:sz w:val="18"/>
                <w:szCs w:val="18"/>
                <w:lang w:eastAsia="en-US"/>
              </w:rPr>
              <w:pPrChange w:id="2644" w:author="CR#1056r1" w:date="2024-03-28T12:46:00Z">
                <w:pPr>
                  <w:keepNext/>
                </w:pPr>
              </w:pPrChange>
            </w:pPr>
          </w:p>
          <w:p w14:paraId="424416A9" w14:textId="42025439" w:rsidR="00447561" w:rsidRPr="00936461" w:rsidDel="00B6234D" w:rsidRDefault="00B6234D" w:rsidP="00B6234D">
            <w:pPr>
              <w:pStyle w:val="TAL"/>
              <w:rPr>
                <w:del w:id="2645" w:author="CR#1056r1" w:date="2024-03-28T12:45:00Z"/>
                <w:rFonts w:eastAsia="MS Gothic" w:cs="Arial"/>
                <w:szCs w:val="18"/>
              </w:rPr>
            </w:pPr>
            <w:ins w:id="2646" w:author="CR#1056r1" w:date="2024-03-28T12:4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647" w:author="CR#1056r1" w:date="2024-03-28T12:45:00Z">
              <w:r w:rsidR="00447561" w:rsidRPr="00936461" w:rsidDel="00B6234D">
                <w:delText xml:space="preserve">Indicates whether the UE supports </w:delText>
              </w:r>
              <w:r w:rsidR="00447561" w:rsidRPr="00936461" w:rsidDel="00B6234D">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0CB4B6FF" w:rsidR="00447561" w:rsidRPr="00936461" w:rsidDel="00B6234D" w:rsidRDefault="00447561" w:rsidP="00447561">
            <w:pPr>
              <w:pStyle w:val="TAL"/>
              <w:rPr>
                <w:del w:id="2648" w:author="CR#1056r1" w:date="2024-03-28T12:45:00Z"/>
                <w:rFonts w:eastAsia="MS Gothic" w:cs="Arial"/>
                <w:szCs w:val="18"/>
              </w:rPr>
            </w:pPr>
          </w:p>
          <w:p w14:paraId="390CE1AC" w14:textId="0BDCF95B" w:rsidR="00447561" w:rsidRPr="00936461" w:rsidRDefault="00447561" w:rsidP="00447561">
            <w:pPr>
              <w:pStyle w:val="TAL"/>
              <w:rPr>
                <w:b/>
                <w:bCs/>
                <w:i/>
                <w:iCs/>
              </w:rPr>
            </w:pPr>
            <w:del w:id="2649" w:author="CR#1056r1" w:date="2024-03-28T12:45:00Z">
              <w:r w:rsidRPr="00936461" w:rsidDel="00B6234D">
                <w:rPr>
                  <w:rFonts w:eastAsia="MS Gothic" w:cs="Arial"/>
                  <w:szCs w:val="18"/>
                </w:rPr>
                <w:delText>This capability is only supported for band n77/n78.</w:delText>
              </w:r>
            </w:del>
          </w:p>
        </w:tc>
        <w:tc>
          <w:tcPr>
            <w:tcW w:w="709" w:type="dxa"/>
          </w:tcPr>
          <w:p w14:paraId="3E3A5262" w14:textId="7C152CBB" w:rsidR="00447561" w:rsidRPr="00936461" w:rsidRDefault="00447561" w:rsidP="00447561">
            <w:pPr>
              <w:pStyle w:val="TAL"/>
              <w:jc w:val="center"/>
            </w:pPr>
            <w:r w:rsidRPr="00936461">
              <w:t>BC</w:t>
            </w:r>
          </w:p>
        </w:tc>
        <w:tc>
          <w:tcPr>
            <w:tcW w:w="567" w:type="dxa"/>
          </w:tcPr>
          <w:p w14:paraId="5E775DB4" w14:textId="5361F087" w:rsidR="00447561" w:rsidRPr="00936461" w:rsidRDefault="00447561" w:rsidP="00447561">
            <w:pPr>
              <w:pStyle w:val="TAL"/>
              <w:jc w:val="center"/>
            </w:pPr>
            <w:r w:rsidRPr="00936461">
              <w:t>No</w:t>
            </w:r>
          </w:p>
        </w:tc>
        <w:tc>
          <w:tcPr>
            <w:tcW w:w="709" w:type="dxa"/>
          </w:tcPr>
          <w:p w14:paraId="2452B602" w14:textId="6F5548C7" w:rsidR="00447561" w:rsidRPr="00936461" w:rsidRDefault="00447561" w:rsidP="00447561">
            <w:pPr>
              <w:pStyle w:val="TAL"/>
              <w:jc w:val="center"/>
              <w:rPr>
                <w:bCs/>
                <w:iCs/>
              </w:rPr>
            </w:pPr>
            <w:r w:rsidRPr="00936461">
              <w:rPr>
                <w:bCs/>
                <w:iCs/>
              </w:rPr>
              <w:t>N/A</w:t>
            </w:r>
          </w:p>
        </w:tc>
        <w:tc>
          <w:tcPr>
            <w:tcW w:w="728" w:type="dxa"/>
          </w:tcPr>
          <w:p w14:paraId="141D289F" w14:textId="35D5DD0D" w:rsidR="00447561" w:rsidRPr="00936461" w:rsidRDefault="00447561" w:rsidP="00447561">
            <w:pPr>
              <w:pStyle w:val="TAL"/>
              <w:jc w:val="center"/>
              <w:rPr>
                <w:bCs/>
                <w:iCs/>
              </w:rPr>
            </w:pPr>
            <w:r w:rsidRPr="00936461">
              <w:rPr>
                <w:bCs/>
                <w:iCs/>
              </w:rPr>
              <w:t>FR1 only</w:t>
            </w:r>
          </w:p>
        </w:tc>
      </w:tr>
      <w:tr w:rsidR="00936461" w:rsidRPr="00936461" w14:paraId="0774107D" w14:textId="77777777" w:rsidTr="0026000E">
        <w:trPr>
          <w:cantSplit/>
          <w:tblHeader/>
        </w:trPr>
        <w:tc>
          <w:tcPr>
            <w:tcW w:w="6917" w:type="dxa"/>
          </w:tcPr>
          <w:p w14:paraId="3B0B90F3" w14:textId="34B6EF7B" w:rsidR="00071325" w:rsidRPr="00936461" w:rsidRDefault="00071325" w:rsidP="00071325">
            <w:pPr>
              <w:pStyle w:val="TAL"/>
              <w:rPr>
                <w:b/>
                <w:i/>
              </w:rPr>
            </w:pPr>
            <w:r w:rsidRPr="00936461">
              <w:rPr>
                <w:b/>
                <w:i/>
              </w:rPr>
              <w:t>jointSearchSpaceSwitchAcrossCells-r16</w:t>
            </w:r>
          </w:p>
          <w:p w14:paraId="45C49F5B" w14:textId="148B408F" w:rsidR="00071325" w:rsidRPr="00936461" w:rsidRDefault="00071325" w:rsidP="00071325">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2322412C" w14:textId="77777777" w:rsidR="00071325" w:rsidRPr="00936461" w:rsidRDefault="00071325" w:rsidP="00071325">
            <w:pPr>
              <w:pStyle w:val="TAL"/>
              <w:jc w:val="center"/>
              <w:rPr>
                <w:lang w:eastAsia="ko-KR"/>
              </w:rPr>
            </w:pPr>
            <w:r w:rsidRPr="00936461">
              <w:t>BC</w:t>
            </w:r>
          </w:p>
        </w:tc>
        <w:tc>
          <w:tcPr>
            <w:tcW w:w="567" w:type="dxa"/>
          </w:tcPr>
          <w:p w14:paraId="742B0A06" w14:textId="77777777" w:rsidR="00071325" w:rsidRPr="00936461" w:rsidRDefault="00071325" w:rsidP="00071325">
            <w:pPr>
              <w:pStyle w:val="TAL"/>
              <w:jc w:val="center"/>
            </w:pPr>
            <w:r w:rsidRPr="00936461">
              <w:t>No</w:t>
            </w:r>
          </w:p>
        </w:tc>
        <w:tc>
          <w:tcPr>
            <w:tcW w:w="709" w:type="dxa"/>
          </w:tcPr>
          <w:p w14:paraId="322C8E9A" w14:textId="77777777" w:rsidR="00071325" w:rsidRPr="00936461" w:rsidRDefault="001F7FB0" w:rsidP="00071325">
            <w:pPr>
              <w:pStyle w:val="TAL"/>
              <w:jc w:val="center"/>
            </w:pPr>
            <w:r w:rsidRPr="00936461">
              <w:rPr>
                <w:bCs/>
                <w:iCs/>
              </w:rPr>
              <w:t>N/A</w:t>
            </w:r>
          </w:p>
        </w:tc>
        <w:tc>
          <w:tcPr>
            <w:tcW w:w="728" w:type="dxa"/>
          </w:tcPr>
          <w:p w14:paraId="72677EB0" w14:textId="77777777" w:rsidR="00071325" w:rsidRPr="00936461" w:rsidRDefault="001F7FB0" w:rsidP="00071325">
            <w:pPr>
              <w:pStyle w:val="TAL"/>
              <w:jc w:val="center"/>
            </w:pPr>
            <w:r w:rsidRPr="00936461">
              <w:rPr>
                <w:bCs/>
                <w:iCs/>
              </w:rPr>
              <w:t>N/A</w:t>
            </w:r>
          </w:p>
        </w:tc>
      </w:tr>
      <w:tr w:rsidR="00936461" w:rsidRPr="00936461" w14:paraId="267026F2" w14:textId="77777777" w:rsidTr="0026000E">
        <w:trPr>
          <w:cantSplit/>
          <w:tblHeader/>
        </w:trPr>
        <w:tc>
          <w:tcPr>
            <w:tcW w:w="6917" w:type="dxa"/>
          </w:tcPr>
          <w:p w14:paraId="26FCE29E" w14:textId="77777777" w:rsidR="006107DA" w:rsidRPr="00936461" w:rsidRDefault="006107DA" w:rsidP="006107DA">
            <w:pPr>
              <w:pStyle w:val="TAL"/>
              <w:rPr>
                <w:b/>
                <w:i/>
              </w:rPr>
            </w:pPr>
            <w:r w:rsidRPr="00936461">
              <w:rPr>
                <w:b/>
                <w:i/>
              </w:rPr>
              <w:t>maxCC-32-DL-HARQ-ProcessFR2-2-r17</w:t>
            </w:r>
          </w:p>
          <w:p w14:paraId="4E8E93E6" w14:textId="77777777" w:rsidR="006107DA" w:rsidRPr="00936461" w:rsidRDefault="006107DA" w:rsidP="006107DA">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6107DA" w:rsidRPr="00936461" w:rsidRDefault="006107DA" w:rsidP="006107DA">
            <w:pPr>
              <w:pStyle w:val="TAL"/>
              <w:rPr>
                <w:bCs/>
                <w:iCs/>
              </w:rPr>
            </w:pPr>
          </w:p>
          <w:p w14:paraId="154F7453" w14:textId="21688E3C" w:rsidR="006107DA" w:rsidRPr="00936461" w:rsidRDefault="006107DA" w:rsidP="006107DA">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6107DA" w:rsidRPr="00936461" w:rsidRDefault="006107DA" w:rsidP="006107DA">
            <w:pPr>
              <w:pStyle w:val="TAL"/>
              <w:jc w:val="center"/>
            </w:pPr>
            <w:r w:rsidRPr="00936461">
              <w:t>BC</w:t>
            </w:r>
          </w:p>
        </w:tc>
        <w:tc>
          <w:tcPr>
            <w:tcW w:w="567" w:type="dxa"/>
          </w:tcPr>
          <w:p w14:paraId="1FCC2E29" w14:textId="07EFBCD2" w:rsidR="006107DA" w:rsidRPr="00936461" w:rsidRDefault="006107DA" w:rsidP="006107DA">
            <w:pPr>
              <w:pStyle w:val="TAL"/>
              <w:jc w:val="center"/>
            </w:pPr>
            <w:r w:rsidRPr="00936461">
              <w:t>No</w:t>
            </w:r>
          </w:p>
        </w:tc>
        <w:tc>
          <w:tcPr>
            <w:tcW w:w="709" w:type="dxa"/>
          </w:tcPr>
          <w:p w14:paraId="7713A299" w14:textId="33103BB0" w:rsidR="006107DA" w:rsidRPr="00936461" w:rsidRDefault="006107DA" w:rsidP="006107DA">
            <w:pPr>
              <w:pStyle w:val="TAL"/>
              <w:jc w:val="center"/>
              <w:rPr>
                <w:bCs/>
                <w:iCs/>
              </w:rPr>
            </w:pPr>
            <w:r w:rsidRPr="00936461">
              <w:rPr>
                <w:bCs/>
                <w:iCs/>
              </w:rPr>
              <w:t>N</w:t>
            </w:r>
            <w:ins w:id="2650" w:author="CR#1056r1" w:date="2024-03-28T12:46:00Z">
              <w:r w:rsidR="00B6234D">
                <w:rPr>
                  <w:bCs/>
                  <w:iCs/>
                </w:rPr>
                <w:t>/</w:t>
              </w:r>
            </w:ins>
            <w:r w:rsidRPr="00936461">
              <w:rPr>
                <w:bCs/>
                <w:iCs/>
              </w:rPr>
              <w:t>A</w:t>
            </w:r>
          </w:p>
        </w:tc>
        <w:tc>
          <w:tcPr>
            <w:tcW w:w="728" w:type="dxa"/>
          </w:tcPr>
          <w:p w14:paraId="4751C144" w14:textId="03EF7132" w:rsidR="006107DA" w:rsidRPr="00936461" w:rsidRDefault="006107DA" w:rsidP="006107DA">
            <w:pPr>
              <w:pStyle w:val="TAL"/>
              <w:jc w:val="center"/>
              <w:rPr>
                <w:bCs/>
                <w:iCs/>
              </w:rPr>
            </w:pPr>
            <w:r w:rsidRPr="00936461">
              <w:rPr>
                <w:bCs/>
                <w:iCs/>
              </w:rPr>
              <w:t>N</w:t>
            </w:r>
            <w:ins w:id="2651" w:author="CR#1056r1" w:date="2024-03-28T12:47:00Z">
              <w:r w:rsidR="002340AD">
                <w:rPr>
                  <w:bCs/>
                  <w:iCs/>
                </w:rPr>
                <w:t>/</w:t>
              </w:r>
            </w:ins>
            <w:r w:rsidRPr="00936461">
              <w:rPr>
                <w:bCs/>
                <w:iCs/>
              </w:rPr>
              <w:t>A</w:t>
            </w:r>
          </w:p>
        </w:tc>
      </w:tr>
      <w:tr w:rsidR="00936461" w:rsidRPr="00936461" w14:paraId="55705DE8" w14:textId="77777777" w:rsidTr="0026000E">
        <w:trPr>
          <w:cantSplit/>
          <w:tblHeader/>
        </w:trPr>
        <w:tc>
          <w:tcPr>
            <w:tcW w:w="6917" w:type="dxa"/>
          </w:tcPr>
          <w:p w14:paraId="01FEFE1A" w14:textId="77777777" w:rsidR="006107DA" w:rsidRPr="00936461" w:rsidRDefault="006107DA" w:rsidP="006107DA">
            <w:pPr>
              <w:pStyle w:val="TAL"/>
              <w:rPr>
                <w:b/>
                <w:i/>
              </w:rPr>
            </w:pPr>
            <w:r w:rsidRPr="00936461">
              <w:rPr>
                <w:b/>
                <w:i/>
              </w:rPr>
              <w:t>maxCC-32-UL-HARQ-ProcessFR2-2-r17</w:t>
            </w:r>
          </w:p>
          <w:p w14:paraId="2E66DBC7" w14:textId="77777777" w:rsidR="006107DA" w:rsidRPr="00936461" w:rsidRDefault="006107DA" w:rsidP="006107DA">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6107DA" w:rsidRPr="00936461" w:rsidRDefault="006107DA" w:rsidP="006107DA">
            <w:pPr>
              <w:pStyle w:val="TAL"/>
              <w:rPr>
                <w:bCs/>
                <w:iCs/>
              </w:rPr>
            </w:pPr>
          </w:p>
          <w:p w14:paraId="056FBFE2" w14:textId="0DB487C5" w:rsidR="006107DA" w:rsidRPr="00936461" w:rsidRDefault="006107DA" w:rsidP="006107DA">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6107DA" w:rsidRPr="00936461" w:rsidRDefault="006107DA" w:rsidP="006107DA">
            <w:pPr>
              <w:pStyle w:val="TAL"/>
              <w:jc w:val="center"/>
            </w:pPr>
            <w:r w:rsidRPr="00936461">
              <w:t>BC</w:t>
            </w:r>
          </w:p>
        </w:tc>
        <w:tc>
          <w:tcPr>
            <w:tcW w:w="567" w:type="dxa"/>
          </w:tcPr>
          <w:p w14:paraId="278223E6" w14:textId="018EE84F" w:rsidR="006107DA" w:rsidRPr="00936461" w:rsidRDefault="006107DA" w:rsidP="006107DA">
            <w:pPr>
              <w:pStyle w:val="TAL"/>
              <w:jc w:val="center"/>
            </w:pPr>
            <w:r w:rsidRPr="00936461">
              <w:t>No</w:t>
            </w:r>
          </w:p>
        </w:tc>
        <w:tc>
          <w:tcPr>
            <w:tcW w:w="709" w:type="dxa"/>
          </w:tcPr>
          <w:p w14:paraId="46A80685" w14:textId="02A47507" w:rsidR="006107DA" w:rsidRPr="00936461" w:rsidRDefault="006107DA" w:rsidP="006107DA">
            <w:pPr>
              <w:pStyle w:val="TAL"/>
              <w:jc w:val="center"/>
              <w:rPr>
                <w:bCs/>
                <w:iCs/>
              </w:rPr>
            </w:pPr>
            <w:r w:rsidRPr="00936461">
              <w:rPr>
                <w:bCs/>
                <w:iCs/>
              </w:rPr>
              <w:t>N</w:t>
            </w:r>
            <w:ins w:id="2652" w:author="CR#1056r1" w:date="2024-03-28T12:47:00Z">
              <w:r w:rsidR="002340AD">
                <w:rPr>
                  <w:bCs/>
                  <w:iCs/>
                </w:rPr>
                <w:t>/</w:t>
              </w:r>
            </w:ins>
            <w:r w:rsidRPr="00936461">
              <w:rPr>
                <w:bCs/>
                <w:iCs/>
              </w:rPr>
              <w:t>A</w:t>
            </w:r>
          </w:p>
        </w:tc>
        <w:tc>
          <w:tcPr>
            <w:tcW w:w="728" w:type="dxa"/>
          </w:tcPr>
          <w:p w14:paraId="370EFF99" w14:textId="784E99B7" w:rsidR="006107DA" w:rsidRPr="00936461" w:rsidRDefault="006107DA" w:rsidP="006107DA">
            <w:pPr>
              <w:pStyle w:val="TAL"/>
              <w:jc w:val="center"/>
              <w:rPr>
                <w:bCs/>
                <w:iCs/>
              </w:rPr>
            </w:pPr>
            <w:r w:rsidRPr="00936461">
              <w:rPr>
                <w:bCs/>
                <w:iCs/>
              </w:rPr>
              <w:t>N</w:t>
            </w:r>
            <w:ins w:id="2653" w:author="CR#1056r1" w:date="2024-03-28T12:47:00Z">
              <w:r w:rsidR="002340AD">
                <w:rPr>
                  <w:bCs/>
                  <w:iCs/>
                </w:rPr>
                <w:t>/</w:t>
              </w:r>
            </w:ins>
            <w:r w:rsidRPr="00936461">
              <w:rPr>
                <w:bCs/>
                <w:iCs/>
              </w:rPr>
              <w:t>A</w:t>
            </w:r>
          </w:p>
        </w:tc>
      </w:tr>
      <w:tr w:rsidR="002340AD" w:rsidRPr="00936461" w14:paraId="1FD27238" w14:textId="77777777" w:rsidTr="0026000E">
        <w:trPr>
          <w:cantSplit/>
          <w:tblHeader/>
          <w:ins w:id="2654" w:author="CR#1056r1" w:date="2024-03-28T12:47:00Z"/>
        </w:trPr>
        <w:tc>
          <w:tcPr>
            <w:tcW w:w="6917" w:type="dxa"/>
          </w:tcPr>
          <w:p w14:paraId="3DC4F9F1" w14:textId="77777777" w:rsidR="002340AD" w:rsidRDefault="002340AD" w:rsidP="002340AD">
            <w:pPr>
              <w:pStyle w:val="TAL"/>
              <w:rPr>
                <w:ins w:id="2655" w:author="CR#1056r1" w:date="2024-03-28T12:47:00Z"/>
                <w:b/>
                <w:i/>
                <w:lang w:eastAsia="zh-CN"/>
              </w:rPr>
            </w:pPr>
            <w:ins w:id="2656" w:author="CR#1056r1" w:date="2024-03-28T12:47:00Z">
              <w:r w:rsidRPr="00CC419D">
                <w:rPr>
                  <w:b/>
                  <w:i/>
                  <w:lang w:eastAsia="zh-CN"/>
                </w:rPr>
                <w:t>maxNumberTAG-AcrossCC-r18</w:t>
              </w:r>
            </w:ins>
          </w:p>
          <w:p w14:paraId="48B56B0A" w14:textId="77777777" w:rsidR="002340AD" w:rsidRDefault="002340AD" w:rsidP="002340AD">
            <w:pPr>
              <w:pStyle w:val="TAL"/>
              <w:rPr>
                <w:ins w:id="2657" w:author="CR#1056r1" w:date="2024-03-28T12:47:00Z"/>
                <w:bCs/>
                <w:iCs/>
                <w:lang w:eastAsia="zh-CN"/>
              </w:rPr>
            </w:pPr>
            <w:ins w:id="2658" w:author="CR#1056r1" w:date="2024-03-28T12:47:00Z">
              <w:r>
                <w:rPr>
                  <w:bCs/>
                  <w:iCs/>
                  <w:lang w:eastAsia="zh-CN"/>
                </w:rPr>
                <w:t>Indicates the m</w:t>
              </w:r>
              <w:r w:rsidRPr="00B606D9">
                <w:rPr>
                  <w:bCs/>
                  <w:iCs/>
                  <w:lang w:eastAsia="zh-CN"/>
                </w:rPr>
                <w:t>aximum number of TAGs across all CCs</w:t>
              </w:r>
              <w:r>
                <w:rPr>
                  <w:bCs/>
                  <w:iCs/>
                  <w:lang w:eastAsia="zh-CN"/>
                </w:rPr>
                <w:t xml:space="preserve"> when UE supports multi-DCI Multi-TRP operation with two TA enhancement.</w:t>
              </w:r>
            </w:ins>
          </w:p>
          <w:p w14:paraId="72D84C53" w14:textId="77777777" w:rsidR="002340AD" w:rsidRDefault="002340AD" w:rsidP="002340AD">
            <w:pPr>
              <w:pStyle w:val="TAL"/>
              <w:rPr>
                <w:ins w:id="2659" w:author="CR#1056r1" w:date="2024-03-28T12:47:00Z"/>
                <w:bCs/>
                <w:iCs/>
                <w:lang w:eastAsia="zh-CN"/>
              </w:rPr>
            </w:pPr>
          </w:p>
          <w:p w14:paraId="6EF5095B" w14:textId="77777777" w:rsidR="002340AD" w:rsidRDefault="002340AD" w:rsidP="002340AD">
            <w:pPr>
              <w:pStyle w:val="TAL"/>
              <w:rPr>
                <w:ins w:id="2660" w:author="CR#1056r1" w:date="2024-03-28T12:47:00Z"/>
              </w:rPr>
            </w:pPr>
            <w:ins w:id="2661" w:author="CR#1056r1" w:date="2024-03-28T12:47: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w:t>
              </w:r>
              <w:r>
                <w:t>.</w:t>
              </w:r>
              <w:r w:rsidRPr="00936461">
                <w:t xml:space="preserve"> It is mandatory for the UE to support more than one TAG for NR-DC and it is mandatory </w:t>
              </w:r>
              <w:r>
                <w:t>for</w:t>
              </w:r>
              <w:r w:rsidRPr="00936461">
                <w:t xml:space="preserv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4974D5FA" w14:textId="77777777" w:rsidR="002340AD" w:rsidRDefault="002340AD" w:rsidP="002340AD">
            <w:pPr>
              <w:pStyle w:val="TAL"/>
              <w:rPr>
                <w:ins w:id="2662" w:author="CR#1056r1" w:date="2024-03-28T12:47:00Z"/>
              </w:rPr>
            </w:pPr>
          </w:p>
          <w:p w14:paraId="2241C3A5" w14:textId="77777777" w:rsidR="002340AD" w:rsidRDefault="002340AD" w:rsidP="002340AD">
            <w:pPr>
              <w:pStyle w:val="TAL"/>
              <w:rPr>
                <w:ins w:id="2663" w:author="CR#1056r1" w:date="2024-03-28T12:47:00Z"/>
              </w:rPr>
            </w:pPr>
            <w:ins w:id="2664" w:author="CR#1056r1" w:date="2024-03-28T12:47:00Z">
              <w:r>
                <w:t xml:space="preserve">A UE supporting this feature shall indicate support of </w:t>
              </w:r>
              <w:r w:rsidRPr="00B84E6C">
                <w:rPr>
                  <w:i/>
                  <w:iCs/>
                  <w:rPrChange w:id="2665" w:author="NR_MIMO_evo_DL_UL-Core" w:date="2024-03-04T16:31:00Z">
                    <w:rPr/>
                  </w:rPrChange>
                </w:rPr>
                <w:t>multiDCI-IntraCellMultiTRP-TwoTA-r18</w:t>
              </w:r>
              <w:r>
                <w:t xml:space="preserve"> or </w:t>
              </w:r>
              <w:r w:rsidRPr="00B84E6C">
                <w:rPr>
                  <w:i/>
                  <w:iCs/>
                  <w:rPrChange w:id="2666" w:author="NR_MIMO_evo_DL_UL-Core" w:date="2024-03-04T16:31:00Z">
                    <w:rPr/>
                  </w:rPrChange>
                </w:rPr>
                <w:t>multiDCI-InterCellMultiTRP-TwoTA-r18</w:t>
              </w:r>
              <w:r>
                <w:t>.</w:t>
              </w:r>
            </w:ins>
          </w:p>
          <w:p w14:paraId="4FFB5307" w14:textId="77777777" w:rsidR="002340AD" w:rsidRDefault="002340AD" w:rsidP="002340AD">
            <w:pPr>
              <w:pStyle w:val="TAL"/>
              <w:rPr>
                <w:ins w:id="2667" w:author="CR#1056r1" w:date="2024-03-28T12:47:00Z"/>
              </w:rPr>
            </w:pPr>
          </w:p>
          <w:p w14:paraId="049B22E7" w14:textId="2938C4E1" w:rsidR="002340AD" w:rsidRPr="00936461" w:rsidRDefault="002340AD">
            <w:pPr>
              <w:pStyle w:val="TAN"/>
              <w:rPr>
                <w:ins w:id="2668" w:author="CR#1056r1" w:date="2024-03-28T12:47:00Z"/>
                <w:b/>
                <w:i/>
              </w:rPr>
              <w:pPrChange w:id="2669" w:author="CR#1056r1" w:date="2024-03-28T12:47:00Z">
                <w:pPr>
                  <w:pStyle w:val="TAL"/>
                </w:pPr>
              </w:pPrChange>
            </w:pPr>
            <w:ins w:id="2670" w:author="CR#1056r1" w:date="2024-03-28T12:47:00Z">
              <w:r w:rsidRPr="00C103D9">
                <w:rPr>
                  <w:lang w:eastAsia="zh-CN"/>
                  <w:rPrChange w:id="2671" w:author="NR_MIMO_evo_DL_UL-Core" w:date="2024-03-08T16:29:00Z">
                    <w:rPr>
                      <w:b/>
                      <w:i/>
                      <w:lang w:eastAsia="zh-CN"/>
                    </w:rPr>
                  </w:rPrChange>
                </w:rPr>
                <w:t>N</w:t>
              </w:r>
              <w:r>
                <w:rPr>
                  <w:lang w:eastAsia="zh-CN"/>
                </w:rPr>
                <w:t>OTE</w:t>
              </w:r>
              <w:r w:rsidRPr="00C103D9">
                <w:rPr>
                  <w:lang w:eastAsia="zh-CN"/>
                  <w:rPrChange w:id="2672" w:author="NR_MIMO_evo_DL_UL-Core" w:date="2024-03-08T16:29:00Z">
                    <w:rPr>
                      <w:b/>
                      <w:i/>
                      <w:lang w:eastAsia="zh-CN"/>
                    </w:rPr>
                  </w:rPrChange>
                </w:rPr>
                <w:t>:</w:t>
              </w:r>
              <w:r w:rsidRPr="00936461">
                <w:tab/>
              </w:r>
              <w:r w:rsidRPr="00C103D9">
                <w:rPr>
                  <w:lang w:eastAsia="zh-CN"/>
                  <w:rPrChange w:id="2673" w:author="NR_MIMO_evo_DL_UL-Core" w:date="2024-03-08T16:29:00Z">
                    <w:rPr>
                      <w:b/>
                      <w:i/>
                      <w:lang w:eastAsia="zh-CN"/>
                    </w:rPr>
                  </w:rPrChange>
                </w:rPr>
                <w:t>UE only supports the configuration where all UL CCs of the same frequency band are configured with up to 2 Timing Advance Group ID</w:t>
              </w:r>
              <w:r>
                <w:rPr>
                  <w:lang w:eastAsia="zh-CN"/>
                </w:rPr>
                <w:t>.</w:t>
              </w:r>
            </w:ins>
          </w:p>
        </w:tc>
        <w:tc>
          <w:tcPr>
            <w:tcW w:w="709" w:type="dxa"/>
          </w:tcPr>
          <w:p w14:paraId="4E96BA3B" w14:textId="4617EC91" w:rsidR="002340AD" w:rsidRPr="00936461" w:rsidRDefault="002340AD" w:rsidP="002340AD">
            <w:pPr>
              <w:pStyle w:val="TAL"/>
              <w:jc w:val="center"/>
              <w:rPr>
                <w:ins w:id="2674" w:author="CR#1056r1" w:date="2024-03-28T12:47:00Z"/>
              </w:rPr>
            </w:pPr>
            <w:ins w:id="2675" w:author="CR#1056r1" w:date="2024-03-28T12:47:00Z">
              <w:r>
                <w:rPr>
                  <w:rFonts w:cs="Arial"/>
                  <w:szCs w:val="18"/>
                  <w:lang w:eastAsia="zh-CN"/>
                </w:rPr>
                <w:t>BC</w:t>
              </w:r>
            </w:ins>
          </w:p>
        </w:tc>
        <w:tc>
          <w:tcPr>
            <w:tcW w:w="567" w:type="dxa"/>
          </w:tcPr>
          <w:p w14:paraId="077339C3" w14:textId="1EDB413B" w:rsidR="002340AD" w:rsidRPr="00936461" w:rsidRDefault="002340AD" w:rsidP="002340AD">
            <w:pPr>
              <w:pStyle w:val="TAL"/>
              <w:jc w:val="center"/>
              <w:rPr>
                <w:ins w:id="2676" w:author="CR#1056r1" w:date="2024-03-28T12:47:00Z"/>
              </w:rPr>
            </w:pPr>
            <w:ins w:id="2677" w:author="CR#1056r1" w:date="2024-03-28T12:47:00Z">
              <w:r>
                <w:rPr>
                  <w:rFonts w:cs="Arial"/>
                  <w:szCs w:val="18"/>
                  <w:lang w:eastAsia="zh-CN"/>
                </w:rPr>
                <w:t>No</w:t>
              </w:r>
            </w:ins>
          </w:p>
        </w:tc>
        <w:tc>
          <w:tcPr>
            <w:tcW w:w="709" w:type="dxa"/>
          </w:tcPr>
          <w:p w14:paraId="6A7B9686" w14:textId="5C624402" w:rsidR="002340AD" w:rsidRPr="00936461" w:rsidRDefault="002340AD" w:rsidP="002340AD">
            <w:pPr>
              <w:pStyle w:val="TAL"/>
              <w:jc w:val="center"/>
              <w:rPr>
                <w:ins w:id="2678" w:author="CR#1056r1" w:date="2024-03-28T12:47:00Z"/>
                <w:bCs/>
                <w:iCs/>
              </w:rPr>
            </w:pPr>
            <w:ins w:id="2679" w:author="CR#1056r1" w:date="2024-03-28T12:47:00Z">
              <w:r>
                <w:rPr>
                  <w:rFonts w:cs="Arial"/>
                  <w:szCs w:val="18"/>
                  <w:lang w:eastAsia="zh-CN"/>
                </w:rPr>
                <w:t>N/A</w:t>
              </w:r>
            </w:ins>
          </w:p>
        </w:tc>
        <w:tc>
          <w:tcPr>
            <w:tcW w:w="728" w:type="dxa"/>
          </w:tcPr>
          <w:p w14:paraId="224A84B9" w14:textId="40D7D6D2" w:rsidR="002340AD" w:rsidRPr="00936461" w:rsidRDefault="002340AD" w:rsidP="002340AD">
            <w:pPr>
              <w:pStyle w:val="TAL"/>
              <w:jc w:val="center"/>
              <w:rPr>
                <w:ins w:id="2680" w:author="CR#1056r1" w:date="2024-03-28T12:47:00Z"/>
                <w:bCs/>
                <w:iCs/>
              </w:rPr>
            </w:pPr>
            <w:ins w:id="2681" w:author="CR#1056r1" w:date="2024-03-28T12:47:00Z">
              <w:r>
                <w:rPr>
                  <w:rFonts w:cs="Arial"/>
                  <w:szCs w:val="18"/>
                  <w:lang w:eastAsia="zh-CN"/>
                </w:rPr>
                <w:t>N/A</w:t>
              </w:r>
            </w:ins>
          </w:p>
        </w:tc>
      </w:tr>
      <w:tr w:rsidR="00936461" w:rsidRPr="00936461" w14:paraId="77E0BC0F" w14:textId="77777777" w:rsidTr="0026000E">
        <w:trPr>
          <w:cantSplit/>
          <w:tblHeader/>
        </w:trPr>
        <w:tc>
          <w:tcPr>
            <w:tcW w:w="6917" w:type="dxa"/>
          </w:tcPr>
          <w:p w14:paraId="6CF3AAA9" w14:textId="77777777" w:rsidR="00CE6547" w:rsidRPr="00936461" w:rsidRDefault="00CE6547" w:rsidP="00CE6547">
            <w:pPr>
              <w:pStyle w:val="TAL"/>
              <w:rPr>
                <w:b/>
                <w:i/>
                <w:lang w:eastAsia="zh-CN"/>
              </w:rPr>
            </w:pPr>
            <w:r w:rsidRPr="00936461">
              <w:rPr>
                <w:b/>
                <w:i/>
                <w:lang w:eastAsia="zh-CN"/>
              </w:rPr>
              <w:t>maxUplinkDutyCycle-interBandCA-PC2-r17</w:t>
            </w:r>
          </w:p>
          <w:p w14:paraId="5AE7014A" w14:textId="350C9976" w:rsidR="00CE6547" w:rsidRPr="00936461" w:rsidRDefault="00CE6547" w:rsidP="00CE6547">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w:t>
            </w:r>
            <w:r w:rsidR="00B631F3" w:rsidRPr="00936461">
              <w:rPr>
                <w:bCs/>
                <w:iCs/>
              </w:rPr>
              <w:t xml:space="preserve">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CE6547" w:rsidRPr="00936461" w:rsidRDefault="00CE6547" w:rsidP="00CE6547">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CE6547" w:rsidRPr="00936461" w:rsidRDefault="00CE6547" w:rsidP="00CE6547">
            <w:pPr>
              <w:keepNext/>
              <w:keepLines/>
              <w:spacing w:after="0"/>
              <w:rPr>
                <w:rFonts w:ascii="Arial" w:hAnsi="Arial" w:cs="Arial"/>
                <w:bCs/>
                <w:iCs/>
                <w:sz w:val="18"/>
                <w:szCs w:val="18"/>
                <w:lang w:eastAsia="zh-CN"/>
              </w:rPr>
            </w:pPr>
          </w:p>
          <w:p w14:paraId="76DEE996" w14:textId="20E248CA"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60B41833" w14:textId="240F425B" w:rsidR="00CE6547" w:rsidRPr="00936461" w:rsidRDefault="00CE6547" w:rsidP="00CE6547">
            <w:pPr>
              <w:pStyle w:val="TAL"/>
              <w:jc w:val="center"/>
            </w:pPr>
            <w:r w:rsidRPr="00936461">
              <w:rPr>
                <w:rFonts w:cs="Arial"/>
                <w:szCs w:val="18"/>
                <w:lang w:eastAsia="zh-CN"/>
              </w:rPr>
              <w:t>BC</w:t>
            </w:r>
          </w:p>
        </w:tc>
        <w:tc>
          <w:tcPr>
            <w:tcW w:w="567" w:type="dxa"/>
          </w:tcPr>
          <w:p w14:paraId="78114E57" w14:textId="78714FC8" w:rsidR="00CE6547" w:rsidRPr="00936461" w:rsidRDefault="00CE6547" w:rsidP="00CE6547">
            <w:pPr>
              <w:pStyle w:val="TAL"/>
              <w:jc w:val="center"/>
            </w:pPr>
            <w:r w:rsidRPr="00936461">
              <w:rPr>
                <w:rFonts w:cs="Arial"/>
                <w:szCs w:val="18"/>
                <w:lang w:eastAsia="zh-CN"/>
              </w:rPr>
              <w:t>No</w:t>
            </w:r>
          </w:p>
        </w:tc>
        <w:tc>
          <w:tcPr>
            <w:tcW w:w="709" w:type="dxa"/>
          </w:tcPr>
          <w:p w14:paraId="4AF75C70" w14:textId="2E0EAABC" w:rsidR="00CE6547" w:rsidRPr="00936461" w:rsidRDefault="00CE6547" w:rsidP="00CE6547">
            <w:pPr>
              <w:pStyle w:val="TAL"/>
              <w:jc w:val="center"/>
              <w:rPr>
                <w:bCs/>
                <w:iCs/>
              </w:rPr>
            </w:pPr>
            <w:r w:rsidRPr="00936461">
              <w:rPr>
                <w:rFonts w:cs="Arial"/>
                <w:szCs w:val="18"/>
                <w:lang w:eastAsia="zh-CN"/>
              </w:rPr>
              <w:t>N/A</w:t>
            </w:r>
          </w:p>
        </w:tc>
        <w:tc>
          <w:tcPr>
            <w:tcW w:w="728" w:type="dxa"/>
          </w:tcPr>
          <w:p w14:paraId="0EA1FFD8" w14:textId="03B8CA8A"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6F2A01A1" w14:textId="77777777" w:rsidTr="0026000E">
        <w:trPr>
          <w:cantSplit/>
          <w:tblHeader/>
        </w:trPr>
        <w:tc>
          <w:tcPr>
            <w:tcW w:w="6917" w:type="dxa"/>
          </w:tcPr>
          <w:p w14:paraId="633EB43F" w14:textId="77777777" w:rsidR="00CE6547" w:rsidRPr="00936461" w:rsidRDefault="00CE6547" w:rsidP="00CE6547">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1C651F" w:rsidRPr="00936461" w:rsidRDefault="00CE6547" w:rsidP="00CE6547">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CE6547" w:rsidRPr="00936461" w:rsidRDefault="00CE6547" w:rsidP="00CE6547">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CE6547" w:rsidRPr="00936461" w:rsidRDefault="00CE6547" w:rsidP="00CE6547">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CE6547" w:rsidRPr="00936461" w:rsidRDefault="00CE6547" w:rsidP="00CE6547">
            <w:pPr>
              <w:pStyle w:val="TAL"/>
              <w:rPr>
                <w:rFonts w:cs="Arial"/>
                <w:bCs/>
                <w:iCs/>
                <w:szCs w:val="18"/>
                <w:lang w:eastAsia="zh-CN"/>
              </w:rPr>
            </w:pPr>
          </w:p>
          <w:p w14:paraId="38834E0C" w14:textId="6C42089B"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2055EC04" w14:textId="3C5102E4" w:rsidR="00CE6547" w:rsidRPr="00936461" w:rsidRDefault="00CE6547" w:rsidP="00CE6547">
            <w:pPr>
              <w:pStyle w:val="TAL"/>
              <w:jc w:val="center"/>
            </w:pPr>
            <w:r w:rsidRPr="00936461">
              <w:rPr>
                <w:rFonts w:cs="Arial"/>
                <w:szCs w:val="18"/>
                <w:lang w:eastAsia="zh-CN"/>
              </w:rPr>
              <w:t>BC</w:t>
            </w:r>
          </w:p>
        </w:tc>
        <w:tc>
          <w:tcPr>
            <w:tcW w:w="567" w:type="dxa"/>
          </w:tcPr>
          <w:p w14:paraId="1B4C1E23" w14:textId="0AE8C3EA" w:rsidR="00CE6547" w:rsidRPr="00936461" w:rsidRDefault="00CE6547" w:rsidP="00CE6547">
            <w:pPr>
              <w:pStyle w:val="TAL"/>
              <w:jc w:val="center"/>
            </w:pPr>
            <w:r w:rsidRPr="00936461">
              <w:rPr>
                <w:rFonts w:cs="Arial"/>
                <w:szCs w:val="18"/>
                <w:lang w:eastAsia="zh-CN"/>
              </w:rPr>
              <w:t>No</w:t>
            </w:r>
          </w:p>
        </w:tc>
        <w:tc>
          <w:tcPr>
            <w:tcW w:w="709" w:type="dxa"/>
          </w:tcPr>
          <w:p w14:paraId="522CDF88" w14:textId="1EB0AEBE" w:rsidR="00CE6547" w:rsidRPr="00936461" w:rsidRDefault="00CE6547" w:rsidP="00CE6547">
            <w:pPr>
              <w:pStyle w:val="TAL"/>
              <w:jc w:val="center"/>
              <w:rPr>
                <w:bCs/>
                <w:iCs/>
              </w:rPr>
            </w:pPr>
            <w:r w:rsidRPr="00936461">
              <w:rPr>
                <w:rFonts w:cs="Arial"/>
                <w:szCs w:val="18"/>
                <w:lang w:eastAsia="zh-CN"/>
              </w:rPr>
              <w:t>N/A</w:t>
            </w:r>
          </w:p>
        </w:tc>
        <w:tc>
          <w:tcPr>
            <w:tcW w:w="728" w:type="dxa"/>
          </w:tcPr>
          <w:p w14:paraId="1E8854CD" w14:textId="7B2C747B"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2C11F42E" w14:textId="77777777" w:rsidTr="0026000E">
        <w:trPr>
          <w:cantSplit/>
          <w:tblHeader/>
        </w:trPr>
        <w:tc>
          <w:tcPr>
            <w:tcW w:w="6917" w:type="dxa"/>
          </w:tcPr>
          <w:p w14:paraId="7CEEF91D" w14:textId="77777777" w:rsidR="001E32B2" w:rsidRPr="00936461" w:rsidRDefault="001E32B2" w:rsidP="001E32B2">
            <w:pPr>
              <w:pStyle w:val="TAL"/>
              <w:rPr>
                <w:b/>
                <w:i/>
              </w:rPr>
            </w:pPr>
            <w:r w:rsidRPr="00936461">
              <w:rPr>
                <w:b/>
                <w:i/>
              </w:rPr>
              <w:t>maxUpTo3Diff-NumerologiesConfigSinglePUCCH-grp-r16</w:t>
            </w:r>
          </w:p>
          <w:p w14:paraId="76D7C6FE" w14:textId="2BCF06E9" w:rsidR="001E32B2" w:rsidRPr="00936461" w:rsidRDefault="001E32B2" w:rsidP="001E32B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EE3280"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1E32B2" w:rsidRPr="00936461" w:rsidRDefault="001E32B2" w:rsidP="001E32B2">
            <w:pPr>
              <w:pStyle w:val="TAL"/>
              <w:rPr>
                <w:bCs/>
                <w:iCs/>
              </w:rPr>
            </w:pPr>
          </w:p>
          <w:p w14:paraId="0AFA5D14" w14:textId="1500F9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1E32B2" w:rsidRPr="00936461" w:rsidRDefault="001E32B2" w:rsidP="001E32B2">
            <w:pPr>
              <w:pStyle w:val="TAL"/>
              <w:jc w:val="center"/>
            </w:pPr>
            <w:r w:rsidRPr="00936461">
              <w:t>BC</w:t>
            </w:r>
          </w:p>
        </w:tc>
        <w:tc>
          <w:tcPr>
            <w:tcW w:w="567" w:type="dxa"/>
          </w:tcPr>
          <w:p w14:paraId="1E6AC3D7" w14:textId="6159931B" w:rsidR="001E32B2" w:rsidRPr="00936461" w:rsidRDefault="001E32B2" w:rsidP="001E32B2">
            <w:pPr>
              <w:pStyle w:val="TAL"/>
              <w:jc w:val="center"/>
            </w:pPr>
            <w:r w:rsidRPr="00936461">
              <w:t>No</w:t>
            </w:r>
          </w:p>
        </w:tc>
        <w:tc>
          <w:tcPr>
            <w:tcW w:w="709" w:type="dxa"/>
          </w:tcPr>
          <w:p w14:paraId="00E7E294" w14:textId="446D69CB" w:rsidR="001E32B2" w:rsidRPr="00936461" w:rsidRDefault="001E32B2" w:rsidP="001E32B2">
            <w:pPr>
              <w:pStyle w:val="TAL"/>
              <w:jc w:val="center"/>
              <w:rPr>
                <w:bCs/>
                <w:iCs/>
              </w:rPr>
            </w:pPr>
            <w:r w:rsidRPr="00936461">
              <w:rPr>
                <w:bCs/>
                <w:iCs/>
              </w:rPr>
              <w:t>N/A</w:t>
            </w:r>
          </w:p>
        </w:tc>
        <w:tc>
          <w:tcPr>
            <w:tcW w:w="728" w:type="dxa"/>
          </w:tcPr>
          <w:p w14:paraId="5AEC0894" w14:textId="34807BAB" w:rsidR="001E32B2" w:rsidRPr="00936461" w:rsidRDefault="001E32B2" w:rsidP="001E32B2">
            <w:pPr>
              <w:pStyle w:val="TAL"/>
              <w:jc w:val="center"/>
              <w:rPr>
                <w:bCs/>
                <w:iCs/>
              </w:rPr>
            </w:pPr>
            <w:r w:rsidRPr="00936461">
              <w:rPr>
                <w:bCs/>
                <w:iCs/>
              </w:rPr>
              <w:t>N/A</w:t>
            </w:r>
          </w:p>
        </w:tc>
      </w:tr>
      <w:tr w:rsidR="00936461" w:rsidRPr="00936461" w14:paraId="4412422E" w14:textId="77777777" w:rsidTr="0026000E">
        <w:trPr>
          <w:cantSplit/>
          <w:tblHeader/>
        </w:trPr>
        <w:tc>
          <w:tcPr>
            <w:tcW w:w="6917" w:type="dxa"/>
          </w:tcPr>
          <w:p w14:paraId="401530AE" w14:textId="77777777" w:rsidR="001E32B2" w:rsidRPr="00936461" w:rsidRDefault="001E32B2" w:rsidP="001E32B2">
            <w:pPr>
              <w:pStyle w:val="TAL"/>
              <w:rPr>
                <w:b/>
                <w:i/>
              </w:rPr>
            </w:pPr>
            <w:r w:rsidRPr="00936461">
              <w:rPr>
                <w:b/>
                <w:i/>
              </w:rPr>
              <w:t>maxUpTo4Diff-NumerologiesConfigSinglePUCCH-grp-r16</w:t>
            </w:r>
          </w:p>
          <w:p w14:paraId="07F949B9" w14:textId="132C732C" w:rsidR="001E32B2" w:rsidRPr="00936461" w:rsidRDefault="001E32B2" w:rsidP="001E32B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1277E9"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1E32B2" w:rsidRPr="00936461" w:rsidRDefault="001E32B2" w:rsidP="001E32B2">
            <w:pPr>
              <w:pStyle w:val="TAL"/>
              <w:rPr>
                <w:bCs/>
                <w:iCs/>
              </w:rPr>
            </w:pPr>
          </w:p>
          <w:p w14:paraId="496DD1C3" w14:textId="54A052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1E32B2" w:rsidRPr="00936461" w:rsidRDefault="001E32B2" w:rsidP="001E32B2">
            <w:pPr>
              <w:pStyle w:val="TAL"/>
              <w:jc w:val="center"/>
            </w:pPr>
            <w:r w:rsidRPr="00936461">
              <w:t>BC</w:t>
            </w:r>
          </w:p>
        </w:tc>
        <w:tc>
          <w:tcPr>
            <w:tcW w:w="567" w:type="dxa"/>
          </w:tcPr>
          <w:p w14:paraId="6045B788" w14:textId="29607F93" w:rsidR="001E32B2" w:rsidRPr="00936461" w:rsidRDefault="001E32B2" w:rsidP="001E32B2">
            <w:pPr>
              <w:pStyle w:val="TAL"/>
              <w:jc w:val="center"/>
            </w:pPr>
            <w:r w:rsidRPr="00936461">
              <w:t>No</w:t>
            </w:r>
          </w:p>
        </w:tc>
        <w:tc>
          <w:tcPr>
            <w:tcW w:w="709" w:type="dxa"/>
          </w:tcPr>
          <w:p w14:paraId="6D9EB5B8" w14:textId="760B0463" w:rsidR="001E32B2" w:rsidRPr="00936461" w:rsidRDefault="001E32B2" w:rsidP="001E32B2">
            <w:pPr>
              <w:pStyle w:val="TAL"/>
              <w:jc w:val="center"/>
              <w:rPr>
                <w:bCs/>
                <w:iCs/>
              </w:rPr>
            </w:pPr>
            <w:r w:rsidRPr="00936461">
              <w:rPr>
                <w:bCs/>
                <w:iCs/>
              </w:rPr>
              <w:t>N/A</w:t>
            </w:r>
          </w:p>
        </w:tc>
        <w:tc>
          <w:tcPr>
            <w:tcW w:w="728" w:type="dxa"/>
          </w:tcPr>
          <w:p w14:paraId="7CAE4176" w14:textId="1FB44FF0" w:rsidR="001E32B2" w:rsidRPr="00936461" w:rsidRDefault="001E32B2" w:rsidP="001E32B2">
            <w:pPr>
              <w:pStyle w:val="TAL"/>
              <w:jc w:val="center"/>
              <w:rPr>
                <w:bCs/>
                <w:iCs/>
              </w:rPr>
            </w:pPr>
            <w:r w:rsidRPr="00936461">
              <w:rPr>
                <w:bCs/>
                <w:iCs/>
              </w:rPr>
              <w:t>N/A</w:t>
            </w:r>
          </w:p>
        </w:tc>
      </w:tr>
      <w:tr w:rsidR="002340AD" w:rsidRPr="00936461" w14:paraId="21F5F56D" w14:textId="77777777" w:rsidTr="0026000E">
        <w:trPr>
          <w:cantSplit/>
          <w:tblHeader/>
          <w:ins w:id="2682" w:author="CR#1056r1" w:date="2024-03-28T12:48:00Z"/>
        </w:trPr>
        <w:tc>
          <w:tcPr>
            <w:tcW w:w="6917" w:type="dxa"/>
          </w:tcPr>
          <w:p w14:paraId="39D446A7" w14:textId="77777777" w:rsidR="002340AD" w:rsidRDefault="002340AD" w:rsidP="002340AD">
            <w:pPr>
              <w:pStyle w:val="TAL"/>
              <w:rPr>
                <w:ins w:id="2683" w:author="CR#1056r1" w:date="2024-03-28T12:48:00Z"/>
                <w:b/>
                <w:bCs/>
                <w:i/>
                <w:iCs/>
              </w:rPr>
            </w:pPr>
            <w:ins w:id="2684" w:author="CR#1056r1" w:date="2024-03-28T12:48:00Z">
              <w:r>
                <w:rPr>
                  <w:b/>
                  <w:bCs/>
                  <w:i/>
                  <w:iCs/>
                </w:rPr>
                <w:t>mixCodeBookSpatialAdaptationPerBC-r18</w:t>
              </w:r>
            </w:ins>
          </w:p>
          <w:p w14:paraId="1FA737BB" w14:textId="77777777" w:rsidR="002340AD" w:rsidRPr="003A429E" w:rsidRDefault="002340AD" w:rsidP="002340AD">
            <w:pPr>
              <w:pStyle w:val="TAL"/>
              <w:rPr>
                <w:ins w:id="2685" w:author="CR#1056r1" w:date="2024-03-28T12:48:00Z"/>
                <w:bCs/>
                <w:iCs/>
              </w:rPr>
            </w:pPr>
            <w:ins w:id="2686" w:author="CR#1056r1" w:date="2024-03-28T12:48: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6D11CA36" w14:textId="77777777" w:rsidR="002340AD" w:rsidRPr="003D33ED" w:rsidRDefault="002340AD" w:rsidP="002340AD">
            <w:pPr>
              <w:pStyle w:val="B1"/>
              <w:rPr>
                <w:ins w:id="2687" w:author="CR#1056r1" w:date="2024-03-28T12:48:00Z"/>
                <w:rFonts w:ascii="Arial" w:hAnsi="Arial" w:cs="Arial"/>
                <w:sz w:val="18"/>
                <w:szCs w:val="18"/>
              </w:rPr>
            </w:pPr>
            <w:ins w:id="2688"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5E876C2E" w14:textId="77777777" w:rsidR="002340AD" w:rsidRPr="003D33ED" w:rsidRDefault="002340AD" w:rsidP="002340AD">
            <w:pPr>
              <w:pStyle w:val="B1"/>
              <w:rPr>
                <w:ins w:id="2689" w:author="CR#1056r1" w:date="2024-03-28T12:48:00Z"/>
                <w:rFonts w:ascii="Arial" w:hAnsi="Arial" w:cs="Arial"/>
                <w:sz w:val="18"/>
                <w:szCs w:val="18"/>
              </w:rPr>
            </w:pPr>
            <w:ins w:id="2690"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0C4E1694" w14:textId="77777777" w:rsidR="002340AD" w:rsidRDefault="002340AD" w:rsidP="002340AD">
            <w:pPr>
              <w:pStyle w:val="B1"/>
              <w:rPr>
                <w:ins w:id="2691" w:author="CR#1056r1" w:date="2024-03-28T12:48:00Z"/>
                <w:rFonts w:ascii="Arial" w:hAnsi="Arial" w:cs="Arial"/>
                <w:sz w:val="18"/>
                <w:szCs w:val="18"/>
              </w:rPr>
            </w:pPr>
            <w:ins w:id="2692" w:author="CR#1056r1" w:date="2024-03-28T12:48: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5C857381" w14:textId="2AC4D487" w:rsidR="002340AD" w:rsidRPr="00936461" w:rsidRDefault="002340AD" w:rsidP="002340AD">
            <w:pPr>
              <w:pStyle w:val="TAL"/>
              <w:rPr>
                <w:ins w:id="2693" w:author="CR#1056r1" w:date="2024-03-28T12:48:00Z"/>
                <w:b/>
                <w:i/>
              </w:rPr>
            </w:pPr>
            <w:ins w:id="2694" w:author="CR#1056r1" w:date="2024-03-28T12:48:00Z">
              <w:r w:rsidRPr="005328B4">
                <w:rPr>
                  <w:bCs/>
                  <w:iCs/>
                  <w:rPrChange w:id="2695" w:author="Netw_Energy_NR-Core" w:date="2024-03-05T02:56:00Z">
                    <w:rPr>
                      <w:b/>
                      <w:bCs/>
                      <w:i/>
                      <w:iCs/>
                    </w:rPr>
                  </w:rPrChange>
                </w:rPr>
                <w:t xml:space="preserve">A UE supporting this feature shall also indicate support of </w:t>
              </w:r>
              <w:r>
                <w:rPr>
                  <w:bCs/>
                  <w:i/>
                </w:rPr>
                <w:t>spatial</w:t>
              </w:r>
              <w:r w:rsidRPr="005328B4">
                <w:rPr>
                  <w:bCs/>
                  <w:i/>
                  <w:rPrChange w:id="2696" w:author="Netw_Energy_NR-Core" w:date="2024-03-05T02:56:00Z">
                    <w:rPr>
                      <w:b/>
                      <w:bCs/>
                      <w:i/>
                      <w:iCs/>
                    </w:rPr>
                  </w:rPrChange>
                </w:rPr>
                <w:t>Adaptation-CSI-Feedback</w:t>
              </w:r>
              <w:r w:rsidRPr="005328B4">
                <w:rPr>
                  <w:bCs/>
                  <w:i/>
                  <w:rPrChange w:id="2697" w:author="Netw_Energy_NR-Core" w:date="2024-03-05T02:56:00Z">
                    <w:rPr>
                      <w:bCs/>
                      <w:iCs/>
                    </w:rPr>
                  </w:rPrChange>
                </w:rPr>
                <w:t>PerBC</w:t>
              </w:r>
              <w:r w:rsidRPr="005328B4">
                <w:rPr>
                  <w:bCs/>
                  <w:i/>
                  <w:rPrChange w:id="2698" w:author="Netw_Energy_NR-Core" w:date="2024-03-05T02:56:00Z">
                    <w:rPr>
                      <w:b/>
                      <w:bCs/>
                      <w:i/>
                      <w:iCs/>
                    </w:rPr>
                  </w:rPrChange>
                </w:rPr>
                <w:t>-r18</w:t>
              </w:r>
              <w:r w:rsidRPr="005328B4">
                <w:rPr>
                  <w:bCs/>
                  <w:iCs/>
                  <w:rPrChange w:id="2699" w:author="Netw_Energy_NR-Core" w:date="2024-03-05T02:56:00Z">
                    <w:rPr>
                      <w:b/>
                      <w:bCs/>
                      <w:i/>
                      <w:iCs/>
                    </w:rPr>
                  </w:rPrChange>
                </w:rPr>
                <w:t xml:space="preserve">, or </w:t>
              </w:r>
              <w:r>
                <w:rPr>
                  <w:bCs/>
                  <w:i/>
                </w:rPr>
                <w:t>spatial</w:t>
              </w:r>
              <w:r w:rsidRPr="005328B4">
                <w:rPr>
                  <w:bCs/>
                  <w:i/>
                  <w:rPrChange w:id="2700" w:author="Netw_Energy_NR-Core" w:date="2024-03-05T02:57:00Z">
                    <w:rPr>
                      <w:b/>
                      <w:bCs/>
                      <w:i/>
                      <w:iCs/>
                    </w:rPr>
                  </w:rPrChange>
                </w:rPr>
                <w:t>Adaptation-CSI-FeedbackPUSCH</w:t>
              </w:r>
              <w:r w:rsidRPr="005328B4">
                <w:rPr>
                  <w:bCs/>
                  <w:i/>
                  <w:rPrChange w:id="2701" w:author="Netw_Energy_NR-Core" w:date="2024-03-05T02:57:00Z">
                    <w:rPr>
                      <w:bCs/>
                      <w:iCs/>
                    </w:rPr>
                  </w:rPrChange>
                </w:rPr>
                <w:t>-PerBC</w:t>
              </w:r>
              <w:r w:rsidRPr="005328B4">
                <w:rPr>
                  <w:bCs/>
                  <w:i/>
                  <w:rPrChange w:id="2702" w:author="Netw_Energy_NR-Core" w:date="2024-03-05T02:57:00Z">
                    <w:rPr>
                      <w:b/>
                      <w:bCs/>
                      <w:i/>
                      <w:iCs/>
                    </w:rPr>
                  </w:rPrChange>
                </w:rPr>
                <w:t>-r18</w:t>
              </w:r>
              <w:r w:rsidRPr="005328B4">
                <w:rPr>
                  <w:bCs/>
                  <w:iCs/>
                  <w:rPrChange w:id="2703" w:author="Netw_Energy_NR-Core" w:date="2024-03-05T02:56:00Z">
                    <w:rPr>
                      <w:b/>
                      <w:bCs/>
                      <w:i/>
                      <w:iCs/>
                    </w:rPr>
                  </w:rPrChange>
                </w:rPr>
                <w:t xml:space="preserve">, or </w:t>
              </w:r>
              <w:r>
                <w:rPr>
                  <w:bCs/>
                  <w:i/>
                </w:rPr>
                <w:t>spatial</w:t>
              </w:r>
              <w:r w:rsidRPr="005328B4">
                <w:rPr>
                  <w:bCs/>
                  <w:i/>
                  <w:rPrChange w:id="2704" w:author="Netw_Energy_NR-Core" w:date="2024-03-05T02:57:00Z">
                    <w:rPr>
                      <w:b/>
                      <w:bCs/>
                      <w:i/>
                      <w:iCs/>
                    </w:rPr>
                  </w:rPrChange>
                </w:rPr>
                <w:t>Adaptation-CSI-FeedbackPUCCH</w:t>
              </w:r>
              <w:r w:rsidRPr="005328B4">
                <w:rPr>
                  <w:bCs/>
                  <w:i/>
                  <w:rPrChange w:id="2705" w:author="Netw_Energy_NR-Core" w:date="2024-03-05T02:57:00Z">
                    <w:rPr>
                      <w:bCs/>
                      <w:iCs/>
                    </w:rPr>
                  </w:rPrChange>
                </w:rPr>
                <w:t>-PerBC</w:t>
              </w:r>
              <w:r w:rsidRPr="005328B4">
                <w:rPr>
                  <w:bCs/>
                  <w:i/>
                  <w:rPrChange w:id="2706" w:author="Netw_Energy_NR-Core" w:date="2024-03-05T02:57:00Z">
                    <w:rPr>
                      <w:b/>
                      <w:bCs/>
                      <w:i/>
                      <w:iCs/>
                    </w:rPr>
                  </w:rPrChange>
                </w:rPr>
                <w:t>-r18</w:t>
              </w:r>
              <w:r w:rsidRPr="005328B4">
                <w:rPr>
                  <w:bCs/>
                  <w:iCs/>
                  <w:rPrChange w:id="2707" w:author="Netw_Energy_NR-Core" w:date="2024-03-05T02:56:00Z">
                    <w:rPr>
                      <w:b/>
                      <w:bCs/>
                      <w:i/>
                      <w:iCs/>
                    </w:rPr>
                  </w:rPrChange>
                </w:rPr>
                <w:t xml:space="preserve">, or </w:t>
              </w:r>
              <w:r>
                <w:rPr>
                  <w:bCs/>
                  <w:i/>
                </w:rPr>
                <w:t>spatial</w:t>
              </w:r>
              <w:r w:rsidRPr="005328B4">
                <w:rPr>
                  <w:bCs/>
                  <w:i/>
                  <w:rPrChange w:id="2708" w:author="Netw_Energy_NR-Core" w:date="2024-03-05T02:57:00Z">
                    <w:rPr>
                      <w:b/>
                      <w:bCs/>
                      <w:i/>
                      <w:iCs/>
                    </w:rPr>
                  </w:rPrChange>
                </w:rPr>
                <w:t>Adaptation-CSI-FeedbackAperiodic</w:t>
              </w:r>
              <w:r w:rsidRPr="005328B4">
                <w:rPr>
                  <w:bCs/>
                  <w:i/>
                  <w:rPrChange w:id="2709" w:author="Netw_Energy_NR-Core" w:date="2024-03-05T02:57:00Z">
                    <w:rPr>
                      <w:bCs/>
                      <w:iCs/>
                    </w:rPr>
                  </w:rPrChange>
                </w:rPr>
                <w:t>-PerBC</w:t>
              </w:r>
              <w:r w:rsidRPr="005328B4">
                <w:rPr>
                  <w:bCs/>
                  <w:i/>
                  <w:rPrChange w:id="2710" w:author="Netw_Energy_NR-Core" w:date="2024-03-05T02:57:00Z">
                    <w:rPr>
                      <w:b/>
                      <w:bCs/>
                      <w:i/>
                      <w:iCs/>
                    </w:rPr>
                  </w:rPrChange>
                </w:rPr>
                <w:t>-r18</w:t>
              </w:r>
              <w:r w:rsidRPr="005328B4">
                <w:rPr>
                  <w:bCs/>
                  <w:iCs/>
                  <w:rPrChange w:id="2711" w:author="Netw_Energy_NR-Core" w:date="2024-03-05T02:56:00Z">
                    <w:rPr>
                      <w:b/>
                      <w:bCs/>
                      <w:i/>
                      <w:iCs/>
                    </w:rPr>
                  </w:rPrChange>
                </w:rPr>
                <w:t>.</w:t>
              </w:r>
            </w:ins>
          </w:p>
        </w:tc>
        <w:tc>
          <w:tcPr>
            <w:tcW w:w="709" w:type="dxa"/>
          </w:tcPr>
          <w:p w14:paraId="06ACFA20" w14:textId="5C1A11B0" w:rsidR="002340AD" w:rsidRPr="00936461" w:rsidRDefault="002340AD" w:rsidP="002340AD">
            <w:pPr>
              <w:pStyle w:val="TAL"/>
              <w:jc w:val="center"/>
              <w:rPr>
                <w:ins w:id="2712" w:author="CR#1056r1" w:date="2024-03-28T12:48:00Z"/>
              </w:rPr>
            </w:pPr>
            <w:ins w:id="2713" w:author="CR#1056r1" w:date="2024-03-28T12:48:00Z">
              <w:r>
                <w:t>BC</w:t>
              </w:r>
            </w:ins>
          </w:p>
        </w:tc>
        <w:tc>
          <w:tcPr>
            <w:tcW w:w="567" w:type="dxa"/>
          </w:tcPr>
          <w:p w14:paraId="3504646F" w14:textId="6F257430" w:rsidR="002340AD" w:rsidRPr="00936461" w:rsidRDefault="002340AD" w:rsidP="002340AD">
            <w:pPr>
              <w:pStyle w:val="TAL"/>
              <w:jc w:val="center"/>
              <w:rPr>
                <w:ins w:id="2714" w:author="CR#1056r1" w:date="2024-03-28T12:48:00Z"/>
              </w:rPr>
            </w:pPr>
            <w:ins w:id="2715" w:author="CR#1056r1" w:date="2024-03-28T12:48:00Z">
              <w:r>
                <w:t>No</w:t>
              </w:r>
            </w:ins>
          </w:p>
        </w:tc>
        <w:tc>
          <w:tcPr>
            <w:tcW w:w="709" w:type="dxa"/>
          </w:tcPr>
          <w:p w14:paraId="048DC2C1" w14:textId="0AE73AD2" w:rsidR="002340AD" w:rsidRPr="00936461" w:rsidRDefault="002340AD" w:rsidP="002340AD">
            <w:pPr>
              <w:pStyle w:val="TAL"/>
              <w:jc w:val="center"/>
              <w:rPr>
                <w:ins w:id="2716" w:author="CR#1056r1" w:date="2024-03-28T12:48:00Z"/>
                <w:bCs/>
                <w:iCs/>
              </w:rPr>
            </w:pPr>
            <w:ins w:id="2717" w:author="CR#1056r1" w:date="2024-03-28T12:48:00Z">
              <w:r>
                <w:rPr>
                  <w:bCs/>
                  <w:iCs/>
                </w:rPr>
                <w:t>N/A</w:t>
              </w:r>
            </w:ins>
          </w:p>
        </w:tc>
        <w:tc>
          <w:tcPr>
            <w:tcW w:w="728" w:type="dxa"/>
          </w:tcPr>
          <w:p w14:paraId="4D752414" w14:textId="63C8349F" w:rsidR="002340AD" w:rsidRPr="00936461" w:rsidRDefault="002340AD" w:rsidP="002340AD">
            <w:pPr>
              <w:pStyle w:val="TAL"/>
              <w:jc w:val="center"/>
              <w:rPr>
                <w:ins w:id="2718" w:author="CR#1056r1" w:date="2024-03-28T12:48:00Z"/>
                <w:bCs/>
                <w:iCs/>
              </w:rPr>
            </w:pPr>
            <w:ins w:id="2719" w:author="CR#1056r1" w:date="2024-03-28T12:48:00Z">
              <w:r>
                <w:rPr>
                  <w:bCs/>
                  <w:iCs/>
                </w:rPr>
                <w:t>N/A</w:t>
              </w:r>
            </w:ins>
          </w:p>
        </w:tc>
      </w:tr>
      <w:tr w:rsidR="00936461" w:rsidRPr="00936461" w14:paraId="49097FD6" w14:textId="77777777" w:rsidTr="008668BE">
        <w:trPr>
          <w:cantSplit/>
          <w:tblHeader/>
        </w:trPr>
        <w:tc>
          <w:tcPr>
            <w:tcW w:w="6917" w:type="dxa"/>
          </w:tcPr>
          <w:p w14:paraId="55BB0CF5" w14:textId="77777777" w:rsidR="006F777D" w:rsidRPr="00936461" w:rsidRDefault="006F777D" w:rsidP="008668BE">
            <w:pPr>
              <w:pStyle w:val="TAL"/>
              <w:rPr>
                <w:b/>
                <w:i/>
              </w:rPr>
            </w:pPr>
            <w:r w:rsidRPr="00936461">
              <w:rPr>
                <w:b/>
                <w:i/>
              </w:rPr>
              <w:t>mode1-ForType1-CodebookGeneration-r17</w:t>
            </w:r>
          </w:p>
          <w:p w14:paraId="03ECE6B4" w14:textId="77777777" w:rsidR="006F777D" w:rsidRPr="00936461" w:rsidRDefault="006F777D" w:rsidP="008668BE">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6F777D" w:rsidRPr="00936461" w:rsidRDefault="006F777D" w:rsidP="008668BE">
            <w:pPr>
              <w:pStyle w:val="B1"/>
              <w:spacing w:after="0"/>
              <w:ind w:left="0" w:firstLine="0"/>
              <w:rPr>
                <w:bCs/>
                <w:iCs/>
                <w:szCs w:val="22"/>
              </w:rPr>
            </w:pPr>
          </w:p>
          <w:p w14:paraId="70500F6E" w14:textId="77777777"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6F777D" w:rsidRPr="00936461" w:rsidRDefault="006F777D" w:rsidP="008668BE">
            <w:pPr>
              <w:pStyle w:val="TAL"/>
              <w:jc w:val="center"/>
            </w:pPr>
            <w:r w:rsidRPr="00936461">
              <w:t>BC</w:t>
            </w:r>
          </w:p>
        </w:tc>
        <w:tc>
          <w:tcPr>
            <w:tcW w:w="567" w:type="dxa"/>
          </w:tcPr>
          <w:p w14:paraId="4F8796EF" w14:textId="77777777" w:rsidR="006F777D" w:rsidRPr="00936461" w:rsidRDefault="006F777D" w:rsidP="008668BE">
            <w:pPr>
              <w:pStyle w:val="TAL"/>
              <w:jc w:val="center"/>
            </w:pPr>
            <w:r w:rsidRPr="00936461">
              <w:t>No</w:t>
            </w:r>
          </w:p>
        </w:tc>
        <w:tc>
          <w:tcPr>
            <w:tcW w:w="709" w:type="dxa"/>
          </w:tcPr>
          <w:p w14:paraId="1FB62A64" w14:textId="77777777" w:rsidR="006F777D" w:rsidRPr="00936461" w:rsidRDefault="006F777D" w:rsidP="008668BE">
            <w:pPr>
              <w:pStyle w:val="TAL"/>
              <w:jc w:val="center"/>
              <w:rPr>
                <w:bCs/>
                <w:iCs/>
              </w:rPr>
            </w:pPr>
            <w:r w:rsidRPr="00936461">
              <w:rPr>
                <w:bCs/>
                <w:iCs/>
              </w:rPr>
              <w:t>N/A</w:t>
            </w:r>
          </w:p>
        </w:tc>
        <w:tc>
          <w:tcPr>
            <w:tcW w:w="728" w:type="dxa"/>
          </w:tcPr>
          <w:p w14:paraId="2A84F075" w14:textId="77777777" w:rsidR="006F777D" w:rsidRPr="00936461" w:rsidRDefault="006F777D" w:rsidP="008668BE">
            <w:pPr>
              <w:pStyle w:val="TAL"/>
              <w:jc w:val="center"/>
              <w:rPr>
                <w:bCs/>
                <w:iCs/>
              </w:rPr>
            </w:pPr>
            <w:r w:rsidRPr="00936461">
              <w:rPr>
                <w:bCs/>
                <w:iCs/>
              </w:rPr>
              <w:t>N/A</w:t>
            </w:r>
          </w:p>
        </w:tc>
      </w:tr>
      <w:tr w:rsidR="00936461" w:rsidRPr="00936461" w14:paraId="4084382B" w14:textId="77777777" w:rsidTr="008668BE">
        <w:trPr>
          <w:cantSplit/>
          <w:tblHeader/>
        </w:trPr>
        <w:tc>
          <w:tcPr>
            <w:tcW w:w="6917" w:type="dxa"/>
          </w:tcPr>
          <w:p w14:paraId="0C7A0B96" w14:textId="77777777" w:rsidR="006F777D" w:rsidRPr="00936461" w:rsidRDefault="006F777D" w:rsidP="008668BE">
            <w:pPr>
              <w:pStyle w:val="TAL"/>
              <w:rPr>
                <w:b/>
                <w:i/>
              </w:rPr>
            </w:pPr>
            <w:r w:rsidRPr="00936461">
              <w:rPr>
                <w:b/>
                <w:i/>
              </w:rPr>
              <w:t>mode2-TDM-CodebookForMux-UnicastMulticastHARQ-ACK-r17</w:t>
            </w:r>
          </w:p>
          <w:p w14:paraId="411B40F9" w14:textId="77777777" w:rsidR="006F777D" w:rsidRPr="00936461" w:rsidRDefault="006F777D" w:rsidP="008668BE">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i/>
                <w:iCs/>
                <w:sz w:val="18"/>
                <w:szCs w:val="18"/>
              </w:rPr>
              <w:t xml:space="preserve"> </w:t>
            </w:r>
            <w:r w:rsidR="00296667" w:rsidRPr="00936461">
              <w:rPr>
                <w:rFonts w:ascii="Arial" w:hAnsi="Arial" w:cs="Arial"/>
                <w:sz w:val="18"/>
                <w:szCs w:val="18"/>
              </w:rPr>
              <w:t xml:space="preserve">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7D68294" w14:textId="77777777" w:rsidR="006F777D" w:rsidRPr="00936461" w:rsidRDefault="006F777D" w:rsidP="008668BE">
            <w:pPr>
              <w:pStyle w:val="TAL"/>
              <w:rPr>
                <w:bCs/>
                <w:iCs/>
                <w:szCs w:val="22"/>
              </w:rPr>
            </w:pPr>
          </w:p>
          <w:p w14:paraId="7B5C6CC3" w14:textId="385B086B"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p w14:paraId="23C55E91" w14:textId="77777777" w:rsidR="006F777D" w:rsidRPr="00936461" w:rsidRDefault="006F777D" w:rsidP="008668BE">
            <w:pPr>
              <w:pStyle w:val="TAL"/>
              <w:rPr>
                <w:bCs/>
                <w:iCs/>
              </w:rPr>
            </w:pPr>
          </w:p>
          <w:p w14:paraId="02FA5A30" w14:textId="6F60DA86" w:rsidR="006F777D" w:rsidRPr="00936461" w:rsidRDefault="006F777D" w:rsidP="008668BE">
            <w:pPr>
              <w:pStyle w:val="TAN"/>
            </w:pPr>
            <w:r w:rsidRPr="00936461">
              <w:t>NOTE 1:</w:t>
            </w:r>
            <w:r w:rsidR="00F54E64"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6F777D" w:rsidRPr="00936461" w:rsidRDefault="006F777D" w:rsidP="008668BE">
            <w:pPr>
              <w:pStyle w:val="TAN"/>
            </w:pPr>
            <w:r w:rsidRPr="00936461">
              <w:t>NOTE 2:</w:t>
            </w:r>
            <w:r w:rsidR="00F54E64"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6F777D" w:rsidRPr="00936461" w:rsidRDefault="006F777D" w:rsidP="008668BE">
            <w:pPr>
              <w:pStyle w:val="TAL"/>
              <w:jc w:val="center"/>
              <w:rPr>
                <w:lang w:eastAsia="ko-KR"/>
              </w:rPr>
            </w:pPr>
            <w:r w:rsidRPr="00936461">
              <w:t>BC</w:t>
            </w:r>
          </w:p>
        </w:tc>
        <w:tc>
          <w:tcPr>
            <w:tcW w:w="567" w:type="dxa"/>
          </w:tcPr>
          <w:p w14:paraId="0461EAA2" w14:textId="77777777" w:rsidR="006F777D" w:rsidRPr="00936461" w:rsidRDefault="006F777D" w:rsidP="008668BE">
            <w:pPr>
              <w:pStyle w:val="TAL"/>
              <w:jc w:val="center"/>
            </w:pPr>
            <w:r w:rsidRPr="00936461">
              <w:t>No</w:t>
            </w:r>
          </w:p>
        </w:tc>
        <w:tc>
          <w:tcPr>
            <w:tcW w:w="709" w:type="dxa"/>
          </w:tcPr>
          <w:p w14:paraId="3B72F330" w14:textId="77777777" w:rsidR="006F777D" w:rsidRPr="00936461" w:rsidRDefault="006F777D" w:rsidP="008668BE">
            <w:pPr>
              <w:pStyle w:val="TAL"/>
              <w:jc w:val="center"/>
              <w:rPr>
                <w:bCs/>
                <w:iCs/>
              </w:rPr>
            </w:pPr>
            <w:r w:rsidRPr="00936461">
              <w:rPr>
                <w:bCs/>
                <w:iCs/>
              </w:rPr>
              <w:t>N/A</w:t>
            </w:r>
          </w:p>
        </w:tc>
        <w:tc>
          <w:tcPr>
            <w:tcW w:w="728" w:type="dxa"/>
          </w:tcPr>
          <w:p w14:paraId="43E843F7" w14:textId="77777777" w:rsidR="006F777D" w:rsidRPr="00936461" w:rsidRDefault="006F777D" w:rsidP="008668BE">
            <w:pPr>
              <w:pStyle w:val="TAL"/>
              <w:jc w:val="center"/>
              <w:rPr>
                <w:bCs/>
                <w:iCs/>
              </w:rPr>
            </w:pPr>
            <w:r w:rsidRPr="00936461">
              <w:rPr>
                <w:bCs/>
                <w:iCs/>
              </w:rPr>
              <w:t>N/A</w:t>
            </w:r>
          </w:p>
        </w:tc>
      </w:tr>
      <w:tr w:rsidR="00936461" w:rsidRPr="00936461" w14:paraId="5DB3B40A" w14:textId="77777777" w:rsidTr="0026000E">
        <w:trPr>
          <w:cantSplit/>
          <w:tblHeader/>
        </w:trPr>
        <w:tc>
          <w:tcPr>
            <w:tcW w:w="6917" w:type="dxa"/>
          </w:tcPr>
          <w:p w14:paraId="0AA94A47" w14:textId="77777777" w:rsidR="00071325" w:rsidRPr="00936461" w:rsidRDefault="00071325" w:rsidP="00071325">
            <w:pPr>
              <w:pStyle w:val="TAL"/>
              <w:rPr>
                <w:b/>
                <w:i/>
              </w:rPr>
            </w:pPr>
            <w:r w:rsidRPr="00936461">
              <w:rPr>
                <w:b/>
                <w:i/>
              </w:rPr>
              <w:t>msgA-SUL</w:t>
            </w:r>
            <w:r w:rsidR="00147AB3" w:rsidRPr="00936461">
              <w:rPr>
                <w:b/>
                <w:i/>
              </w:rPr>
              <w:t>-r16</w:t>
            </w:r>
          </w:p>
          <w:p w14:paraId="1B93487B" w14:textId="77777777" w:rsidR="00071325" w:rsidRPr="00936461" w:rsidRDefault="00071325" w:rsidP="00071325">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071325" w:rsidRPr="00936461" w:rsidRDefault="00071325" w:rsidP="00071325">
            <w:pPr>
              <w:pStyle w:val="TAL"/>
              <w:jc w:val="center"/>
              <w:rPr>
                <w:lang w:eastAsia="ko-KR"/>
              </w:rPr>
            </w:pPr>
            <w:r w:rsidRPr="00936461">
              <w:rPr>
                <w:lang w:eastAsia="ko-KR"/>
              </w:rPr>
              <w:t>BC</w:t>
            </w:r>
          </w:p>
        </w:tc>
        <w:tc>
          <w:tcPr>
            <w:tcW w:w="567" w:type="dxa"/>
          </w:tcPr>
          <w:p w14:paraId="33056CDB" w14:textId="77777777" w:rsidR="00071325" w:rsidRPr="00936461" w:rsidRDefault="00071325" w:rsidP="00071325">
            <w:pPr>
              <w:pStyle w:val="TAL"/>
              <w:jc w:val="center"/>
            </w:pPr>
            <w:r w:rsidRPr="00936461">
              <w:t>No</w:t>
            </w:r>
          </w:p>
        </w:tc>
        <w:tc>
          <w:tcPr>
            <w:tcW w:w="709" w:type="dxa"/>
          </w:tcPr>
          <w:p w14:paraId="722DDB1B" w14:textId="77777777" w:rsidR="00071325" w:rsidRPr="00936461" w:rsidRDefault="001F7FB0" w:rsidP="00071325">
            <w:pPr>
              <w:pStyle w:val="TAL"/>
              <w:jc w:val="center"/>
            </w:pPr>
            <w:r w:rsidRPr="00936461">
              <w:rPr>
                <w:bCs/>
                <w:iCs/>
              </w:rPr>
              <w:t>N/A</w:t>
            </w:r>
          </w:p>
        </w:tc>
        <w:tc>
          <w:tcPr>
            <w:tcW w:w="728" w:type="dxa"/>
          </w:tcPr>
          <w:p w14:paraId="643B9AEF" w14:textId="77777777" w:rsidR="00071325" w:rsidRPr="00936461" w:rsidRDefault="001F7FB0" w:rsidP="00071325">
            <w:pPr>
              <w:pStyle w:val="TAL"/>
              <w:jc w:val="center"/>
            </w:pPr>
            <w:r w:rsidRPr="00936461">
              <w:rPr>
                <w:bCs/>
                <w:iCs/>
              </w:rPr>
              <w:t>N/A</w:t>
            </w:r>
          </w:p>
        </w:tc>
      </w:tr>
      <w:tr w:rsidR="00936461" w:rsidRPr="00936461" w14:paraId="40113C14" w14:textId="77777777" w:rsidTr="0026000E">
        <w:trPr>
          <w:cantSplit/>
          <w:tblHeader/>
        </w:trPr>
        <w:tc>
          <w:tcPr>
            <w:tcW w:w="6917" w:type="dxa"/>
          </w:tcPr>
          <w:p w14:paraId="54ED9D0E" w14:textId="3DFCC5F0" w:rsidR="006107DA" w:rsidRPr="00936461" w:rsidRDefault="006107DA" w:rsidP="006107DA">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6107DA" w:rsidRPr="00936461" w:rsidRDefault="006107DA" w:rsidP="006107DA">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36461" w:rsidRDefault="006107DA" w:rsidP="006107DA">
            <w:pPr>
              <w:pStyle w:val="TAL"/>
              <w:rPr>
                <w:rFonts w:cs="Arial"/>
                <w:szCs w:val="18"/>
              </w:rPr>
            </w:pPr>
            <w:r w:rsidRPr="00936461">
              <w:rPr>
                <w:rFonts w:cs="Arial"/>
                <w:szCs w:val="18"/>
              </w:rPr>
              <w:t>This feature also includes following parameters:</w:t>
            </w:r>
          </w:p>
          <w:p w14:paraId="4E434DD1" w14:textId="7CE00D6C" w:rsidR="006107DA" w:rsidRPr="00936461" w:rsidRDefault="006107DA" w:rsidP="003D422D">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NZP CSI-RS resources in one CSI-RS resource set: Ks,max</w:t>
            </w:r>
          </w:p>
          <w:p w14:paraId="583C93A3" w14:textId="77777777" w:rsidR="007D1E1D"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w:t>
            </w:r>
            <w:r w:rsidR="000C3E6E" w:rsidRPr="00936461">
              <w:rPr>
                <w:rFonts w:ascii="Arial" w:hAnsi="Arial" w:cs="Arial"/>
                <w:sz w:val="18"/>
                <w:szCs w:val="18"/>
              </w:rPr>
              <w:t xml:space="preserve">indicates the </w:t>
            </w:r>
            <w:r w:rsidRPr="00936461">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Tx ports in one NZP CSI-RS resource associated with an NCJT measurement hypothesis</w:t>
            </w:r>
          </w:p>
          <w:p w14:paraId="350231A1"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CMRs for NCJT measurement</w:t>
            </w:r>
          </w:p>
          <w:p w14:paraId="3B141349" w14:textId="3036CC93" w:rsidR="006107DA"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Tx ports of NZP CSI-RS resources associated with NCJT measurement hypotheses</w:t>
            </w:r>
          </w:p>
          <w:p w14:paraId="233757AF" w14:textId="11E083DE" w:rsidR="006107DA" w:rsidRPr="00936461" w:rsidRDefault="006107DA" w:rsidP="003D422D">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000C3E6E" w:rsidRPr="00936461">
              <w:rPr>
                <w:rFonts w:ascii="Arial" w:hAnsi="Arial" w:cs="Arial"/>
                <w:sz w:val="18"/>
                <w:szCs w:val="18"/>
              </w:rPr>
              <w:t xml:space="preserve"> indicates the s</w:t>
            </w:r>
            <w:r w:rsidRPr="00936461">
              <w:rPr>
                <w:rFonts w:ascii="Arial" w:hAnsi="Arial" w:cs="Arial"/>
                <w:sz w:val="18"/>
                <w:szCs w:val="18"/>
              </w:rPr>
              <w:t>upported codebook modes for NCJT CSI.</w:t>
            </w:r>
          </w:p>
        </w:tc>
        <w:tc>
          <w:tcPr>
            <w:tcW w:w="709" w:type="dxa"/>
          </w:tcPr>
          <w:p w14:paraId="1D2BA0C7" w14:textId="1088272D" w:rsidR="006107DA" w:rsidRPr="00936461" w:rsidRDefault="006107DA" w:rsidP="006107DA">
            <w:pPr>
              <w:pStyle w:val="TAL"/>
              <w:jc w:val="center"/>
              <w:rPr>
                <w:lang w:eastAsia="ko-KR"/>
              </w:rPr>
            </w:pPr>
            <w:r w:rsidRPr="00936461">
              <w:t>BC</w:t>
            </w:r>
          </w:p>
        </w:tc>
        <w:tc>
          <w:tcPr>
            <w:tcW w:w="567" w:type="dxa"/>
          </w:tcPr>
          <w:p w14:paraId="2DC3C1B8" w14:textId="5253A537" w:rsidR="006107DA" w:rsidRPr="00936461" w:rsidRDefault="006107DA" w:rsidP="006107DA">
            <w:pPr>
              <w:pStyle w:val="TAL"/>
              <w:jc w:val="center"/>
            </w:pPr>
            <w:r w:rsidRPr="00936461">
              <w:t>No</w:t>
            </w:r>
          </w:p>
        </w:tc>
        <w:tc>
          <w:tcPr>
            <w:tcW w:w="709" w:type="dxa"/>
          </w:tcPr>
          <w:p w14:paraId="49EB7800" w14:textId="6DF60DD6" w:rsidR="006107DA" w:rsidRPr="00936461" w:rsidRDefault="006107DA" w:rsidP="006107DA">
            <w:pPr>
              <w:pStyle w:val="TAL"/>
              <w:jc w:val="center"/>
              <w:rPr>
                <w:bCs/>
                <w:iCs/>
              </w:rPr>
            </w:pPr>
            <w:r w:rsidRPr="00936461">
              <w:rPr>
                <w:bCs/>
                <w:iCs/>
              </w:rPr>
              <w:t>N/A</w:t>
            </w:r>
          </w:p>
        </w:tc>
        <w:tc>
          <w:tcPr>
            <w:tcW w:w="728" w:type="dxa"/>
          </w:tcPr>
          <w:p w14:paraId="69676EC4" w14:textId="137DC94D" w:rsidR="006107DA" w:rsidRPr="00936461" w:rsidRDefault="006107DA" w:rsidP="006107DA">
            <w:pPr>
              <w:pStyle w:val="TAL"/>
              <w:jc w:val="center"/>
              <w:rPr>
                <w:bCs/>
                <w:iCs/>
              </w:rPr>
            </w:pPr>
            <w:r w:rsidRPr="00936461">
              <w:rPr>
                <w:bCs/>
                <w:iCs/>
              </w:rPr>
              <w:t>N/A</w:t>
            </w:r>
          </w:p>
        </w:tc>
      </w:tr>
      <w:tr w:rsidR="00936461" w:rsidRPr="00936461" w14:paraId="0C7FE0FC" w14:textId="77777777" w:rsidTr="0026000E">
        <w:trPr>
          <w:cantSplit/>
          <w:tblHeader/>
        </w:trPr>
        <w:tc>
          <w:tcPr>
            <w:tcW w:w="6917" w:type="dxa"/>
          </w:tcPr>
          <w:p w14:paraId="00C07759" w14:textId="77777777" w:rsidR="00447561" w:rsidRPr="00936461" w:rsidRDefault="00447561" w:rsidP="00447561">
            <w:pPr>
              <w:pStyle w:val="TAL"/>
              <w:rPr>
                <w:b/>
                <w:bCs/>
                <w:i/>
                <w:iCs/>
              </w:rPr>
            </w:pPr>
            <w:r w:rsidRPr="00936461">
              <w:rPr>
                <w:b/>
                <w:bCs/>
                <w:i/>
                <w:iCs/>
              </w:rPr>
              <w:t>multiCell-PDSCH-DCI-1-3-DiffSCS-r18</w:t>
            </w:r>
          </w:p>
          <w:p w14:paraId="72AF5224" w14:textId="08C6FFBC" w:rsidR="00447561" w:rsidRPr="00936461" w:rsidRDefault="00447561" w:rsidP="00447561">
            <w:pPr>
              <w:pStyle w:val="TAL"/>
            </w:pPr>
            <w:r w:rsidRPr="00936461">
              <w:t xml:space="preserve">Indicates whether the UE supports monitoring DCI format 1_3 for DL scheduling where scheduling cell is not included in a set of cells in same PUCCH group and supports Type-2 for </w:t>
            </w:r>
            <w:r w:rsidR="00761711">
              <w:t>'</w:t>
            </w:r>
            <w:r w:rsidRPr="00936461">
              <w:t>Antenna port(s)</w:t>
            </w:r>
            <w:r w:rsidR="00761711">
              <w:t>'</w:t>
            </w:r>
            <w:r w:rsidRPr="00936461">
              <w:t xml:space="preserve"> field</w:t>
            </w:r>
          </w:p>
          <w:p w14:paraId="4AEF33DA" w14:textId="77777777" w:rsidR="00447561" w:rsidRPr="00936461" w:rsidRDefault="00447561" w:rsidP="00447561">
            <w:pPr>
              <w:pStyle w:val="TAL"/>
            </w:pPr>
            <w:r w:rsidRPr="00936461">
              <w:t>The number of unicast DL DCIs to process per N consecutive slots of scheduling cell for a set of cells configured for multi-cell PDSCH scheduling by DCI format 1_3</w:t>
            </w:r>
          </w:p>
          <w:p w14:paraId="55A5127A" w14:textId="50DC0C94"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DCI format 1_3 for the set of cells and,</w:t>
            </w:r>
          </w:p>
          <w:p w14:paraId="38C2BBD2" w14:textId="24DB6003"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unicast DL DCI formats 1_0/1_1/1_2 (if supported) for each of the cells that are not scheduled by DCI 1_3</w:t>
            </w:r>
          </w:p>
          <w:p w14:paraId="21AC378A" w14:textId="0EFF0931"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low-to-high SCS, N = 1.</w:t>
            </w:r>
          </w:p>
          <w:p w14:paraId="66DB7136" w14:textId="691055D2"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high-to-low SCS, N is based on pair of (scheduling CC SCS, scheduled CC SCS): N=2 for (30,15), (60,30), (120,60) and N=4 for (60,15), (120,30), N = 8 for (120,15)</w:t>
            </w:r>
          </w:p>
          <w:p w14:paraId="0B931AC8" w14:textId="77777777" w:rsidR="00447561" w:rsidRPr="00936461" w:rsidRDefault="00447561" w:rsidP="00447561">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447561" w:rsidRPr="00936461" w:rsidRDefault="00447561" w:rsidP="00447561">
            <w:pPr>
              <w:pStyle w:val="TAL"/>
            </w:pPr>
            <w:r w:rsidRPr="00936461">
              <w:t>The capability signalling comprises of the following parameters:</w:t>
            </w:r>
          </w:p>
          <w:p w14:paraId="685E1268" w14:textId="2ADEFDB6"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coScheduledCellSCS-r18</w:t>
            </w:r>
            <w:r w:rsidR="00447561" w:rsidRPr="00761711">
              <w:rPr>
                <w:rFonts w:ascii="Arial" w:hAnsi="Arial" w:cs="Arial"/>
                <w:sz w:val="18"/>
                <w:szCs w:val="18"/>
              </w:rPr>
              <w:t xml:space="preserve"> indicates scheduling cell and co-scheduled cells have different SCS. The set of co-scheduled cells share the same SCS and carrier</w:t>
            </w:r>
            <w:del w:id="2720" w:author="CR#1056r1" w:date="2024-03-28T12:48:00Z">
              <w:r w:rsidR="00447561" w:rsidRPr="00761711" w:rsidDel="002340AD">
                <w:rPr>
                  <w:rFonts w:ascii="Arial" w:hAnsi="Arial" w:cs="Arial"/>
                  <w:sz w:val="18"/>
                  <w:szCs w:val="18"/>
                </w:rPr>
                <w:delText xml:space="preserve"> type</w:delText>
              </w:r>
            </w:del>
          </w:p>
          <w:p w14:paraId="7BF50887" w14:textId="6991DCBF"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combinationCarrierType-r18</w:t>
            </w:r>
            <w:r w:rsidR="00447561" w:rsidRPr="00761711">
              <w:rPr>
                <w:rFonts w:ascii="Arial" w:hAnsi="Arial" w:cs="Arial"/>
                <w:sz w:val="18"/>
                <w:szCs w:val="18"/>
              </w:rPr>
              <w:t xml:space="preserve"> indicates </w:t>
            </w:r>
            <w:ins w:id="2721" w:author="CR#1056r1" w:date="2024-03-28T12:49:00Z">
              <w:r w:rsidR="002340AD">
                <w:rPr>
                  <w:rFonts w:ascii="Arial" w:hAnsi="Arial" w:cs="Arial"/>
                  <w:sz w:val="18"/>
                  <w:szCs w:val="18"/>
                </w:rPr>
                <w:t>scheduling</w:t>
              </w:r>
              <w:r w:rsidR="002340AD" w:rsidRPr="00761711">
                <w:rPr>
                  <w:rFonts w:ascii="Arial" w:hAnsi="Arial" w:cs="Arial"/>
                  <w:sz w:val="18"/>
                  <w:szCs w:val="18"/>
                </w:rPr>
                <w:t xml:space="preserve"> </w:t>
              </w:r>
            </w:ins>
            <w:del w:id="2722" w:author="CR#1056r1" w:date="2024-03-28T12:49:00Z">
              <w:r w:rsidR="00447561" w:rsidRPr="00761711" w:rsidDel="002340AD">
                <w:rPr>
                  <w:rFonts w:ascii="Arial" w:hAnsi="Arial" w:cs="Arial"/>
                  <w:sz w:val="18"/>
                  <w:szCs w:val="18"/>
                </w:rPr>
                <w:delText xml:space="preserve">Scheduling </w:delText>
              </w:r>
            </w:del>
            <w:r w:rsidR="00447561" w:rsidRPr="00761711">
              <w:rPr>
                <w:rFonts w:ascii="Arial" w:hAnsi="Arial" w:cs="Arial"/>
                <w:sz w:val="18"/>
                <w:szCs w:val="18"/>
              </w:rPr>
              <w:t>cell and co-scheduled cells have same or different carrier type (FR1 licensed FDD or FR1 licensed TDD or FR1 unlicensed TDD or FR2-1 or FR2-2).</w:t>
            </w:r>
          </w:p>
          <w:p w14:paraId="025520B4" w14:textId="6EB1C467"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maxNumberCoScheduledCell-r18</w:t>
            </w:r>
            <w:r w:rsidR="00447561" w:rsidRPr="00761711">
              <w:rPr>
                <w:rFonts w:ascii="Arial" w:hAnsi="Arial" w:cs="Arial"/>
                <w:sz w:val="18"/>
                <w:szCs w:val="18"/>
              </w:rPr>
              <w:t xml:space="preserve"> indicates the max number of co-scheduled cells per set of cells supported by UE</w:t>
            </w:r>
            <w:ins w:id="2723" w:author="CR#1056r1" w:date="2024-03-28T12:49:00Z">
              <w:r w:rsidR="002340AD">
                <w:rPr>
                  <w:rFonts w:ascii="Arial" w:hAnsi="Arial" w:cs="Arial"/>
                  <w:sz w:val="18"/>
                  <w:szCs w:val="18"/>
                </w:rPr>
                <w:t>.</w:t>
              </w:r>
            </w:ins>
            <w:del w:id="2724" w:author="CR#1056r1" w:date="2024-03-28T12:49:00Z">
              <w:r w:rsidR="00447561" w:rsidRPr="00761711" w:rsidDel="002340AD">
                <w:rPr>
                  <w:rFonts w:ascii="Arial" w:hAnsi="Arial" w:cs="Arial"/>
                  <w:sz w:val="18"/>
                  <w:szCs w:val="18"/>
                </w:rPr>
                <w:delText xml:space="preserve"> is reported</w:delText>
              </w:r>
            </w:del>
          </w:p>
          <w:p w14:paraId="16D43E09" w14:textId="749EC21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maxNumberSetsOfCellAcrossPUCCH-Group-r18</w:t>
            </w:r>
            <w:r w:rsidR="00447561" w:rsidRPr="00761711">
              <w:rPr>
                <w:rFonts w:ascii="Arial" w:hAnsi="Arial" w:cs="Arial"/>
                <w:sz w:val="18"/>
                <w:szCs w:val="18"/>
              </w:rPr>
              <w:t xml:space="preserve"> indicates the max number of sets of cells supported by UE across PUCCH groups</w:t>
            </w:r>
            <w:ins w:id="2725" w:author="CR#1056r1" w:date="2024-03-28T12:49:00Z">
              <w:r w:rsidR="002340AD">
                <w:rPr>
                  <w:rFonts w:ascii="Arial" w:hAnsi="Arial" w:cs="Arial"/>
                  <w:sz w:val="18"/>
                  <w:szCs w:val="18"/>
                </w:rPr>
                <w:t>.</w:t>
              </w:r>
            </w:ins>
          </w:p>
          <w:p w14:paraId="675C8BED" w14:textId="43FD88F5"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maxNumberSetsOfCellScheduling-r18</w:t>
            </w:r>
            <w:r w:rsidR="00447561" w:rsidRPr="00761711">
              <w:rPr>
                <w:rFonts w:ascii="Arial" w:hAnsi="Arial" w:cs="Arial"/>
                <w:sz w:val="18"/>
                <w:szCs w:val="18"/>
              </w:rPr>
              <w:t xml:space="preserve"> indicates the max number of sets of cells supported by UE for a same scheduling cell</w:t>
            </w:r>
            <w:ins w:id="2726" w:author="CR#1056r1" w:date="2024-03-28T12:49:00Z">
              <w:r w:rsidR="002340AD">
                <w:rPr>
                  <w:rFonts w:ascii="Arial" w:hAnsi="Arial" w:cs="Arial"/>
                  <w:sz w:val="18"/>
                  <w:szCs w:val="18"/>
                </w:rPr>
                <w:t>.</w:t>
              </w:r>
            </w:ins>
          </w:p>
          <w:p w14:paraId="6470FDD4" w14:textId="0896A7F9"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harqFeedbackType-r18</w:t>
            </w:r>
            <w:r w:rsidR="00447561" w:rsidRPr="00761711">
              <w:rPr>
                <w:rFonts w:ascii="Arial" w:hAnsi="Arial" w:cs="Arial"/>
                <w:sz w:val="18"/>
                <w:szCs w:val="18"/>
              </w:rPr>
              <w:t xml:space="preserve"> indicates the supported HARQ feedback types. The UE shall report the same value for all </w:t>
            </w:r>
            <w:del w:id="2727" w:author="CR#1056r1" w:date="2024-03-28T12:50:00Z">
              <w:r w:rsidR="00447561" w:rsidRPr="00761711" w:rsidDel="002340AD">
                <w:rPr>
                  <w:rFonts w:ascii="Arial" w:hAnsi="Arial" w:cs="Arial"/>
                  <w:sz w:val="18"/>
                  <w:szCs w:val="18"/>
                </w:rPr>
                <w:delText xml:space="preserve">supported </w:delText>
              </w:r>
            </w:del>
            <w:r w:rsidR="00447561" w:rsidRPr="00761711">
              <w:rPr>
                <w:rFonts w:ascii="Arial" w:hAnsi="Arial" w:cs="Arial"/>
                <w:sz w:val="18"/>
                <w:szCs w:val="18"/>
              </w:rPr>
              <w:t>BC</w:t>
            </w:r>
            <w:ins w:id="2728" w:author="CR#1056r1" w:date="2024-03-28T12:50:00Z">
              <w:r w:rsidR="002340AD">
                <w:rPr>
                  <w:rFonts w:ascii="Arial" w:hAnsi="Arial" w:cs="Arial"/>
                  <w:sz w:val="18"/>
                  <w:szCs w:val="18"/>
                </w:rPr>
                <w:t xml:space="preserve">s supporting </w:t>
              </w:r>
              <w:r w:rsidR="002340AD" w:rsidRPr="002A4AB4">
                <w:rPr>
                  <w:rFonts w:ascii="Arial" w:hAnsi="Arial" w:cs="Arial"/>
                  <w:i/>
                  <w:iCs/>
                  <w:sz w:val="18"/>
                  <w:szCs w:val="18"/>
                  <w:rPrChange w:id="2729" w:author="NR_MC_enh" w:date="2024-01-26T16:24:00Z">
                    <w:rPr>
                      <w:rFonts w:ascii="Arial" w:hAnsi="Arial" w:cs="Arial"/>
                      <w:sz w:val="18"/>
                      <w:szCs w:val="18"/>
                    </w:rPr>
                  </w:rPrChange>
                </w:rPr>
                <w:t>multiCell-PDSCH-D</w:t>
              </w:r>
              <w:r w:rsidR="002340AD">
                <w:rPr>
                  <w:rFonts w:ascii="Arial" w:hAnsi="Arial" w:cs="Arial"/>
                  <w:i/>
                  <w:iCs/>
                  <w:sz w:val="18"/>
                  <w:szCs w:val="18"/>
                </w:rPr>
                <w:t>ulticell</w:t>
              </w:r>
              <w:r w:rsidR="002340AD" w:rsidRPr="002A4AB4">
                <w:rPr>
                  <w:rFonts w:ascii="Arial" w:hAnsi="Arial" w:cs="Arial"/>
                  <w:i/>
                  <w:iCs/>
                  <w:sz w:val="18"/>
                  <w:szCs w:val="18"/>
                  <w:rPrChange w:id="2730" w:author="NR_MC_enh" w:date="2024-01-26T16:24:00Z">
                    <w:rPr>
                      <w:rFonts w:ascii="Arial" w:hAnsi="Arial" w:cs="Arial"/>
                      <w:sz w:val="18"/>
                      <w:szCs w:val="18"/>
                    </w:rPr>
                  </w:rPrChange>
                </w:rPr>
                <w:t>ffSCS-r18</w:t>
              </w:r>
              <w:r w:rsidR="002340AD">
                <w:rPr>
                  <w:rFonts w:ascii="Arial" w:hAnsi="Arial" w:cs="Arial"/>
                  <w:i/>
                  <w:iCs/>
                  <w:sz w:val="18"/>
                  <w:szCs w:val="18"/>
                </w:rPr>
                <w:t xml:space="preserve">, </w:t>
              </w:r>
              <w:r w:rsidR="002340AD" w:rsidRPr="002A4AB4">
                <w:rPr>
                  <w:rFonts w:ascii="Arial" w:hAnsi="Arial" w:cs="Arial"/>
                  <w:sz w:val="18"/>
                  <w:szCs w:val="18"/>
                  <w:rPrChange w:id="2731" w:author="NR_MC_enh" w:date="2024-01-26T16:24:00Z">
                    <w:rPr>
                      <w:rFonts w:ascii="Arial" w:hAnsi="Arial" w:cs="Arial"/>
                      <w:i/>
                      <w:iCs/>
                      <w:sz w:val="18"/>
                      <w:szCs w:val="18"/>
                    </w:rPr>
                  </w:rPrChange>
                </w:rPr>
                <w:t xml:space="preserve">i.e. </w:t>
              </w:r>
              <w:r w:rsidR="002340AD">
                <w:rPr>
                  <w:rFonts w:ascii="Arial" w:hAnsi="Arial" w:cs="Arial"/>
                  <w:sz w:val="18"/>
                  <w:szCs w:val="18"/>
                </w:rPr>
                <w:t xml:space="preserve">The UE shall report the same value for all supported BCs with </w:t>
              </w:r>
              <w:r w:rsidR="002340AD" w:rsidRPr="002A4AB4">
                <w:rPr>
                  <w:rFonts w:ascii="Arial" w:hAnsi="Arial" w:cs="Arial"/>
                  <w:i/>
                  <w:iCs/>
                  <w:sz w:val="18"/>
                  <w:szCs w:val="18"/>
                  <w:rPrChange w:id="2732" w:author="NR_MC_enh" w:date="2024-01-26T16:25:00Z">
                    <w:rPr>
                      <w:rFonts w:ascii="Arial" w:hAnsi="Arial" w:cs="Arial"/>
                      <w:sz w:val="18"/>
                      <w:szCs w:val="18"/>
                    </w:rPr>
                  </w:rPrChange>
                </w:rPr>
                <w:t>multiCell-PDSCH-D</w:t>
              </w:r>
              <w:r w:rsidR="002340AD">
                <w:rPr>
                  <w:rFonts w:ascii="Arial" w:hAnsi="Arial" w:cs="Arial"/>
                  <w:i/>
                  <w:iCs/>
                  <w:sz w:val="18"/>
                  <w:szCs w:val="18"/>
                </w:rPr>
                <w:t>ulticell</w:t>
              </w:r>
              <w:r w:rsidR="002340AD" w:rsidRPr="002A4AB4">
                <w:rPr>
                  <w:rFonts w:ascii="Arial" w:hAnsi="Arial" w:cs="Arial"/>
                  <w:i/>
                  <w:iCs/>
                  <w:sz w:val="18"/>
                  <w:szCs w:val="18"/>
                  <w:rPrChange w:id="2733" w:author="NR_MC_enh" w:date="2024-01-26T16:25:00Z">
                    <w:rPr>
                      <w:rFonts w:ascii="Arial" w:hAnsi="Arial" w:cs="Arial"/>
                      <w:sz w:val="18"/>
                      <w:szCs w:val="18"/>
                    </w:rPr>
                  </w:rPrChange>
                </w:rPr>
                <w:t>ffSCS-r18</w:t>
              </w:r>
              <w:r w:rsidR="002340AD">
                <w:rPr>
                  <w:rFonts w:ascii="Arial" w:hAnsi="Arial" w:cs="Arial"/>
                  <w:sz w:val="18"/>
                  <w:szCs w:val="18"/>
                </w:rPr>
                <w:t xml:space="preserve"> reported</w:t>
              </w:r>
            </w:ins>
            <w:r w:rsidR="00447561" w:rsidRPr="00761711">
              <w:rPr>
                <w:rFonts w:ascii="Arial" w:hAnsi="Arial" w:cs="Arial"/>
                <w:sz w:val="18"/>
                <w:szCs w:val="18"/>
              </w:rPr>
              <w:t>.</w:t>
            </w:r>
          </w:p>
          <w:p w14:paraId="5DC69C15" w14:textId="31AD2FE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coScheduledCellIndicationScheme-r18</w:t>
            </w:r>
            <w:r w:rsidR="00447561" w:rsidRPr="00761711">
              <w:rPr>
                <w:rFonts w:ascii="Arial" w:hAnsi="Arial" w:cs="Arial"/>
                <w:sz w:val="18"/>
                <w:szCs w:val="18"/>
              </w:rPr>
              <w:t xml:space="preserve"> indicates the supported co-scheduled cell indication schemes</w:t>
            </w:r>
            <w:ins w:id="2734" w:author="CR#1056r1" w:date="2024-03-28T12:51:00Z">
              <w:r w:rsidR="002340AD">
                <w:rPr>
                  <w:rFonts w:ascii="Arial" w:hAnsi="Arial" w:cs="Arial"/>
                  <w:sz w:val="18"/>
                  <w:szCs w:val="18"/>
                </w:rPr>
                <w:t>.</w:t>
              </w:r>
            </w:ins>
          </w:p>
          <w:p w14:paraId="275ECB50" w14:textId="77777777" w:rsidR="00447561" w:rsidRPr="00936461" w:rsidRDefault="00447561" w:rsidP="00447561">
            <w:pPr>
              <w:pStyle w:val="TAL"/>
            </w:pPr>
          </w:p>
          <w:p w14:paraId="41B7F302" w14:textId="7AAA954D" w:rsidR="00447561" w:rsidRPr="00936461" w:rsidRDefault="00447561" w:rsidP="00936461">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Support of CCS with DL DCI formats 1_1/1_2 is according to crossCarrierSchedulingDL-DiffSCS-r16.</w:t>
            </w:r>
          </w:p>
        </w:tc>
        <w:tc>
          <w:tcPr>
            <w:tcW w:w="709" w:type="dxa"/>
          </w:tcPr>
          <w:p w14:paraId="48F27CC7" w14:textId="7D2E919F" w:rsidR="00447561" w:rsidRPr="00936461" w:rsidRDefault="00447561" w:rsidP="00447561">
            <w:pPr>
              <w:pStyle w:val="TAL"/>
              <w:jc w:val="center"/>
            </w:pPr>
            <w:r w:rsidRPr="00936461">
              <w:t>BC</w:t>
            </w:r>
          </w:p>
        </w:tc>
        <w:tc>
          <w:tcPr>
            <w:tcW w:w="567" w:type="dxa"/>
          </w:tcPr>
          <w:p w14:paraId="19A9AB19" w14:textId="7E957B44" w:rsidR="00447561" w:rsidRPr="00936461" w:rsidRDefault="00447561" w:rsidP="00447561">
            <w:pPr>
              <w:pStyle w:val="TAL"/>
              <w:jc w:val="center"/>
            </w:pPr>
            <w:r w:rsidRPr="00936461">
              <w:t>No</w:t>
            </w:r>
          </w:p>
        </w:tc>
        <w:tc>
          <w:tcPr>
            <w:tcW w:w="709" w:type="dxa"/>
          </w:tcPr>
          <w:p w14:paraId="1D159887" w14:textId="47A6DF4E" w:rsidR="00447561" w:rsidRPr="00936461" w:rsidRDefault="00447561" w:rsidP="00447561">
            <w:pPr>
              <w:pStyle w:val="TAL"/>
              <w:jc w:val="center"/>
              <w:rPr>
                <w:bCs/>
                <w:iCs/>
              </w:rPr>
            </w:pPr>
            <w:r w:rsidRPr="00936461">
              <w:rPr>
                <w:bCs/>
                <w:iCs/>
              </w:rPr>
              <w:t>N/A</w:t>
            </w:r>
          </w:p>
        </w:tc>
        <w:tc>
          <w:tcPr>
            <w:tcW w:w="728" w:type="dxa"/>
          </w:tcPr>
          <w:p w14:paraId="60894098" w14:textId="67D19A0F" w:rsidR="00447561" w:rsidRPr="00936461" w:rsidRDefault="00447561" w:rsidP="00447561">
            <w:pPr>
              <w:pStyle w:val="TAL"/>
              <w:jc w:val="center"/>
              <w:rPr>
                <w:bCs/>
                <w:iCs/>
              </w:rPr>
            </w:pPr>
            <w:r w:rsidRPr="00936461">
              <w:rPr>
                <w:bCs/>
                <w:iCs/>
              </w:rPr>
              <w:t>N/A</w:t>
            </w:r>
          </w:p>
        </w:tc>
      </w:tr>
      <w:tr w:rsidR="002340AD" w:rsidRPr="00936461" w14:paraId="08A2396B" w14:textId="77777777" w:rsidTr="0026000E">
        <w:trPr>
          <w:cantSplit/>
          <w:tblHeader/>
          <w:ins w:id="2735" w:author="CR#1056r1" w:date="2024-03-28T12:51:00Z"/>
        </w:trPr>
        <w:tc>
          <w:tcPr>
            <w:tcW w:w="6917" w:type="dxa"/>
          </w:tcPr>
          <w:p w14:paraId="71BEBBCB" w14:textId="77777777" w:rsidR="002340AD" w:rsidRDefault="002340AD" w:rsidP="002340AD">
            <w:pPr>
              <w:pStyle w:val="TAL"/>
              <w:rPr>
                <w:ins w:id="2736" w:author="CR#1056r1" w:date="2024-03-28T12:52:00Z"/>
                <w:b/>
                <w:bCs/>
                <w:i/>
                <w:iCs/>
              </w:rPr>
            </w:pPr>
            <w:ins w:id="2737" w:author="CR#1056r1" w:date="2024-03-28T12:52:00Z">
              <w:r w:rsidRPr="008A70FC">
                <w:rPr>
                  <w:b/>
                  <w:bCs/>
                  <w:i/>
                  <w:iCs/>
                </w:rPr>
                <w:t>multiCell-PDSCH-DCI-1-3-SameSCS-r18</w:t>
              </w:r>
            </w:ins>
          </w:p>
          <w:p w14:paraId="3D374525" w14:textId="77777777" w:rsidR="002340AD" w:rsidRDefault="002340AD" w:rsidP="002340AD">
            <w:pPr>
              <w:pStyle w:val="TAL"/>
              <w:rPr>
                <w:ins w:id="2738" w:author="CR#1056r1" w:date="2024-03-28T12:52:00Z"/>
              </w:rPr>
            </w:pPr>
            <w:ins w:id="2739" w:author="CR#1056r1" w:date="2024-03-28T12:52: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 xml:space="preserve">' </w:t>
              </w:r>
              <w:r w:rsidRPr="00936461">
                <w:t>field</w:t>
              </w:r>
              <w:r>
                <w:t>.</w:t>
              </w:r>
            </w:ins>
          </w:p>
          <w:p w14:paraId="0C647396" w14:textId="77777777" w:rsidR="002340AD" w:rsidRDefault="002340AD" w:rsidP="002340AD">
            <w:pPr>
              <w:pStyle w:val="TAL"/>
              <w:rPr>
                <w:ins w:id="2740" w:author="CR#1056r1" w:date="2024-03-28T12:52:00Z"/>
              </w:rPr>
            </w:pPr>
            <w:ins w:id="2741" w:author="CR#1056r1" w:date="2024-03-28T12:52:00Z">
              <w:r>
                <w:t>The number of unicast DL DCIs to process per slot of scheduling cell for a set of cells configured for multi-cell PDSCH scheduling by DCI format 1_3:</w:t>
              </w:r>
            </w:ins>
          </w:p>
          <w:p w14:paraId="04B2FE7D" w14:textId="77777777" w:rsidR="002340AD" w:rsidRPr="00A25870" w:rsidRDefault="002340AD" w:rsidP="002340AD">
            <w:pPr>
              <w:pStyle w:val="B1"/>
              <w:spacing w:after="0"/>
              <w:rPr>
                <w:ins w:id="2742" w:author="CR#1056r1" w:date="2024-03-28T12:52:00Z"/>
                <w:rFonts w:cs="Arial"/>
                <w:szCs w:val="18"/>
              </w:rPr>
            </w:pPr>
            <w:ins w:id="2743" w:author="CR#1056r1" w:date="2024-03-28T12:52:00Z">
              <w:r>
                <w:rPr>
                  <w:rFonts w:ascii="Arial" w:hAnsi="Arial" w:cs="Arial"/>
                  <w:sz w:val="18"/>
                  <w:szCs w:val="18"/>
                </w:rPr>
                <w:t>-</w:t>
              </w:r>
              <w:r w:rsidRPr="00613086">
                <w:rPr>
                  <w:rFonts w:ascii="Arial" w:hAnsi="Arial" w:cs="Arial"/>
                  <w:sz w:val="18"/>
                  <w:szCs w:val="18"/>
                </w:rPr>
                <w:tab/>
                <w:t>One DCI format 1_3 for the set of cells and,</w:t>
              </w:r>
            </w:ins>
          </w:p>
          <w:p w14:paraId="61D9AF57" w14:textId="77777777" w:rsidR="002340AD" w:rsidRPr="00A25870" w:rsidRDefault="002340AD" w:rsidP="002340AD">
            <w:pPr>
              <w:pStyle w:val="B1"/>
              <w:spacing w:after="0"/>
              <w:rPr>
                <w:ins w:id="2744" w:author="CR#1056r1" w:date="2024-03-28T12:52:00Z"/>
                <w:rFonts w:cs="Arial"/>
                <w:szCs w:val="18"/>
              </w:rPr>
            </w:pPr>
            <w:ins w:id="2745" w:author="CR#1056r1" w:date="2024-03-28T12:52: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772883B4" w14:textId="77777777" w:rsidR="002340AD" w:rsidRDefault="002340AD" w:rsidP="002340AD">
            <w:pPr>
              <w:pStyle w:val="TAL"/>
              <w:rPr>
                <w:ins w:id="2746" w:author="CR#1056r1" w:date="2024-03-28T12:52:00Z"/>
              </w:rPr>
            </w:pPr>
            <w:ins w:id="2747" w:author="CR#1056r1" w:date="2024-03-28T12:52:00Z">
              <w:r>
                <w:t>Scheduling cell is PCell if set of cells includes PCell, and scheduling cell is PCell or an SCell if set of cells includes only SCells.</w:t>
              </w:r>
            </w:ins>
          </w:p>
          <w:p w14:paraId="68518E31" w14:textId="77777777" w:rsidR="002340AD" w:rsidRDefault="002340AD" w:rsidP="002340AD">
            <w:pPr>
              <w:pStyle w:val="TAL"/>
              <w:rPr>
                <w:ins w:id="2748" w:author="CR#1056r1" w:date="2024-03-28T12:52:00Z"/>
              </w:rPr>
            </w:pPr>
            <w:ins w:id="2749" w:author="CR#1056r1" w:date="2024-03-28T12:52:00Z">
              <w:r>
                <w:t>The UE monitors SS set(s) for DCI format 1_3 for a set of cells for the following cases:</w:t>
              </w:r>
            </w:ins>
          </w:p>
          <w:p w14:paraId="1BC8ED1B" w14:textId="77777777" w:rsidR="002340AD" w:rsidRPr="00A25870" w:rsidRDefault="002340AD" w:rsidP="002340AD">
            <w:pPr>
              <w:pStyle w:val="B1"/>
              <w:spacing w:after="0"/>
              <w:rPr>
                <w:ins w:id="2750" w:author="CR#1056r1" w:date="2024-03-28T12:52:00Z"/>
                <w:rFonts w:cs="Arial"/>
                <w:szCs w:val="18"/>
              </w:rPr>
            </w:pPr>
            <w:ins w:id="2751" w:author="CR#1056r1" w:date="2024-03-28T12:52: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63CEF97" w14:textId="77777777" w:rsidR="002340AD" w:rsidRPr="00A25870" w:rsidRDefault="002340AD" w:rsidP="002340AD">
            <w:pPr>
              <w:pStyle w:val="B1"/>
              <w:spacing w:after="0"/>
              <w:rPr>
                <w:ins w:id="2752" w:author="CR#1056r1" w:date="2024-03-28T12:52:00Z"/>
                <w:rFonts w:cs="Arial"/>
                <w:szCs w:val="18"/>
              </w:rPr>
            </w:pPr>
            <w:ins w:id="2753" w:author="CR#1056r1" w:date="2024-03-28T12:52: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6AC031F8" w14:textId="77777777" w:rsidR="002340AD" w:rsidRPr="00A25870" w:rsidRDefault="002340AD">
            <w:pPr>
              <w:pStyle w:val="B1"/>
              <w:spacing w:after="0"/>
              <w:rPr>
                <w:ins w:id="2754" w:author="CR#1056r1" w:date="2024-03-28T12:52:00Z"/>
                <w:rFonts w:cs="Arial"/>
                <w:szCs w:val="18"/>
              </w:rPr>
              <w:pPrChange w:id="2755" w:author="NR_MC_enh-Core" w:date="2024-03-08T14:49:00Z">
                <w:pPr>
                  <w:pStyle w:val="B2"/>
                  <w:spacing w:after="0"/>
                </w:pPr>
              </w:pPrChange>
            </w:pPr>
            <w:ins w:id="2756"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can additionally report </w:t>
              </w:r>
              <w:r w:rsidRPr="00203213">
                <w:rPr>
                  <w:rFonts w:ascii="Arial" w:hAnsi="Arial" w:cs="Arial"/>
                  <w:i/>
                  <w:iCs/>
                  <w:sz w:val="18"/>
                  <w:szCs w:val="18"/>
                  <w:rPrChange w:id="2757" w:author="NR_MC_enh-Core" w:date="2024-03-08T14:49:00Z">
                    <w:rPr>
                      <w:rFonts w:ascii="Arial" w:hAnsi="Arial" w:cs="Arial"/>
                      <w:sz w:val="18"/>
                      <w:szCs w:val="18"/>
                    </w:rPr>
                  </w:rPrChange>
                </w:rPr>
                <w:t>supportOfSearchSpace-r18</w:t>
              </w:r>
              <w:r>
                <w:rPr>
                  <w:rFonts w:ascii="Arial" w:hAnsi="Arial" w:cs="Arial"/>
                  <w:sz w:val="18"/>
                  <w:szCs w:val="18"/>
                </w:rPr>
                <w:t xml:space="preserve"> to indicate </w:t>
              </w:r>
              <w:r w:rsidRPr="00613086">
                <w:rPr>
                  <w:rFonts w:ascii="Arial" w:hAnsi="Arial" w:cs="Arial"/>
                  <w:sz w:val="18"/>
                  <w:szCs w:val="18"/>
                </w:rPr>
                <w:t xml:space="preserve">whether the UE support </w:t>
              </w:r>
              <w:r>
                <w:rPr>
                  <w:rFonts w:ascii="Arial" w:hAnsi="Arial" w:cs="Arial"/>
                  <w:sz w:val="18"/>
                  <w:szCs w:val="18"/>
                </w:rPr>
                <w:t>s</w:t>
              </w:r>
              <w:r w:rsidRPr="00613086">
                <w:rPr>
                  <w:rFonts w:ascii="Arial" w:hAnsi="Arial" w:cs="Arial"/>
                  <w:sz w:val="18"/>
                  <w:szCs w:val="18"/>
                </w:rPr>
                <w:t>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6A49E72F" w14:textId="77777777" w:rsidR="002340AD" w:rsidRPr="00936461" w:rsidRDefault="002340AD" w:rsidP="002340AD">
            <w:pPr>
              <w:pStyle w:val="TAL"/>
              <w:rPr>
                <w:ins w:id="2758" w:author="CR#1056r1" w:date="2024-03-28T12:52:00Z"/>
              </w:rPr>
            </w:pPr>
            <w:ins w:id="2759" w:author="CR#1056r1" w:date="2024-03-28T12:52:00Z">
              <w:r w:rsidRPr="00936461">
                <w:t>The capability signalling comprises of the following parameters:</w:t>
              </w:r>
            </w:ins>
          </w:p>
          <w:p w14:paraId="3036EC16" w14:textId="77777777" w:rsidR="002340AD" w:rsidRPr="00761711" w:rsidRDefault="002340AD" w:rsidP="002340AD">
            <w:pPr>
              <w:pStyle w:val="B1"/>
              <w:spacing w:after="0"/>
              <w:rPr>
                <w:ins w:id="2760" w:author="CR#1056r1" w:date="2024-03-28T12:52:00Z"/>
                <w:rFonts w:ascii="Arial" w:hAnsi="Arial" w:cs="Arial"/>
                <w:sz w:val="18"/>
                <w:szCs w:val="18"/>
              </w:rPr>
            </w:pPr>
            <w:ins w:id="276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460BE50E" w14:textId="77777777" w:rsidR="002340AD" w:rsidRPr="00761711" w:rsidRDefault="002340AD" w:rsidP="002340AD">
            <w:pPr>
              <w:pStyle w:val="B1"/>
              <w:spacing w:after="0"/>
              <w:rPr>
                <w:ins w:id="2762" w:author="CR#1056r1" w:date="2024-03-28T12:52:00Z"/>
                <w:rFonts w:ascii="Arial" w:hAnsi="Arial" w:cs="Arial"/>
                <w:sz w:val="18"/>
                <w:szCs w:val="18"/>
              </w:rPr>
            </w:pPr>
            <w:ins w:id="276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15F147D" w14:textId="77777777" w:rsidR="002340AD" w:rsidRPr="00761711" w:rsidRDefault="002340AD" w:rsidP="002340AD">
            <w:pPr>
              <w:pStyle w:val="B1"/>
              <w:spacing w:after="0"/>
              <w:rPr>
                <w:ins w:id="2764" w:author="CR#1056r1" w:date="2024-03-28T12:52:00Z"/>
                <w:rFonts w:ascii="Arial" w:hAnsi="Arial" w:cs="Arial"/>
                <w:sz w:val="18"/>
                <w:szCs w:val="18"/>
              </w:rPr>
            </w:pPr>
            <w:ins w:id="2765"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7A1E769" w14:textId="77777777" w:rsidR="002340AD" w:rsidRPr="00761711" w:rsidRDefault="002340AD" w:rsidP="002340AD">
            <w:pPr>
              <w:pStyle w:val="B1"/>
              <w:spacing w:after="0"/>
              <w:rPr>
                <w:ins w:id="2766" w:author="CR#1056r1" w:date="2024-03-28T12:52:00Z"/>
                <w:rFonts w:ascii="Arial" w:hAnsi="Arial" w:cs="Arial"/>
                <w:sz w:val="18"/>
                <w:szCs w:val="18"/>
              </w:rPr>
            </w:pPr>
            <w:ins w:id="2767"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2937857B" w14:textId="77777777" w:rsidR="002340AD" w:rsidRPr="00761711" w:rsidRDefault="002340AD" w:rsidP="002340AD">
            <w:pPr>
              <w:pStyle w:val="B1"/>
              <w:spacing w:after="0"/>
              <w:rPr>
                <w:ins w:id="2768" w:author="CR#1056r1" w:date="2024-03-28T12:52:00Z"/>
                <w:rFonts w:ascii="Arial" w:hAnsi="Arial" w:cs="Arial"/>
                <w:sz w:val="18"/>
                <w:szCs w:val="18"/>
              </w:rPr>
            </w:pPr>
            <w:ins w:id="2769"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52088D75" w14:textId="77777777" w:rsidR="002340AD" w:rsidRPr="00A25870" w:rsidRDefault="002340AD" w:rsidP="002340AD">
            <w:pPr>
              <w:pStyle w:val="B1"/>
              <w:spacing w:after="0"/>
              <w:rPr>
                <w:ins w:id="2770" w:author="CR#1056r1" w:date="2024-03-28T12:52:00Z"/>
                <w:rFonts w:cs="Arial"/>
                <w:szCs w:val="18"/>
              </w:rPr>
            </w:pPr>
            <w:ins w:id="277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D27B02D" w14:textId="77777777" w:rsidR="002340AD" w:rsidRDefault="002340AD" w:rsidP="002340AD">
            <w:pPr>
              <w:pStyle w:val="TAL"/>
              <w:rPr>
                <w:ins w:id="2772" w:author="CR#1056r1" w:date="2024-03-28T12:52:00Z"/>
              </w:rPr>
            </w:pPr>
            <w:ins w:id="2773" w:author="CR#1056r1" w:date="2024-03-28T12:52: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669E6CB0" w14:textId="77777777" w:rsidR="002340AD" w:rsidRPr="00A25870" w:rsidRDefault="002340AD" w:rsidP="002340AD">
            <w:pPr>
              <w:pStyle w:val="B1"/>
              <w:spacing w:after="0"/>
              <w:rPr>
                <w:ins w:id="2774" w:author="CR#1056r1" w:date="2024-03-28T12:52:00Z"/>
                <w:rFonts w:cs="Arial"/>
                <w:szCs w:val="18"/>
              </w:rPr>
            </w:pPr>
            <w:ins w:id="2775" w:author="CR#1056r1" w:date="2024-03-28T12:52:00Z">
              <w:r>
                <w:rPr>
                  <w:rFonts w:ascii="Arial" w:hAnsi="Arial" w:cs="Arial"/>
                  <w:sz w:val="18"/>
                  <w:szCs w:val="18"/>
                </w:rPr>
                <w:t>-</w:t>
              </w:r>
              <w:r w:rsidRPr="00613086">
                <w:rPr>
                  <w:rFonts w:ascii="Arial" w:hAnsi="Arial" w:cs="Arial"/>
                  <w:sz w:val="18"/>
                  <w:szCs w:val="18"/>
                </w:rPr>
                <w:tab/>
                <w:t>FR1 licensed TDD to FR1 unlicensed TDD</w:t>
              </w:r>
            </w:ins>
          </w:p>
          <w:p w14:paraId="66BC7A92" w14:textId="77777777" w:rsidR="002340AD" w:rsidRPr="00A25870" w:rsidRDefault="002340AD" w:rsidP="002340AD">
            <w:pPr>
              <w:pStyle w:val="B1"/>
              <w:spacing w:after="0"/>
              <w:rPr>
                <w:ins w:id="2776" w:author="CR#1056r1" w:date="2024-03-28T12:52:00Z"/>
                <w:rFonts w:cs="Arial"/>
                <w:szCs w:val="18"/>
              </w:rPr>
            </w:pPr>
            <w:ins w:id="2777" w:author="CR#1056r1" w:date="2024-03-28T12:52:00Z">
              <w:r>
                <w:rPr>
                  <w:rFonts w:ascii="Arial" w:hAnsi="Arial" w:cs="Arial"/>
                  <w:sz w:val="18"/>
                  <w:szCs w:val="18"/>
                </w:rPr>
                <w:t>-</w:t>
              </w:r>
              <w:r w:rsidRPr="00613086">
                <w:rPr>
                  <w:rFonts w:ascii="Arial" w:hAnsi="Arial" w:cs="Arial"/>
                  <w:sz w:val="18"/>
                  <w:szCs w:val="18"/>
                </w:rPr>
                <w:tab/>
                <w:t>FR2-1 to FR2-2</w:t>
              </w:r>
            </w:ins>
          </w:p>
          <w:p w14:paraId="67B71CB0" w14:textId="77777777" w:rsidR="002340AD" w:rsidRDefault="002340AD" w:rsidP="002340AD">
            <w:pPr>
              <w:pStyle w:val="B1"/>
              <w:spacing w:after="0"/>
              <w:rPr>
                <w:ins w:id="2778" w:author="CR#1056r1" w:date="2024-03-28T12:52:00Z"/>
                <w:rFonts w:ascii="Arial" w:hAnsi="Arial" w:cs="Arial"/>
                <w:sz w:val="18"/>
                <w:szCs w:val="18"/>
              </w:rPr>
            </w:pPr>
            <w:ins w:id="2779"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report </w:t>
              </w:r>
              <w:r w:rsidRPr="00613086">
                <w:rPr>
                  <w:rFonts w:ascii="Arial" w:hAnsi="Arial" w:cs="Arial"/>
                  <w:i/>
                  <w:iCs/>
                  <w:sz w:val="18"/>
                  <w:szCs w:val="18"/>
                </w:rPr>
                <w:t xml:space="preserve">licensed-fdd-tdd-fr1 </w:t>
              </w:r>
              <w:r w:rsidRPr="00613086">
                <w:rPr>
                  <w:rFonts w:ascii="Arial" w:hAnsi="Arial" w:cs="Arial"/>
                  <w:sz w:val="18"/>
                  <w:szCs w:val="18"/>
                </w:rPr>
                <w:t>indicating the support of FR1 licensed FDD from/to FR1 licensed TDD.</w:t>
              </w:r>
            </w:ins>
          </w:p>
          <w:p w14:paraId="783DA7B3" w14:textId="76D46A1F" w:rsidR="002340AD" w:rsidRPr="00936461" w:rsidRDefault="002340AD">
            <w:pPr>
              <w:pStyle w:val="TAN"/>
              <w:rPr>
                <w:ins w:id="2780" w:author="CR#1056r1" w:date="2024-03-28T12:51:00Z"/>
                <w:b/>
                <w:bCs/>
                <w:i/>
                <w:iCs/>
              </w:rPr>
              <w:pPrChange w:id="2781" w:author="CR#1056r1" w:date="2024-03-28T12:52:00Z">
                <w:pPr>
                  <w:pStyle w:val="TAL"/>
                </w:pPr>
              </w:pPrChange>
            </w:pPr>
            <w:ins w:id="2782" w:author="CR#1056r1" w:date="2024-03-28T12:52:00Z">
              <w:r w:rsidRPr="00936461">
                <w:t>NOTE:</w:t>
              </w:r>
              <w:r w:rsidRPr="00936461">
                <w:tab/>
                <w:t xml:space="preserve">Support of CCS with DL DCI formats 1_1/1_2 is according to </w:t>
              </w:r>
              <w:r w:rsidRPr="00270408">
                <w:rPr>
                  <w:i/>
                  <w:iCs/>
                </w:rPr>
                <w:t>crossCarrierScheduling-SameSCS</w:t>
              </w:r>
              <w:r w:rsidRPr="00936461">
                <w:t>.</w:t>
              </w:r>
            </w:ins>
          </w:p>
        </w:tc>
        <w:tc>
          <w:tcPr>
            <w:tcW w:w="709" w:type="dxa"/>
          </w:tcPr>
          <w:p w14:paraId="70577BAE" w14:textId="4DF80D77" w:rsidR="002340AD" w:rsidRPr="00936461" w:rsidRDefault="002340AD" w:rsidP="002340AD">
            <w:pPr>
              <w:pStyle w:val="TAL"/>
              <w:jc w:val="center"/>
              <w:rPr>
                <w:ins w:id="2783" w:author="CR#1056r1" w:date="2024-03-28T12:51:00Z"/>
              </w:rPr>
            </w:pPr>
            <w:ins w:id="2784" w:author="CR#1056r1" w:date="2024-03-28T12:52:00Z">
              <w:r>
                <w:t>BC</w:t>
              </w:r>
            </w:ins>
          </w:p>
        </w:tc>
        <w:tc>
          <w:tcPr>
            <w:tcW w:w="567" w:type="dxa"/>
          </w:tcPr>
          <w:p w14:paraId="6730B393" w14:textId="40295EC7" w:rsidR="002340AD" w:rsidRPr="00936461" w:rsidRDefault="002340AD" w:rsidP="002340AD">
            <w:pPr>
              <w:pStyle w:val="TAL"/>
              <w:jc w:val="center"/>
              <w:rPr>
                <w:ins w:id="2785" w:author="CR#1056r1" w:date="2024-03-28T12:51:00Z"/>
              </w:rPr>
            </w:pPr>
            <w:ins w:id="2786" w:author="CR#1056r1" w:date="2024-03-28T12:52:00Z">
              <w:r>
                <w:t>No</w:t>
              </w:r>
            </w:ins>
          </w:p>
        </w:tc>
        <w:tc>
          <w:tcPr>
            <w:tcW w:w="709" w:type="dxa"/>
          </w:tcPr>
          <w:p w14:paraId="526607DC" w14:textId="0E25DC40" w:rsidR="002340AD" w:rsidRPr="00936461" w:rsidRDefault="002340AD" w:rsidP="002340AD">
            <w:pPr>
              <w:pStyle w:val="TAL"/>
              <w:jc w:val="center"/>
              <w:rPr>
                <w:ins w:id="2787" w:author="CR#1056r1" w:date="2024-03-28T12:51:00Z"/>
                <w:bCs/>
                <w:iCs/>
              </w:rPr>
            </w:pPr>
            <w:ins w:id="2788" w:author="CR#1056r1" w:date="2024-03-28T12:52:00Z">
              <w:r>
                <w:rPr>
                  <w:bCs/>
                  <w:iCs/>
                </w:rPr>
                <w:t>N/A</w:t>
              </w:r>
            </w:ins>
          </w:p>
        </w:tc>
        <w:tc>
          <w:tcPr>
            <w:tcW w:w="728" w:type="dxa"/>
          </w:tcPr>
          <w:p w14:paraId="2F486D9F" w14:textId="5D7F4290" w:rsidR="002340AD" w:rsidRPr="00936461" w:rsidRDefault="002340AD" w:rsidP="002340AD">
            <w:pPr>
              <w:pStyle w:val="TAL"/>
              <w:jc w:val="center"/>
              <w:rPr>
                <w:ins w:id="2789" w:author="CR#1056r1" w:date="2024-03-28T12:51:00Z"/>
                <w:bCs/>
                <w:iCs/>
              </w:rPr>
            </w:pPr>
            <w:ins w:id="2790" w:author="CR#1056r1" w:date="2024-03-28T12:52:00Z">
              <w:r>
                <w:rPr>
                  <w:bCs/>
                  <w:iCs/>
                </w:rPr>
                <w:t>N/A</w:t>
              </w:r>
            </w:ins>
          </w:p>
        </w:tc>
      </w:tr>
      <w:tr w:rsidR="002340AD" w:rsidRPr="00936461" w14:paraId="4081CA39" w14:textId="77777777" w:rsidTr="0026000E">
        <w:trPr>
          <w:cantSplit/>
          <w:tblHeader/>
          <w:ins w:id="2791" w:author="CR#1056r1" w:date="2024-03-28T12:51:00Z"/>
        </w:trPr>
        <w:tc>
          <w:tcPr>
            <w:tcW w:w="6917" w:type="dxa"/>
          </w:tcPr>
          <w:p w14:paraId="76297ACE" w14:textId="77777777" w:rsidR="002340AD" w:rsidRDefault="002340AD" w:rsidP="002340AD">
            <w:pPr>
              <w:pStyle w:val="TAL"/>
              <w:rPr>
                <w:ins w:id="2792" w:author="CR#1056r1" w:date="2024-03-28T12:52:00Z"/>
                <w:b/>
                <w:bCs/>
                <w:i/>
                <w:iCs/>
              </w:rPr>
            </w:pPr>
            <w:ins w:id="2793" w:author="CR#1056r1" w:date="2024-03-28T12:52:00Z">
              <w:r w:rsidRPr="00CC4865">
                <w:rPr>
                  <w:b/>
                  <w:bCs/>
                  <w:i/>
                  <w:iCs/>
                </w:rPr>
                <w:t>multiCell-PUSCH-DCI-0-3-</w:t>
              </w:r>
              <w:r>
                <w:rPr>
                  <w:b/>
                  <w:bCs/>
                  <w:i/>
                  <w:iCs/>
                </w:rPr>
                <w:t>Diff</w:t>
              </w:r>
              <w:r w:rsidRPr="00CC4865">
                <w:rPr>
                  <w:b/>
                  <w:bCs/>
                  <w:i/>
                  <w:iCs/>
                </w:rPr>
                <w:t>SCS-r18</w:t>
              </w:r>
            </w:ins>
          </w:p>
          <w:p w14:paraId="305931A4" w14:textId="77777777" w:rsidR="002340AD" w:rsidRPr="00273CCC" w:rsidRDefault="002340AD" w:rsidP="002340AD">
            <w:pPr>
              <w:pStyle w:val="TAL"/>
              <w:rPr>
                <w:ins w:id="2794" w:author="CR#1056r1" w:date="2024-03-28T12:52:00Z"/>
              </w:rPr>
            </w:pPr>
            <w:ins w:id="2795" w:author="CR#1056r1" w:date="2024-03-28T12:52: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8D21D58" w14:textId="77777777" w:rsidR="002340AD" w:rsidRDefault="002340AD" w:rsidP="002340AD">
            <w:pPr>
              <w:pStyle w:val="TAL"/>
              <w:rPr>
                <w:ins w:id="2796" w:author="CR#1056r1" w:date="2024-03-28T12:52:00Z"/>
              </w:rPr>
            </w:pPr>
            <w:ins w:id="2797" w:author="CR#1056r1" w:date="2024-03-28T12:52:00Z">
              <w:r>
                <w:t>The number of unicast UL DCIs to process per N consecutive slots of scheduling cell for a set of cells configured for multi-cell PUSCH scheduling by DCI format 0_3:</w:t>
              </w:r>
            </w:ins>
          </w:p>
          <w:p w14:paraId="5FBC9EB8" w14:textId="77777777" w:rsidR="002340AD" w:rsidRPr="00A25870" w:rsidRDefault="002340AD" w:rsidP="002340AD">
            <w:pPr>
              <w:pStyle w:val="B1"/>
              <w:spacing w:after="0"/>
              <w:rPr>
                <w:ins w:id="2798" w:author="CR#1056r1" w:date="2024-03-28T12:52:00Z"/>
                <w:rFonts w:cs="Arial"/>
                <w:szCs w:val="18"/>
              </w:rPr>
            </w:pPr>
            <w:ins w:id="2799" w:author="CR#1056r1" w:date="2024-03-28T12:52:00Z">
              <w:r>
                <w:rPr>
                  <w:rFonts w:ascii="Arial" w:hAnsi="Arial" w:cs="Arial"/>
                  <w:sz w:val="18"/>
                  <w:szCs w:val="18"/>
                </w:rPr>
                <w:t>-</w:t>
              </w:r>
              <w:r w:rsidRPr="00273CCC">
                <w:rPr>
                  <w:rFonts w:ascii="Arial" w:hAnsi="Arial" w:cs="Arial"/>
                  <w:sz w:val="18"/>
                  <w:szCs w:val="18"/>
                </w:rPr>
                <w:tab/>
                <w:t>For FDD scheduling cell</w:t>
              </w:r>
            </w:ins>
          </w:p>
          <w:p w14:paraId="6221EC4E" w14:textId="77777777" w:rsidR="002340AD" w:rsidRPr="00A25870" w:rsidRDefault="002340AD" w:rsidP="002340AD">
            <w:pPr>
              <w:pStyle w:val="B2"/>
              <w:spacing w:after="0"/>
              <w:rPr>
                <w:ins w:id="2800" w:author="CR#1056r1" w:date="2024-03-28T12:52:00Z"/>
                <w:rFonts w:cs="Arial"/>
                <w:szCs w:val="18"/>
              </w:rPr>
            </w:pPr>
            <w:ins w:id="2801" w:author="CR#1056r1" w:date="2024-03-28T12:52:00Z">
              <w:r>
                <w:rPr>
                  <w:rFonts w:ascii="Arial" w:hAnsi="Arial" w:cs="Arial"/>
                  <w:sz w:val="18"/>
                  <w:szCs w:val="18"/>
                </w:rPr>
                <w:t>-</w:t>
              </w:r>
              <w:r w:rsidRPr="00273CCC">
                <w:rPr>
                  <w:rFonts w:ascii="Arial" w:hAnsi="Arial" w:cs="Arial"/>
                  <w:sz w:val="18"/>
                  <w:szCs w:val="18"/>
                </w:rPr>
                <w:tab/>
                <w:t>Up to one DCI format 0_3 for the set of cells and,</w:t>
              </w:r>
            </w:ins>
          </w:p>
          <w:p w14:paraId="4A736904" w14:textId="77777777" w:rsidR="002340AD" w:rsidRPr="00A25870" w:rsidRDefault="002340AD" w:rsidP="002340AD">
            <w:pPr>
              <w:pStyle w:val="B2"/>
              <w:spacing w:after="0"/>
              <w:rPr>
                <w:ins w:id="2802" w:author="CR#1056r1" w:date="2024-03-28T12:52:00Z"/>
                <w:rFonts w:cs="Arial"/>
                <w:szCs w:val="18"/>
              </w:rPr>
            </w:pPr>
            <w:ins w:id="2803" w:author="CR#1056r1" w:date="2024-03-28T12:52: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4890A1E2" w14:textId="77777777" w:rsidR="002340AD" w:rsidRPr="00A25870" w:rsidRDefault="002340AD" w:rsidP="002340AD">
            <w:pPr>
              <w:pStyle w:val="B2"/>
              <w:spacing w:after="0"/>
              <w:rPr>
                <w:ins w:id="2804" w:author="CR#1056r1" w:date="2024-03-28T12:52:00Z"/>
                <w:rFonts w:cs="Arial"/>
                <w:szCs w:val="18"/>
              </w:rPr>
            </w:pPr>
            <w:ins w:id="2805" w:author="CR#1056r1" w:date="2024-03-28T12:52: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6F9F365D" w14:textId="77777777" w:rsidR="002340AD" w:rsidRPr="00A25870" w:rsidRDefault="002340AD" w:rsidP="002340AD">
            <w:pPr>
              <w:pStyle w:val="B1"/>
              <w:spacing w:after="0"/>
              <w:rPr>
                <w:ins w:id="2806" w:author="CR#1056r1" w:date="2024-03-28T12:52:00Z"/>
                <w:rFonts w:cs="Arial"/>
                <w:szCs w:val="18"/>
              </w:rPr>
            </w:pPr>
            <w:ins w:id="2807" w:author="CR#1056r1" w:date="2024-03-28T12:52:00Z">
              <w:r>
                <w:rPr>
                  <w:rFonts w:ascii="Arial" w:hAnsi="Arial" w:cs="Arial"/>
                  <w:sz w:val="18"/>
                  <w:szCs w:val="18"/>
                </w:rPr>
                <w:t>-</w:t>
              </w:r>
              <w:r w:rsidRPr="00273CCC">
                <w:rPr>
                  <w:rFonts w:ascii="Arial" w:hAnsi="Arial" w:cs="Arial"/>
                  <w:sz w:val="18"/>
                  <w:szCs w:val="18"/>
                </w:rPr>
                <w:tab/>
                <w:t>For TDD scheduling cell</w:t>
              </w:r>
            </w:ins>
          </w:p>
          <w:p w14:paraId="49F570C4" w14:textId="77777777" w:rsidR="002340AD" w:rsidRPr="00A25870" w:rsidRDefault="002340AD" w:rsidP="002340AD">
            <w:pPr>
              <w:pStyle w:val="B2"/>
              <w:spacing w:after="0"/>
              <w:rPr>
                <w:ins w:id="2808" w:author="CR#1056r1" w:date="2024-03-28T12:52:00Z"/>
                <w:rFonts w:cs="Arial"/>
                <w:szCs w:val="18"/>
              </w:rPr>
            </w:pPr>
            <w:ins w:id="2809" w:author="CR#1056r1" w:date="2024-03-28T12:52:00Z">
              <w:r>
                <w:rPr>
                  <w:rFonts w:ascii="Arial" w:hAnsi="Arial" w:cs="Arial"/>
                  <w:sz w:val="18"/>
                  <w:szCs w:val="18"/>
                </w:rPr>
                <w:t>-</w:t>
              </w:r>
              <w:r w:rsidRPr="00273CCC">
                <w:rPr>
                  <w:rFonts w:ascii="Arial" w:hAnsi="Arial" w:cs="Arial"/>
                  <w:sz w:val="18"/>
                  <w:szCs w:val="18"/>
                </w:rPr>
                <w:tab/>
                <w:t>Up to two DCI format 0_3 for the set of cells and,</w:t>
              </w:r>
            </w:ins>
          </w:p>
          <w:p w14:paraId="67F3E718" w14:textId="77777777" w:rsidR="002340AD" w:rsidRPr="00A25870" w:rsidRDefault="002340AD" w:rsidP="002340AD">
            <w:pPr>
              <w:pStyle w:val="B2"/>
              <w:spacing w:after="0"/>
              <w:rPr>
                <w:ins w:id="2810" w:author="CR#1056r1" w:date="2024-03-28T12:52:00Z"/>
                <w:rFonts w:cs="Arial"/>
                <w:szCs w:val="18"/>
              </w:rPr>
            </w:pPr>
            <w:ins w:id="2811" w:author="CR#1056r1" w:date="2024-03-28T12:52: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12F56009" w14:textId="77777777" w:rsidR="002340AD" w:rsidRPr="00A25870" w:rsidRDefault="002340AD" w:rsidP="002340AD">
            <w:pPr>
              <w:pStyle w:val="B2"/>
              <w:spacing w:after="0"/>
              <w:rPr>
                <w:ins w:id="2812" w:author="CR#1056r1" w:date="2024-03-28T12:52:00Z"/>
                <w:rFonts w:cs="Arial"/>
                <w:szCs w:val="18"/>
              </w:rPr>
            </w:pPr>
            <w:ins w:id="2813" w:author="CR#1056r1" w:date="2024-03-28T12:52: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6A71E45A" w14:textId="77777777" w:rsidR="002340AD" w:rsidRPr="00A25870" w:rsidRDefault="002340AD" w:rsidP="002340AD">
            <w:pPr>
              <w:pStyle w:val="B1"/>
              <w:spacing w:after="0"/>
              <w:rPr>
                <w:ins w:id="2814" w:author="CR#1056r1" w:date="2024-03-28T12:52:00Z"/>
                <w:rFonts w:cs="Arial"/>
                <w:szCs w:val="18"/>
              </w:rPr>
            </w:pPr>
            <w:ins w:id="2815" w:author="CR#1056r1" w:date="2024-03-28T12:52:00Z">
              <w:r>
                <w:rPr>
                  <w:rFonts w:ascii="Arial" w:hAnsi="Arial" w:cs="Arial"/>
                  <w:sz w:val="18"/>
                  <w:szCs w:val="18"/>
                </w:rPr>
                <w:t>-</w:t>
              </w:r>
              <w:r w:rsidRPr="00273CCC">
                <w:rPr>
                  <w:rFonts w:ascii="Arial" w:hAnsi="Arial" w:cs="Arial"/>
                  <w:sz w:val="18"/>
                  <w:szCs w:val="18"/>
                </w:rPr>
                <w:tab/>
                <w:t>For low-to-high SCS, N = 1.</w:t>
              </w:r>
            </w:ins>
          </w:p>
          <w:p w14:paraId="2E523B8B" w14:textId="77777777" w:rsidR="002340AD" w:rsidRPr="00A25870" w:rsidRDefault="002340AD" w:rsidP="002340AD">
            <w:pPr>
              <w:pStyle w:val="B1"/>
              <w:spacing w:after="0"/>
              <w:rPr>
                <w:ins w:id="2816" w:author="CR#1056r1" w:date="2024-03-28T12:52:00Z"/>
                <w:rFonts w:cs="Arial"/>
                <w:szCs w:val="18"/>
              </w:rPr>
            </w:pPr>
            <w:ins w:id="2817" w:author="CR#1056r1" w:date="2024-03-28T12:52: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23C31E16" w14:textId="77777777" w:rsidR="002340AD" w:rsidRDefault="002340AD" w:rsidP="002340AD">
            <w:pPr>
              <w:pStyle w:val="TAL"/>
              <w:rPr>
                <w:ins w:id="2818" w:author="CR#1056r1" w:date="2024-03-28T12:52:00Z"/>
                <w:rFonts w:cs="Arial"/>
                <w:szCs w:val="18"/>
              </w:rPr>
            </w:pPr>
            <w:ins w:id="2819" w:author="CR#1056r1" w:date="2024-03-28T12:52: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F65FCA0" w14:textId="77777777" w:rsidR="002340AD" w:rsidRPr="00936461" w:rsidRDefault="002340AD" w:rsidP="002340AD">
            <w:pPr>
              <w:pStyle w:val="TAL"/>
              <w:rPr>
                <w:ins w:id="2820" w:author="CR#1056r1" w:date="2024-03-28T12:52:00Z"/>
              </w:rPr>
            </w:pPr>
            <w:ins w:id="2821" w:author="CR#1056r1" w:date="2024-03-28T12:52:00Z">
              <w:r w:rsidRPr="00936461">
                <w:t>The capability signalling comprises of the following parameters:</w:t>
              </w:r>
            </w:ins>
          </w:p>
          <w:p w14:paraId="5699364E" w14:textId="77777777" w:rsidR="002340AD" w:rsidRPr="00761711" w:rsidRDefault="002340AD" w:rsidP="002340AD">
            <w:pPr>
              <w:pStyle w:val="B1"/>
              <w:spacing w:after="0"/>
              <w:rPr>
                <w:ins w:id="2822" w:author="CR#1056r1" w:date="2024-03-28T12:52:00Z"/>
                <w:rFonts w:ascii="Arial" w:hAnsi="Arial" w:cs="Arial"/>
                <w:sz w:val="18"/>
                <w:szCs w:val="18"/>
              </w:rPr>
            </w:pPr>
            <w:ins w:id="282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4EC5204F" w14:textId="77777777" w:rsidR="002340AD" w:rsidRPr="00761711" w:rsidRDefault="002340AD" w:rsidP="002340AD">
            <w:pPr>
              <w:pStyle w:val="B1"/>
              <w:spacing w:after="0"/>
              <w:rPr>
                <w:ins w:id="2824" w:author="CR#1056r1" w:date="2024-03-28T12:52:00Z"/>
                <w:rFonts w:ascii="Arial" w:hAnsi="Arial" w:cs="Arial"/>
                <w:sz w:val="18"/>
                <w:szCs w:val="18"/>
              </w:rPr>
            </w:pPr>
            <w:ins w:id="2825"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7B754598" w14:textId="77777777" w:rsidR="002340AD" w:rsidRPr="00761711" w:rsidRDefault="002340AD" w:rsidP="002340AD">
            <w:pPr>
              <w:pStyle w:val="B1"/>
              <w:spacing w:after="0"/>
              <w:rPr>
                <w:ins w:id="2826" w:author="CR#1056r1" w:date="2024-03-28T12:52:00Z"/>
                <w:rFonts w:ascii="Arial" w:hAnsi="Arial" w:cs="Arial"/>
                <w:sz w:val="18"/>
                <w:szCs w:val="18"/>
              </w:rPr>
            </w:pPr>
            <w:ins w:id="2827"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CFBE2AF" w14:textId="77777777" w:rsidR="002340AD" w:rsidRPr="00761711" w:rsidRDefault="002340AD" w:rsidP="002340AD">
            <w:pPr>
              <w:pStyle w:val="B1"/>
              <w:spacing w:after="0"/>
              <w:rPr>
                <w:ins w:id="2828" w:author="CR#1056r1" w:date="2024-03-28T12:52:00Z"/>
                <w:rFonts w:ascii="Arial" w:hAnsi="Arial" w:cs="Arial"/>
                <w:sz w:val="18"/>
                <w:szCs w:val="18"/>
              </w:rPr>
            </w:pPr>
            <w:ins w:id="2829"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6344730" w14:textId="77777777" w:rsidR="002340AD" w:rsidRPr="00761711" w:rsidRDefault="002340AD" w:rsidP="002340AD">
            <w:pPr>
              <w:pStyle w:val="B1"/>
              <w:spacing w:after="0"/>
              <w:rPr>
                <w:ins w:id="2830" w:author="CR#1056r1" w:date="2024-03-28T12:52:00Z"/>
                <w:rFonts w:ascii="Arial" w:hAnsi="Arial" w:cs="Arial"/>
                <w:sz w:val="18"/>
                <w:szCs w:val="18"/>
              </w:rPr>
            </w:pPr>
            <w:ins w:id="283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E9BE0B1" w14:textId="77777777" w:rsidR="002340AD" w:rsidRDefault="002340AD" w:rsidP="002340AD">
            <w:pPr>
              <w:pStyle w:val="B1"/>
              <w:spacing w:after="0"/>
              <w:rPr>
                <w:ins w:id="2832" w:author="CR#1056r1" w:date="2024-03-28T12:52:00Z"/>
                <w:rFonts w:ascii="Arial" w:hAnsi="Arial" w:cs="Arial"/>
                <w:sz w:val="18"/>
                <w:szCs w:val="18"/>
              </w:rPr>
            </w:pPr>
            <w:ins w:id="283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0974FCD7" w14:textId="1D07C17E" w:rsidR="002340AD" w:rsidRPr="00936461" w:rsidRDefault="002340AD">
            <w:pPr>
              <w:pStyle w:val="TAN"/>
              <w:rPr>
                <w:ins w:id="2834" w:author="CR#1056r1" w:date="2024-03-28T12:51:00Z"/>
                <w:b/>
                <w:bCs/>
                <w:i/>
                <w:iCs/>
              </w:rPr>
              <w:pPrChange w:id="2835" w:author="CR#1056r1" w:date="2024-03-28T12:52:00Z">
                <w:pPr>
                  <w:pStyle w:val="TAL"/>
                </w:pPr>
              </w:pPrChange>
            </w:pPr>
            <w:ins w:id="2836"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1E1548">
                <w:rPr>
                  <w:i/>
                  <w:iCs/>
                </w:rPr>
                <w:t>crossCarrierSchedulingUL-DiffSCS-r16</w:t>
              </w:r>
              <w:r w:rsidRPr="00936461">
                <w:t>.</w:t>
              </w:r>
            </w:ins>
          </w:p>
        </w:tc>
        <w:tc>
          <w:tcPr>
            <w:tcW w:w="709" w:type="dxa"/>
          </w:tcPr>
          <w:p w14:paraId="68146E10" w14:textId="4D96B46C" w:rsidR="002340AD" w:rsidRPr="00936461" w:rsidRDefault="002340AD" w:rsidP="002340AD">
            <w:pPr>
              <w:pStyle w:val="TAL"/>
              <w:jc w:val="center"/>
              <w:rPr>
                <w:ins w:id="2837" w:author="CR#1056r1" w:date="2024-03-28T12:51:00Z"/>
              </w:rPr>
            </w:pPr>
            <w:ins w:id="2838" w:author="CR#1056r1" w:date="2024-03-28T12:52:00Z">
              <w:r>
                <w:t>BC</w:t>
              </w:r>
            </w:ins>
          </w:p>
        </w:tc>
        <w:tc>
          <w:tcPr>
            <w:tcW w:w="567" w:type="dxa"/>
          </w:tcPr>
          <w:p w14:paraId="72CF5139" w14:textId="29946F2C" w:rsidR="002340AD" w:rsidRPr="00936461" w:rsidRDefault="002340AD" w:rsidP="002340AD">
            <w:pPr>
              <w:pStyle w:val="TAL"/>
              <w:jc w:val="center"/>
              <w:rPr>
                <w:ins w:id="2839" w:author="CR#1056r1" w:date="2024-03-28T12:51:00Z"/>
              </w:rPr>
            </w:pPr>
            <w:ins w:id="2840" w:author="CR#1056r1" w:date="2024-03-28T12:52:00Z">
              <w:r>
                <w:t>No</w:t>
              </w:r>
            </w:ins>
          </w:p>
        </w:tc>
        <w:tc>
          <w:tcPr>
            <w:tcW w:w="709" w:type="dxa"/>
          </w:tcPr>
          <w:p w14:paraId="166BE9C0" w14:textId="3E79BFF4" w:rsidR="002340AD" w:rsidRPr="00936461" w:rsidRDefault="002340AD" w:rsidP="002340AD">
            <w:pPr>
              <w:pStyle w:val="TAL"/>
              <w:jc w:val="center"/>
              <w:rPr>
                <w:ins w:id="2841" w:author="CR#1056r1" w:date="2024-03-28T12:51:00Z"/>
                <w:bCs/>
                <w:iCs/>
              </w:rPr>
            </w:pPr>
            <w:ins w:id="2842" w:author="CR#1056r1" w:date="2024-03-28T12:52:00Z">
              <w:r>
                <w:rPr>
                  <w:bCs/>
                  <w:iCs/>
                </w:rPr>
                <w:t>N/A</w:t>
              </w:r>
            </w:ins>
          </w:p>
        </w:tc>
        <w:tc>
          <w:tcPr>
            <w:tcW w:w="728" w:type="dxa"/>
          </w:tcPr>
          <w:p w14:paraId="44F32FE9" w14:textId="5FC5CCBB" w:rsidR="002340AD" w:rsidRPr="00936461" w:rsidRDefault="002340AD" w:rsidP="002340AD">
            <w:pPr>
              <w:pStyle w:val="TAL"/>
              <w:jc w:val="center"/>
              <w:rPr>
                <w:ins w:id="2843" w:author="CR#1056r1" w:date="2024-03-28T12:51:00Z"/>
                <w:bCs/>
                <w:iCs/>
              </w:rPr>
            </w:pPr>
            <w:ins w:id="2844" w:author="CR#1056r1" w:date="2024-03-28T12:52:00Z">
              <w:r>
                <w:rPr>
                  <w:bCs/>
                  <w:iCs/>
                </w:rPr>
                <w:t>N/A</w:t>
              </w:r>
            </w:ins>
          </w:p>
        </w:tc>
      </w:tr>
      <w:tr w:rsidR="002340AD" w:rsidRPr="00936461" w14:paraId="0FAFD143" w14:textId="77777777" w:rsidTr="0026000E">
        <w:trPr>
          <w:cantSplit/>
          <w:tblHeader/>
          <w:ins w:id="2845" w:author="CR#1056r1" w:date="2024-03-28T12:52:00Z"/>
        </w:trPr>
        <w:tc>
          <w:tcPr>
            <w:tcW w:w="6917" w:type="dxa"/>
          </w:tcPr>
          <w:p w14:paraId="25296EA4" w14:textId="77777777" w:rsidR="002340AD" w:rsidRDefault="002340AD" w:rsidP="002340AD">
            <w:pPr>
              <w:pStyle w:val="TAL"/>
              <w:rPr>
                <w:ins w:id="2846" w:author="CR#1056r1" w:date="2024-03-28T12:52:00Z"/>
                <w:b/>
                <w:bCs/>
                <w:i/>
                <w:iCs/>
              </w:rPr>
            </w:pPr>
            <w:ins w:id="2847" w:author="CR#1056r1" w:date="2024-03-28T12:52:00Z">
              <w:r w:rsidRPr="00CC4865">
                <w:rPr>
                  <w:b/>
                  <w:bCs/>
                  <w:i/>
                  <w:iCs/>
                </w:rPr>
                <w:t>multiCell-PUSCH-DCI-0-3-SameSCS-r18</w:t>
              </w:r>
            </w:ins>
          </w:p>
          <w:p w14:paraId="41863F3A" w14:textId="77777777" w:rsidR="002340AD" w:rsidRDefault="002340AD" w:rsidP="002340AD">
            <w:pPr>
              <w:pStyle w:val="TAL"/>
              <w:rPr>
                <w:ins w:id="2848" w:author="CR#1056r1" w:date="2024-03-28T12:52:00Z"/>
              </w:rPr>
            </w:pPr>
            <w:ins w:id="2849" w:author="CR#1056r1" w:date="2024-03-28T12:52: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56347002" w14:textId="77777777" w:rsidR="002340AD" w:rsidRDefault="002340AD" w:rsidP="002340AD">
            <w:pPr>
              <w:pStyle w:val="TAL"/>
              <w:rPr>
                <w:ins w:id="2850" w:author="CR#1056r1" w:date="2024-03-28T12:52:00Z"/>
              </w:rPr>
            </w:pPr>
            <w:ins w:id="2851" w:author="CR#1056r1" w:date="2024-03-28T12:52:00Z">
              <w:r>
                <w:t>The number of unicast UL DCIs to process per slot of scheduling cell for a set of cells configured for multi-cell PUSCH scheduling by DCI format 0_3:</w:t>
              </w:r>
            </w:ins>
          </w:p>
          <w:p w14:paraId="34B9D1B2" w14:textId="77777777" w:rsidR="002340AD" w:rsidRPr="00A25870" w:rsidRDefault="002340AD" w:rsidP="002340AD">
            <w:pPr>
              <w:pStyle w:val="B1"/>
              <w:spacing w:after="0"/>
              <w:rPr>
                <w:ins w:id="2852" w:author="CR#1056r1" w:date="2024-03-28T12:52:00Z"/>
                <w:rFonts w:cs="Arial"/>
                <w:szCs w:val="18"/>
              </w:rPr>
            </w:pPr>
            <w:ins w:id="2853"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57AE72C1" w14:textId="77777777" w:rsidR="002340AD" w:rsidRPr="00A25870" w:rsidRDefault="002340AD" w:rsidP="002340AD">
            <w:pPr>
              <w:pStyle w:val="B2"/>
              <w:spacing w:after="0"/>
              <w:rPr>
                <w:ins w:id="2854" w:author="CR#1056r1" w:date="2024-03-28T12:52:00Z"/>
                <w:rFonts w:cs="Arial"/>
                <w:szCs w:val="18"/>
              </w:rPr>
            </w:pPr>
            <w:ins w:id="2855" w:author="CR#1056r1" w:date="2024-03-28T12:52:00Z">
              <w:r>
                <w:rPr>
                  <w:rFonts w:ascii="Arial" w:hAnsi="Arial" w:cs="Arial"/>
                  <w:sz w:val="18"/>
                  <w:szCs w:val="18"/>
                </w:rPr>
                <w:t>-</w:t>
              </w:r>
              <w:r w:rsidRPr="00253C64">
                <w:rPr>
                  <w:rFonts w:ascii="Arial" w:hAnsi="Arial" w:cs="Arial"/>
                  <w:sz w:val="18"/>
                  <w:szCs w:val="18"/>
                </w:rPr>
                <w:tab/>
                <w:t>Up to one DCI format 0_3 for the set of cells and,</w:t>
              </w:r>
            </w:ins>
          </w:p>
          <w:p w14:paraId="5A752ED4" w14:textId="77777777" w:rsidR="002340AD" w:rsidRPr="00A25870" w:rsidRDefault="002340AD" w:rsidP="002340AD">
            <w:pPr>
              <w:pStyle w:val="B2"/>
              <w:spacing w:after="0"/>
              <w:rPr>
                <w:ins w:id="2856" w:author="CR#1056r1" w:date="2024-03-28T12:52:00Z"/>
                <w:rFonts w:cs="Arial"/>
                <w:szCs w:val="18"/>
              </w:rPr>
            </w:pPr>
            <w:ins w:id="2857" w:author="CR#1056r1" w:date="2024-03-28T12:52: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5C925740" w14:textId="77777777" w:rsidR="002340AD" w:rsidRPr="00A25870" w:rsidRDefault="002340AD" w:rsidP="002340AD">
            <w:pPr>
              <w:pStyle w:val="B2"/>
              <w:spacing w:after="0"/>
              <w:rPr>
                <w:ins w:id="2858" w:author="CR#1056r1" w:date="2024-03-28T12:52:00Z"/>
                <w:rFonts w:cs="Arial"/>
                <w:szCs w:val="18"/>
              </w:rPr>
            </w:pPr>
            <w:ins w:id="2859" w:author="CR#1056r1" w:date="2024-03-28T12:52: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752A2317" w14:textId="77777777" w:rsidR="002340AD" w:rsidRPr="00A25870" w:rsidRDefault="002340AD" w:rsidP="002340AD">
            <w:pPr>
              <w:pStyle w:val="B1"/>
              <w:spacing w:after="0"/>
              <w:rPr>
                <w:ins w:id="2860" w:author="CR#1056r1" w:date="2024-03-28T12:52:00Z"/>
                <w:rFonts w:cs="Arial"/>
                <w:szCs w:val="18"/>
              </w:rPr>
            </w:pPr>
            <w:ins w:id="2861"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6C911852" w14:textId="77777777" w:rsidR="002340AD" w:rsidRPr="00A25870" w:rsidRDefault="002340AD" w:rsidP="002340AD">
            <w:pPr>
              <w:pStyle w:val="B2"/>
              <w:spacing w:after="0"/>
              <w:rPr>
                <w:ins w:id="2862" w:author="CR#1056r1" w:date="2024-03-28T12:52:00Z"/>
                <w:rFonts w:cs="Arial"/>
                <w:szCs w:val="18"/>
              </w:rPr>
            </w:pPr>
            <w:ins w:id="2863" w:author="CR#1056r1" w:date="2024-03-28T12:52:00Z">
              <w:r>
                <w:rPr>
                  <w:rFonts w:ascii="Arial" w:hAnsi="Arial" w:cs="Arial"/>
                  <w:sz w:val="18"/>
                  <w:szCs w:val="18"/>
                </w:rPr>
                <w:t>-</w:t>
              </w:r>
              <w:r w:rsidRPr="00253C64">
                <w:rPr>
                  <w:rFonts w:ascii="Arial" w:hAnsi="Arial" w:cs="Arial"/>
                  <w:sz w:val="18"/>
                  <w:szCs w:val="18"/>
                </w:rPr>
                <w:tab/>
                <w:t>Up to two DCI format 0_3 for the set of cells and,</w:t>
              </w:r>
            </w:ins>
          </w:p>
          <w:p w14:paraId="155F0272" w14:textId="77777777" w:rsidR="002340AD" w:rsidRPr="00A25870" w:rsidRDefault="002340AD" w:rsidP="002340AD">
            <w:pPr>
              <w:pStyle w:val="B2"/>
              <w:spacing w:after="0"/>
              <w:rPr>
                <w:ins w:id="2864" w:author="CR#1056r1" w:date="2024-03-28T12:52:00Z"/>
                <w:rFonts w:cs="Arial"/>
                <w:szCs w:val="18"/>
              </w:rPr>
            </w:pPr>
            <w:ins w:id="2865" w:author="CR#1056r1" w:date="2024-03-28T12:52: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78ED7E3E" w14:textId="77777777" w:rsidR="002340AD" w:rsidRDefault="002340AD" w:rsidP="002340AD">
            <w:pPr>
              <w:pStyle w:val="B2"/>
              <w:spacing w:after="0"/>
              <w:rPr>
                <w:ins w:id="2866" w:author="CR#1056r1" w:date="2024-03-28T12:52:00Z"/>
                <w:rFonts w:ascii="Arial" w:hAnsi="Arial" w:cs="Arial"/>
                <w:sz w:val="18"/>
                <w:szCs w:val="18"/>
              </w:rPr>
            </w:pPr>
            <w:ins w:id="2867" w:author="CR#1056r1" w:date="2024-03-28T12:52: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4A10FE85" w14:textId="77777777" w:rsidR="002340AD" w:rsidRPr="00253C64" w:rsidRDefault="002340AD" w:rsidP="002340AD">
            <w:pPr>
              <w:pStyle w:val="B1"/>
              <w:spacing w:after="0"/>
              <w:ind w:left="0" w:firstLine="0"/>
              <w:rPr>
                <w:ins w:id="2868" w:author="CR#1056r1" w:date="2024-03-28T12:52:00Z"/>
                <w:rFonts w:ascii="Arial" w:hAnsi="Arial"/>
                <w:sz w:val="18"/>
              </w:rPr>
            </w:pPr>
            <w:ins w:id="2869" w:author="CR#1056r1" w:date="2024-03-28T12:52: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090100AC" w14:textId="77777777" w:rsidR="002340AD" w:rsidRPr="00253C64" w:rsidRDefault="002340AD" w:rsidP="002340AD">
            <w:pPr>
              <w:pStyle w:val="B1"/>
              <w:spacing w:after="0"/>
              <w:rPr>
                <w:ins w:id="2870" w:author="CR#1056r1" w:date="2024-03-28T12:52:00Z"/>
                <w:rFonts w:ascii="Arial" w:hAnsi="Arial" w:cs="Arial"/>
                <w:sz w:val="18"/>
                <w:szCs w:val="18"/>
              </w:rPr>
            </w:pPr>
            <w:ins w:id="2871" w:author="CR#1056r1" w:date="2024-03-28T12:52: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06837D7C" w14:textId="77777777" w:rsidR="002340AD" w:rsidRPr="00253C64" w:rsidRDefault="002340AD" w:rsidP="002340AD">
            <w:pPr>
              <w:pStyle w:val="B1"/>
              <w:spacing w:after="0"/>
              <w:rPr>
                <w:ins w:id="2872" w:author="CR#1056r1" w:date="2024-03-28T12:52:00Z"/>
                <w:rFonts w:ascii="Arial" w:hAnsi="Arial" w:cs="Arial"/>
                <w:sz w:val="18"/>
                <w:szCs w:val="18"/>
              </w:rPr>
            </w:pPr>
            <w:ins w:id="2873" w:author="CR#1056r1" w:date="2024-03-28T12:52: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7D71BDF5" w14:textId="77777777" w:rsidR="002340AD" w:rsidRDefault="002340AD">
            <w:pPr>
              <w:pStyle w:val="B1"/>
              <w:spacing w:after="0"/>
              <w:rPr>
                <w:ins w:id="2874" w:author="CR#1056r1" w:date="2024-03-28T12:52:00Z"/>
                <w:rFonts w:ascii="Arial" w:hAnsi="Arial" w:cs="Arial"/>
                <w:sz w:val="18"/>
                <w:szCs w:val="18"/>
              </w:rPr>
              <w:pPrChange w:id="2875" w:author="NR_MC_enh-Core" w:date="2024-03-08T14:52:00Z">
                <w:pPr>
                  <w:pStyle w:val="B2"/>
                  <w:spacing w:after="0"/>
                </w:pPr>
              </w:pPrChange>
            </w:pPr>
            <w:ins w:id="2876" w:author="CR#1056r1" w:date="2024-03-28T12:52: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additionally report </w:t>
              </w:r>
              <w:r w:rsidRPr="00B75585">
                <w:rPr>
                  <w:rFonts w:ascii="Arial" w:hAnsi="Arial" w:cs="Arial"/>
                  <w:i/>
                  <w:iCs/>
                  <w:sz w:val="18"/>
                  <w:szCs w:val="18"/>
                  <w:rPrChange w:id="2877" w:author="NR_MC_enh-Core" w:date="2024-03-08T14:51:00Z">
                    <w:rPr>
                      <w:rFonts w:ascii="Arial" w:hAnsi="Arial" w:cs="Arial"/>
                      <w:sz w:val="18"/>
                      <w:szCs w:val="18"/>
                    </w:rPr>
                  </w:rPrChange>
                </w:rPr>
                <w:t>supportOfSearchSpace-r18</w:t>
              </w:r>
              <w:r>
                <w:rPr>
                  <w:rFonts w:ascii="Arial" w:hAnsi="Arial" w:cs="Arial"/>
                  <w:sz w:val="18"/>
                  <w:szCs w:val="18"/>
                </w:rPr>
                <w:t xml:space="preserve"> </w:t>
              </w:r>
              <w:r w:rsidRPr="00253C64">
                <w:rPr>
                  <w:rFonts w:ascii="Arial" w:hAnsi="Arial" w:cs="Arial"/>
                  <w:sz w:val="18"/>
                  <w:szCs w:val="18"/>
                </w:rPr>
                <w:t xml:space="preserve">whether the UE support </w:t>
              </w:r>
              <w:r>
                <w:rPr>
                  <w:rFonts w:ascii="Arial" w:hAnsi="Arial" w:cs="Arial"/>
                  <w:sz w:val="18"/>
                  <w:szCs w:val="18"/>
                </w:rPr>
                <w:t>s</w:t>
              </w:r>
              <w:r w:rsidRPr="00253C64">
                <w:rPr>
                  <w:rFonts w:ascii="Arial" w:hAnsi="Arial" w:cs="Arial"/>
                  <w:sz w:val="18"/>
                  <w:szCs w:val="18"/>
                </w:rPr>
                <w:t>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F915DE3" w14:textId="77777777" w:rsidR="002340AD" w:rsidRPr="00936461" w:rsidRDefault="002340AD" w:rsidP="002340AD">
            <w:pPr>
              <w:pStyle w:val="TAL"/>
              <w:rPr>
                <w:ins w:id="2878" w:author="CR#1056r1" w:date="2024-03-28T12:52:00Z"/>
              </w:rPr>
            </w:pPr>
            <w:ins w:id="2879" w:author="CR#1056r1" w:date="2024-03-28T12:52:00Z">
              <w:r w:rsidRPr="00936461">
                <w:t>The capability signalling comprises of the following parameters:</w:t>
              </w:r>
            </w:ins>
          </w:p>
          <w:p w14:paraId="56CB86EF" w14:textId="77777777" w:rsidR="002340AD" w:rsidRPr="00761711" w:rsidRDefault="002340AD" w:rsidP="002340AD">
            <w:pPr>
              <w:pStyle w:val="B1"/>
              <w:spacing w:after="0"/>
              <w:rPr>
                <w:ins w:id="2880" w:author="CR#1056r1" w:date="2024-03-28T12:52:00Z"/>
                <w:rFonts w:ascii="Arial" w:hAnsi="Arial" w:cs="Arial"/>
                <w:sz w:val="18"/>
                <w:szCs w:val="18"/>
              </w:rPr>
            </w:pPr>
            <w:ins w:id="2881"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590464E0" w14:textId="77777777" w:rsidR="002340AD" w:rsidRPr="00761711" w:rsidRDefault="002340AD" w:rsidP="002340AD">
            <w:pPr>
              <w:pStyle w:val="B1"/>
              <w:spacing w:after="0"/>
              <w:rPr>
                <w:ins w:id="2882" w:author="CR#1056r1" w:date="2024-03-28T12:52:00Z"/>
                <w:rFonts w:ascii="Arial" w:hAnsi="Arial" w:cs="Arial"/>
                <w:sz w:val="18"/>
                <w:szCs w:val="18"/>
              </w:rPr>
            </w:pPr>
            <w:ins w:id="2883"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189ECE5A" w14:textId="77777777" w:rsidR="002340AD" w:rsidRPr="00761711" w:rsidRDefault="002340AD" w:rsidP="002340AD">
            <w:pPr>
              <w:pStyle w:val="B1"/>
              <w:spacing w:after="0"/>
              <w:rPr>
                <w:ins w:id="2884" w:author="CR#1056r1" w:date="2024-03-28T12:52:00Z"/>
                <w:rFonts w:ascii="Arial" w:hAnsi="Arial" w:cs="Arial"/>
                <w:sz w:val="18"/>
                <w:szCs w:val="18"/>
              </w:rPr>
            </w:pPr>
            <w:ins w:id="2885"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1F5F1888" w14:textId="77777777" w:rsidR="002340AD" w:rsidRPr="00761711" w:rsidRDefault="002340AD" w:rsidP="002340AD">
            <w:pPr>
              <w:pStyle w:val="B1"/>
              <w:spacing w:after="0"/>
              <w:rPr>
                <w:ins w:id="2886" w:author="CR#1056r1" w:date="2024-03-28T12:52:00Z"/>
                <w:rFonts w:ascii="Arial" w:hAnsi="Arial" w:cs="Arial"/>
                <w:sz w:val="18"/>
                <w:szCs w:val="18"/>
              </w:rPr>
            </w:pPr>
            <w:ins w:id="2887"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1E3CD7F9" w14:textId="77777777" w:rsidR="002340AD" w:rsidRPr="00CE4F0D" w:rsidRDefault="002340AD" w:rsidP="002340AD">
            <w:pPr>
              <w:pStyle w:val="B1"/>
              <w:spacing w:after="0"/>
              <w:rPr>
                <w:ins w:id="2888" w:author="CR#1056r1" w:date="2024-03-28T12:52:00Z"/>
                <w:rFonts w:ascii="Arial" w:hAnsi="Arial" w:cs="Arial"/>
                <w:sz w:val="18"/>
                <w:szCs w:val="18"/>
              </w:rPr>
            </w:pPr>
            <w:ins w:id="2889"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1F3638A3" w14:textId="77777777" w:rsidR="002340AD" w:rsidRPr="00253C64" w:rsidRDefault="002340AD" w:rsidP="002340AD">
            <w:pPr>
              <w:pStyle w:val="B1"/>
              <w:spacing w:after="0"/>
              <w:ind w:left="0" w:firstLine="0"/>
              <w:rPr>
                <w:ins w:id="2890" w:author="CR#1056r1" w:date="2024-03-28T12:52:00Z"/>
                <w:rFonts w:ascii="Arial" w:hAnsi="Arial"/>
                <w:sz w:val="18"/>
              </w:rPr>
            </w:pPr>
            <w:ins w:id="2891" w:author="CR#1056r1" w:date="2024-03-28T12:52: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7E277C22" w14:textId="77777777" w:rsidR="002340AD" w:rsidRPr="00253C64" w:rsidRDefault="002340AD" w:rsidP="002340AD">
            <w:pPr>
              <w:pStyle w:val="B1"/>
              <w:spacing w:after="0"/>
              <w:rPr>
                <w:ins w:id="2892" w:author="CR#1056r1" w:date="2024-03-28T12:52:00Z"/>
                <w:rFonts w:ascii="Arial" w:hAnsi="Arial"/>
                <w:sz w:val="18"/>
              </w:rPr>
            </w:pPr>
            <w:ins w:id="2893" w:author="CR#1056r1" w:date="2024-03-28T12:52:00Z">
              <w:r>
                <w:rPr>
                  <w:rFonts w:ascii="Arial" w:hAnsi="Arial"/>
                  <w:sz w:val="18"/>
                </w:rPr>
                <w:t>-</w:t>
              </w:r>
              <w:r w:rsidRPr="00253C64">
                <w:rPr>
                  <w:rFonts w:ascii="Arial" w:hAnsi="Arial"/>
                  <w:sz w:val="18"/>
                </w:rPr>
                <w:tab/>
                <w:t>FR1 licensed TDD to FR1 unlicensed TDD</w:t>
              </w:r>
            </w:ins>
          </w:p>
          <w:p w14:paraId="4BD22A06" w14:textId="77777777" w:rsidR="002340AD" w:rsidRPr="00253C64" w:rsidRDefault="002340AD" w:rsidP="002340AD">
            <w:pPr>
              <w:pStyle w:val="B1"/>
              <w:spacing w:after="0"/>
              <w:rPr>
                <w:ins w:id="2894" w:author="CR#1056r1" w:date="2024-03-28T12:52:00Z"/>
                <w:rFonts w:ascii="Arial" w:hAnsi="Arial"/>
                <w:sz w:val="18"/>
              </w:rPr>
            </w:pPr>
            <w:ins w:id="2895" w:author="CR#1056r1" w:date="2024-03-28T12:52:00Z">
              <w:r>
                <w:rPr>
                  <w:rFonts w:ascii="Arial" w:hAnsi="Arial"/>
                  <w:sz w:val="18"/>
                </w:rPr>
                <w:t>-</w:t>
              </w:r>
              <w:r w:rsidRPr="00253C64">
                <w:rPr>
                  <w:rFonts w:ascii="Arial" w:hAnsi="Arial"/>
                  <w:sz w:val="18"/>
                </w:rPr>
                <w:tab/>
                <w:t>FR2-1 to FR2-2</w:t>
              </w:r>
            </w:ins>
          </w:p>
          <w:p w14:paraId="58A303D1" w14:textId="77777777" w:rsidR="002340AD" w:rsidRPr="00253C64" w:rsidRDefault="002340AD" w:rsidP="002340AD">
            <w:pPr>
              <w:pStyle w:val="B1"/>
              <w:spacing w:after="0"/>
              <w:rPr>
                <w:ins w:id="2896" w:author="CR#1056r1" w:date="2024-03-28T12:52:00Z"/>
                <w:rFonts w:ascii="Arial" w:hAnsi="Arial"/>
                <w:sz w:val="18"/>
              </w:rPr>
            </w:pPr>
            <w:ins w:id="2897" w:author="CR#1056r1" w:date="2024-03-28T12:52:00Z">
              <w:r>
                <w:rPr>
                  <w:rFonts w:ascii="Arial" w:hAnsi="Arial"/>
                  <w:sz w:val="18"/>
                </w:rPr>
                <w:t>-</w:t>
              </w:r>
              <w:r w:rsidRPr="00253C64">
                <w:rPr>
                  <w:rFonts w:ascii="Arial" w:hAnsi="Arial"/>
                  <w:sz w:val="18"/>
                </w:rPr>
                <w:tab/>
                <w:t xml:space="preserve">UE can additionally report </w:t>
              </w:r>
              <w:r w:rsidRPr="00CE4F0D">
                <w:rPr>
                  <w:rFonts w:ascii="Arial" w:hAnsi="Arial" w:cs="Arial"/>
                  <w:i/>
                  <w:iCs/>
                  <w:sz w:val="18"/>
                  <w:szCs w:val="18"/>
                </w:rPr>
                <w:t xml:space="preserve">licensed-fdd-tdd-fr1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31F65E1E" w14:textId="00D64863" w:rsidR="002340AD" w:rsidRPr="00CC4865" w:rsidRDefault="002340AD">
            <w:pPr>
              <w:pStyle w:val="TAN"/>
              <w:rPr>
                <w:ins w:id="2898" w:author="CR#1056r1" w:date="2024-03-28T12:52:00Z"/>
                <w:b/>
                <w:bCs/>
                <w:i/>
                <w:iCs/>
              </w:rPr>
              <w:pPrChange w:id="2899" w:author="CR#1056r1" w:date="2024-03-28T12:53:00Z">
                <w:pPr>
                  <w:pStyle w:val="TAL"/>
                </w:pPr>
              </w:pPrChange>
            </w:pPr>
            <w:ins w:id="2900"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270408">
                <w:rPr>
                  <w:i/>
                  <w:iCs/>
                </w:rPr>
                <w:t>crossCarrierScheduling-SameSCS</w:t>
              </w:r>
              <w:r w:rsidRPr="00936461">
                <w:t>.</w:t>
              </w:r>
            </w:ins>
          </w:p>
        </w:tc>
        <w:tc>
          <w:tcPr>
            <w:tcW w:w="709" w:type="dxa"/>
          </w:tcPr>
          <w:p w14:paraId="53857093" w14:textId="37A3C12D" w:rsidR="002340AD" w:rsidRDefault="002340AD" w:rsidP="002340AD">
            <w:pPr>
              <w:pStyle w:val="TAL"/>
              <w:jc w:val="center"/>
              <w:rPr>
                <w:ins w:id="2901" w:author="CR#1056r1" w:date="2024-03-28T12:52:00Z"/>
              </w:rPr>
            </w:pPr>
            <w:ins w:id="2902" w:author="CR#1056r1" w:date="2024-03-28T12:52:00Z">
              <w:r>
                <w:t>BC</w:t>
              </w:r>
            </w:ins>
          </w:p>
        </w:tc>
        <w:tc>
          <w:tcPr>
            <w:tcW w:w="567" w:type="dxa"/>
          </w:tcPr>
          <w:p w14:paraId="413CA2C6" w14:textId="2036B291" w:rsidR="002340AD" w:rsidRDefault="002340AD" w:rsidP="002340AD">
            <w:pPr>
              <w:pStyle w:val="TAL"/>
              <w:jc w:val="center"/>
              <w:rPr>
                <w:ins w:id="2903" w:author="CR#1056r1" w:date="2024-03-28T12:52:00Z"/>
              </w:rPr>
            </w:pPr>
            <w:ins w:id="2904" w:author="CR#1056r1" w:date="2024-03-28T12:52:00Z">
              <w:r>
                <w:t>No</w:t>
              </w:r>
            </w:ins>
          </w:p>
        </w:tc>
        <w:tc>
          <w:tcPr>
            <w:tcW w:w="709" w:type="dxa"/>
          </w:tcPr>
          <w:p w14:paraId="4E3D6AEF" w14:textId="6D6D3419" w:rsidR="002340AD" w:rsidRDefault="002340AD" w:rsidP="002340AD">
            <w:pPr>
              <w:pStyle w:val="TAL"/>
              <w:jc w:val="center"/>
              <w:rPr>
                <w:ins w:id="2905" w:author="CR#1056r1" w:date="2024-03-28T12:52:00Z"/>
                <w:bCs/>
                <w:iCs/>
              </w:rPr>
            </w:pPr>
            <w:ins w:id="2906" w:author="CR#1056r1" w:date="2024-03-28T12:52:00Z">
              <w:r>
                <w:rPr>
                  <w:bCs/>
                  <w:iCs/>
                </w:rPr>
                <w:t>N/A</w:t>
              </w:r>
            </w:ins>
          </w:p>
        </w:tc>
        <w:tc>
          <w:tcPr>
            <w:tcW w:w="728" w:type="dxa"/>
          </w:tcPr>
          <w:p w14:paraId="253C26F8" w14:textId="1174919B" w:rsidR="002340AD" w:rsidRDefault="002340AD" w:rsidP="002340AD">
            <w:pPr>
              <w:pStyle w:val="TAL"/>
              <w:jc w:val="center"/>
              <w:rPr>
                <w:ins w:id="2907" w:author="CR#1056r1" w:date="2024-03-28T12:52:00Z"/>
                <w:bCs/>
                <w:iCs/>
              </w:rPr>
            </w:pPr>
            <w:ins w:id="2908" w:author="CR#1056r1" w:date="2024-03-28T12:52:00Z">
              <w:r>
                <w:rPr>
                  <w:bCs/>
                  <w:iCs/>
                </w:rPr>
                <w:t>N/A</w:t>
              </w:r>
            </w:ins>
          </w:p>
        </w:tc>
      </w:tr>
      <w:tr w:rsidR="00936461" w:rsidRPr="00936461" w14:paraId="71E3D41D" w14:textId="77777777" w:rsidTr="008668BE">
        <w:trPr>
          <w:cantSplit/>
          <w:tblHeader/>
        </w:trPr>
        <w:tc>
          <w:tcPr>
            <w:tcW w:w="6917" w:type="dxa"/>
          </w:tcPr>
          <w:p w14:paraId="7A67D20B" w14:textId="77777777" w:rsidR="00F54E64" w:rsidRPr="00936461" w:rsidRDefault="00F54E64" w:rsidP="008668BE">
            <w:pPr>
              <w:pStyle w:val="TAL"/>
              <w:rPr>
                <w:b/>
                <w:i/>
              </w:rPr>
            </w:pPr>
            <w:r w:rsidRPr="00936461">
              <w:rPr>
                <w:b/>
                <w:i/>
              </w:rPr>
              <w:t>multiPUCCH-ConfigForMulticast-r17</w:t>
            </w:r>
          </w:p>
          <w:p w14:paraId="7BF1F78A" w14:textId="77777777" w:rsidR="00F54E64" w:rsidRPr="00936461" w:rsidRDefault="00F54E64" w:rsidP="008668BE">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F54E64" w:rsidRPr="00936461" w:rsidRDefault="00F54E64" w:rsidP="008668BE">
            <w:pPr>
              <w:pStyle w:val="TAL"/>
              <w:rPr>
                <w:rFonts w:cs="Arial"/>
                <w:szCs w:val="18"/>
              </w:rPr>
            </w:pPr>
          </w:p>
          <w:p w14:paraId="31243526" w14:textId="64AC2D1E" w:rsidR="00F54E64" w:rsidRPr="00936461" w:rsidRDefault="00F54E64" w:rsidP="008668BE">
            <w:pPr>
              <w:pStyle w:val="TAL"/>
              <w:rPr>
                <w:b/>
                <w:i/>
              </w:rPr>
            </w:pPr>
            <w:r w:rsidRPr="00936461">
              <w:t xml:space="preserve">A UE supporting this feature shall also indicate support of </w:t>
            </w:r>
            <w:r w:rsidR="00296667" w:rsidRPr="00936461">
              <w:rPr>
                <w:i/>
              </w:rPr>
              <w:t xml:space="preserve">singlePUCCH-ConfigForMulticast-r17 </w:t>
            </w:r>
            <w:r w:rsidR="00296667" w:rsidRPr="00936461">
              <w:rPr>
                <w:iCs/>
              </w:rPr>
              <w:t xml:space="preserve">and </w:t>
            </w:r>
            <w:r w:rsidRPr="00936461">
              <w:rPr>
                <w:i/>
              </w:rPr>
              <w:t>priorityIndicatorInDCI-Multicast-r17</w:t>
            </w:r>
            <w:r w:rsidRPr="00936461">
              <w:t>.</w:t>
            </w:r>
          </w:p>
        </w:tc>
        <w:tc>
          <w:tcPr>
            <w:tcW w:w="709" w:type="dxa"/>
          </w:tcPr>
          <w:p w14:paraId="5517C23A" w14:textId="77777777" w:rsidR="00F54E64" w:rsidRPr="00936461" w:rsidRDefault="00F54E64" w:rsidP="008668BE">
            <w:pPr>
              <w:pStyle w:val="TAL"/>
              <w:jc w:val="center"/>
            </w:pPr>
            <w:r w:rsidRPr="00936461">
              <w:t>BC</w:t>
            </w:r>
          </w:p>
        </w:tc>
        <w:tc>
          <w:tcPr>
            <w:tcW w:w="567" w:type="dxa"/>
          </w:tcPr>
          <w:p w14:paraId="0B831998" w14:textId="77777777" w:rsidR="00F54E64" w:rsidRPr="00936461" w:rsidRDefault="00F54E64" w:rsidP="008668BE">
            <w:pPr>
              <w:pStyle w:val="TAL"/>
              <w:jc w:val="center"/>
            </w:pPr>
            <w:r w:rsidRPr="00936461">
              <w:t>No</w:t>
            </w:r>
          </w:p>
        </w:tc>
        <w:tc>
          <w:tcPr>
            <w:tcW w:w="709" w:type="dxa"/>
          </w:tcPr>
          <w:p w14:paraId="3F798C9F" w14:textId="77777777" w:rsidR="00F54E64" w:rsidRPr="00936461" w:rsidRDefault="00F54E64" w:rsidP="008668BE">
            <w:pPr>
              <w:pStyle w:val="TAL"/>
              <w:jc w:val="center"/>
              <w:rPr>
                <w:bCs/>
                <w:iCs/>
              </w:rPr>
            </w:pPr>
            <w:r w:rsidRPr="00936461">
              <w:rPr>
                <w:bCs/>
                <w:iCs/>
              </w:rPr>
              <w:t>N/A</w:t>
            </w:r>
          </w:p>
        </w:tc>
        <w:tc>
          <w:tcPr>
            <w:tcW w:w="728" w:type="dxa"/>
          </w:tcPr>
          <w:p w14:paraId="351496A4" w14:textId="77777777" w:rsidR="00F54E64" w:rsidRPr="00936461" w:rsidRDefault="00F54E64" w:rsidP="008668BE">
            <w:pPr>
              <w:pStyle w:val="TAL"/>
              <w:jc w:val="center"/>
              <w:rPr>
                <w:bCs/>
                <w:iCs/>
              </w:rPr>
            </w:pPr>
            <w:r w:rsidRPr="00936461">
              <w:rPr>
                <w:bCs/>
                <w:iCs/>
              </w:rPr>
              <w:t>N/A</w:t>
            </w:r>
          </w:p>
        </w:tc>
      </w:tr>
      <w:tr w:rsidR="00936461" w:rsidRPr="00936461" w14:paraId="48597F08" w14:textId="77777777" w:rsidTr="008668BE">
        <w:trPr>
          <w:cantSplit/>
          <w:tblHeader/>
        </w:trPr>
        <w:tc>
          <w:tcPr>
            <w:tcW w:w="6917" w:type="dxa"/>
          </w:tcPr>
          <w:p w14:paraId="4C4D41C3" w14:textId="77777777" w:rsidR="00F54E64" w:rsidRPr="00936461" w:rsidRDefault="00F54E64" w:rsidP="008668BE">
            <w:pPr>
              <w:pStyle w:val="TAL"/>
              <w:rPr>
                <w:b/>
                <w:i/>
              </w:rPr>
            </w:pPr>
            <w:r w:rsidRPr="00936461">
              <w:rPr>
                <w:b/>
                <w:i/>
              </w:rPr>
              <w:t>mux-HARQ-ACK-UnicastMulticast-r17</w:t>
            </w:r>
          </w:p>
          <w:p w14:paraId="4AE0BEF7" w14:textId="77777777" w:rsidR="00F54E64" w:rsidRPr="00936461" w:rsidRDefault="00F54E64" w:rsidP="008668BE">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F54E64" w:rsidRPr="00936461" w:rsidRDefault="00F54E64" w:rsidP="008668BE">
            <w:pPr>
              <w:pStyle w:val="B1"/>
              <w:spacing w:after="0"/>
              <w:ind w:left="0" w:firstLine="0"/>
              <w:rPr>
                <w:bCs/>
                <w:iCs/>
                <w:szCs w:val="22"/>
              </w:rPr>
            </w:pPr>
          </w:p>
          <w:p w14:paraId="5AE0542F" w14:textId="39FCE90F" w:rsidR="00F54E64" w:rsidRPr="00936461" w:rsidRDefault="00F54E64" w:rsidP="008668BE">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tc>
        <w:tc>
          <w:tcPr>
            <w:tcW w:w="709" w:type="dxa"/>
          </w:tcPr>
          <w:p w14:paraId="6B0A835C" w14:textId="77777777" w:rsidR="00F54E64" w:rsidRPr="00936461" w:rsidRDefault="00F54E64" w:rsidP="008668BE">
            <w:pPr>
              <w:pStyle w:val="TAL"/>
              <w:jc w:val="center"/>
            </w:pPr>
            <w:r w:rsidRPr="00936461">
              <w:t>BC</w:t>
            </w:r>
          </w:p>
        </w:tc>
        <w:tc>
          <w:tcPr>
            <w:tcW w:w="567" w:type="dxa"/>
          </w:tcPr>
          <w:p w14:paraId="0D5E5D08" w14:textId="77777777" w:rsidR="00F54E64" w:rsidRPr="00936461" w:rsidRDefault="00F54E64" w:rsidP="008668BE">
            <w:pPr>
              <w:pStyle w:val="TAL"/>
              <w:jc w:val="center"/>
            </w:pPr>
            <w:r w:rsidRPr="00936461">
              <w:t>No</w:t>
            </w:r>
          </w:p>
        </w:tc>
        <w:tc>
          <w:tcPr>
            <w:tcW w:w="709" w:type="dxa"/>
          </w:tcPr>
          <w:p w14:paraId="7823B214" w14:textId="77777777" w:rsidR="00F54E64" w:rsidRPr="00936461" w:rsidRDefault="00F54E64" w:rsidP="008668BE">
            <w:pPr>
              <w:pStyle w:val="TAL"/>
              <w:jc w:val="center"/>
              <w:rPr>
                <w:bCs/>
                <w:iCs/>
              </w:rPr>
            </w:pPr>
            <w:r w:rsidRPr="00936461">
              <w:rPr>
                <w:bCs/>
                <w:iCs/>
              </w:rPr>
              <w:t>N/A</w:t>
            </w:r>
          </w:p>
        </w:tc>
        <w:tc>
          <w:tcPr>
            <w:tcW w:w="728" w:type="dxa"/>
          </w:tcPr>
          <w:p w14:paraId="0C738F9F" w14:textId="77777777" w:rsidR="00F54E64" w:rsidRPr="00936461" w:rsidRDefault="00F54E64" w:rsidP="008668BE">
            <w:pPr>
              <w:pStyle w:val="TAL"/>
              <w:jc w:val="center"/>
              <w:rPr>
                <w:bCs/>
                <w:iCs/>
              </w:rPr>
            </w:pPr>
            <w:r w:rsidRPr="00936461">
              <w:rPr>
                <w:bCs/>
                <w:iCs/>
              </w:rPr>
              <w:t>N/A</w:t>
            </w:r>
          </w:p>
        </w:tc>
      </w:tr>
      <w:tr w:rsidR="00936461" w:rsidRPr="00936461" w14:paraId="35653F8B" w14:textId="77777777" w:rsidTr="007249E3">
        <w:trPr>
          <w:cantSplit/>
          <w:tblHeader/>
        </w:trPr>
        <w:tc>
          <w:tcPr>
            <w:tcW w:w="6917" w:type="dxa"/>
          </w:tcPr>
          <w:p w14:paraId="0CA7819F" w14:textId="77777777" w:rsidR="000850FE" w:rsidRPr="00936461" w:rsidRDefault="000850FE" w:rsidP="007249E3">
            <w:pPr>
              <w:pStyle w:val="TAL"/>
              <w:rPr>
                <w:b/>
                <w:i/>
              </w:rPr>
            </w:pPr>
            <w:r w:rsidRPr="00936461">
              <w:rPr>
                <w:b/>
                <w:i/>
              </w:rPr>
              <w:t>nack-OnlyFeedbackForMulticast-r17</w:t>
            </w:r>
          </w:p>
          <w:p w14:paraId="11246CA2" w14:textId="0C69679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 xml:space="preserve">NACK-only based HARQ-ACK feedback for multicast </w:t>
            </w:r>
            <w:r w:rsidR="00296667" w:rsidRPr="00936461">
              <w:rPr>
                <w:rFonts w:cs="Arial"/>
                <w:szCs w:val="18"/>
                <w:lang w:eastAsia="zh-CN"/>
              </w:rPr>
              <w:t xml:space="preserve">RRC-based enabling/disabling </w:t>
            </w:r>
            <w:r w:rsidRPr="00936461">
              <w:rPr>
                <w:rFonts w:cs="Arial"/>
                <w:szCs w:val="18"/>
                <w:lang w:eastAsia="zh-CN"/>
              </w:rPr>
              <w:t>with ACK/NACK transforming,</w:t>
            </w:r>
            <w:r w:rsidRPr="00936461">
              <w:t xml:space="preserve"> comprised of the following functional components:</w:t>
            </w:r>
          </w:p>
          <w:p w14:paraId="1C6EEE71" w14:textId="27C0F0DA" w:rsidR="000850FE" w:rsidRPr="00936461" w:rsidRDefault="000850FE" w:rsidP="000850FE">
            <w:pPr>
              <w:pStyle w:val="B1"/>
              <w:spacing w:after="0"/>
              <w:rPr>
                <w:rFonts w:ascii="Arial" w:hAnsi="Arial" w:cs="Arial"/>
                <w:sz w:val="18"/>
                <w:szCs w:val="18"/>
              </w:rPr>
            </w:pPr>
            <w:r w:rsidRPr="00936461">
              <w:t>-</w:t>
            </w:r>
            <w:r w:rsidRPr="00936461">
              <w:rPr>
                <w:rFonts w:ascii="Arial" w:hAnsi="Arial" w:cs="Arial"/>
                <w:sz w:val="18"/>
                <w:szCs w:val="18"/>
              </w:rPr>
              <w:tab/>
              <w:t xml:space="preserve">Supports NACK-only based HARQ-ACK feedback </w:t>
            </w:r>
            <w:r w:rsidR="00296667" w:rsidRPr="00936461">
              <w:rPr>
                <w:rFonts w:ascii="Arial" w:hAnsi="Arial" w:cs="Arial"/>
                <w:sz w:val="18"/>
                <w:szCs w:val="18"/>
              </w:rPr>
              <w:t xml:space="preserve">and enabling/disabling NACK-only based HARQ-ACK feedback configured by RRC signalling </w:t>
            </w:r>
            <w:r w:rsidRPr="00936461">
              <w:rPr>
                <w:rFonts w:ascii="Arial" w:hAnsi="Arial" w:cs="Arial"/>
                <w:sz w:val="18"/>
                <w:szCs w:val="18"/>
              </w:rPr>
              <w:t>for dynamic scheduling for multicast, including:</w:t>
            </w:r>
          </w:p>
          <w:p w14:paraId="4553474A" w14:textId="563C1CA0" w:rsidR="000850FE" w:rsidRPr="00936461" w:rsidRDefault="000850FE" w:rsidP="00464ABD">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0850FE" w:rsidRPr="00936461" w:rsidRDefault="000850FE" w:rsidP="00464ABD">
            <w:pPr>
              <w:pStyle w:val="B2"/>
              <w:spacing w:after="0"/>
            </w:pPr>
            <w:r w:rsidRPr="00936461">
              <w:rPr>
                <w:rFonts w:ascii="Arial" w:hAnsi="Arial" w:cs="Arial"/>
                <w:sz w:val="18"/>
                <w:szCs w:val="18"/>
              </w:rPr>
              <w:t>-</w:t>
            </w:r>
            <w:r w:rsidRPr="00936461">
              <w:rPr>
                <w:rFonts w:ascii="Arial" w:hAnsi="Arial" w:cs="Arial"/>
                <w:sz w:val="18"/>
                <w:szCs w:val="18"/>
              </w:rPr>
              <w:tab/>
            </w:r>
            <w:r w:rsidR="00F54E64" w:rsidRPr="00936461">
              <w:rPr>
                <w:rFonts w:ascii="Arial" w:hAnsi="Arial" w:cs="Arial"/>
                <w:sz w:val="18"/>
                <w:szCs w:val="18"/>
              </w:rPr>
              <w:t>M</w:t>
            </w:r>
            <w:r w:rsidRPr="00936461">
              <w:rPr>
                <w:rFonts w:ascii="Arial" w:hAnsi="Arial" w:cs="Arial"/>
                <w:sz w:val="18"/>
                <w:szCs w:val="18"/>
              </w:rPr>
              <w:t>ultiple TB with NACK-only feedback transmitted in PUCCH by transforming into ACK/NACK bits</w:t>
            </w:r>
          </w:p>
          <w:p w14:paraId="4DA77719"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F54E64" w:rsidRPr="00936461" w:rsidRDefault="00F54E64" w:rsidP="00F54E64">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36461" w:rsidRDefault="000850FE" w:rsidP="007249E3">
            <w:pPr>
              <w:pStyle w:val="TAL"/>
              <w:rPr>
                <w:bCs/>
                <w:iCs/>
              </w:rPr>
            </w:pPr>
          </w:p>
          <w:p w14:paraId="40DCD300"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0850FE" w:rsidRPr="00936461" w:rsidRDefault="000850FE" w:rsidP="007249E3">
            <w:pPr>
              <w:pStyle w:val="TAL"/>
              <w:jc w:val="center"/>
            </w:pPr>
            <w:r w:rsidRPr="00936461">
              <w:t>BC</w:t>
            </w:r>
          </w:p>
        </w:tc>
        <w:tc>
          <w:tcPr>
            <w:tcW w:w="567" w:type="dxa"/>
          </w:tcPr>
          <w:p w14:paraId="3736E0CC" w14:textId="77777777" w:rsidR="000850FE" w:rsidRPr="00936461" w:rsidRDefault="000850FE" w:rsidP="007249E3">
            <w:pPr>
              <w:pStyle w:val="TAL"/>
              <w:jc w:val="center"/>
            </w:pPr>
            <w:r w:rsidRPr="00936461">
              <w:t>No</w:t>
            </w:r>
          </w:p>
        </w:tc>
        <w:tc>
          <w:tcPr>
            <w:tcW w:w="709" w:type="dxa"/>
          </w:tcPr>
          <w:p w14:paraId="4F5AD025" w14:textId="77777777" w:rsidR="000850FE" w:rsidRPr="00936461" w:rsidRDefault="000850FE" w:rsidP="007249E3">
            <w:pPr>
              <w:pStyle w:val="TAL"/>
              <w:jc w:val="center"/>
              <w:rPr>
                <w:bCs/>
                <w:iCs/>
              </w:rPr>
            </w:pPr>
            <w:r w:rsidRPr="00936461">
              <w:rPr>
                <w:bCs/>
                <w:iCs/>
              </w:rPr>
              <w:t>N/A</w:t>
            </w:r>
          </w:p>
        </w:tc>
        <w:tc>
          <w:tcPr>
            <w:tcW w:w="728" w:type="dxa"/>
          </w:tcPr>
          <w:p w14:paraId="69EFF3B4" w14:textId="77777777" w:rsidR="000850FE" w:rsidRPr="00936461" w:rsidRDefault="000850FE" w:rsidP="007249E3">
            <w:pPr>
              <w:pStyle w:val="TAL"/>
              <w:jc w:val="center"/>
              <w:rPr>
                <w:bCs/>
                <w:iCs/>
              </w:rPr>
            </w:pPr>
            <w:r w:rsidRPr="00936461">
              <w:rPr>
                <w:bCs/>
                <w:iCs/>
              </w:rPr>
              <w:t>N/A</w:t>
            </w:r>
          </w:p>
        </w:tc>
      </w:tr>
      <w:tr w:rsidR="00936461" w:rsidRPr="00936461"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36461" w:rsidRDefault="00296667" w:rsidP="002657F1">
            <w:pPr>
              <w:pStyle w:val="TAL"/>
              <w:rPr>
                <w:b/>
                <w:i/>
              </w:rPr>
            </w:pPr>
            <w:r w:rsidRPr="00936461">
              <w:rPr>
                <w:b/>
                <w:i/>
              </w:rPr>
              <w:t>nack-OnlyFeedbackForSPS-Multicast-r17</w:t>
            </w:r>
          </w:p>
          <w:p w14:paraId="0E7658FD" w14:textId="45BEDA84" w:rsidR="00296667" w:rsidRPr="00936461" w:rsidRDefault="00296667" w:rsidP="002657F1">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36461" w:rsidRDefault="00296667" w:rsidP="002657F1">
            <w:pPr>
              <w:pStyle w:val="TAL"/>
              <w:rPr>
                <w:bCs/>
                <w:iCs/>
              </w:rPr>
            </w:pPr>
          </w:p>
          <w:p w14:paraId="6965E182" w14:textId="77777777" w:rsidR="00296667" w:rsidRPr="00936461" w:rsidRDefault="00296667" w:rsidP="002657F1">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36461" w:rsidRDefault="00296667" w:rsidP="002657F1">
            <w:pPr>
              <w:pStyle w:val="TAL"/>
              <w:jc w:val="center"/>
              <w:rPr>
                <w:bCs/>
                <w:iCs/>
              </w:rPr>
            </w:pPr>
            <w:r w:rsidRPr="00936461">
              <w:rPr>
                <w:bCs/>
                <w:iCs/>
              </w:rPr>
              <w:t>N/A</w:t>
            </w:r>
          </w:p>
        </w:tc>
      </w:tr>
      <w:tr w:rsidR="00936461" w:rsidRPr="00936461" w14:paraId="52A911A2" w14:textId="77777777" w:rsidTr="007249E3">
        <w:trPr>
          <w:cantSplit/>
          <w:tblHeader/>
        </w:trPr>
        <w:tc>
          <w:tcPr>
            <w:tcW w:w="6917" w:type="dxa"/>
          </w:tcPr>
          <w:p w14:paraId="08439AB4" w14:textId="77777777" w:rsidR="000850FE" w:rsidRPr="00936461" w:rsidRDefault="000850FE" w:rsidP="007249E3">
            <w:pPr>
              <w:pStyle w:val="TAL"/>
              <w:rPr>
                <w:b/>
                <w:i/>
              </w:rPr>
            </w:pPr>
            <w:r w:rsidRPr="00936461">
              <w:rPr>
                <w:b/>
                <w:i/>
              </w:rPr>
              <w:t>nack-OnlyFeedbackSpecificResourceForMulticast-r17</w:t>
            </w:r>
          </w:p>
          <w:p w14:paraId="2492B1C0" w14:textId="7777777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8A308F" w:rsidRPr="00936461" w:rsidRDefault="008A308F" w:rsidP="008A308F">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8A308F" w:rsidRPr="00936461" w:rsidRDefault="008A308F" w:rsidP="00464ABD">
            <w:pPr>
              <w:pStyle w:val="B2"/>
              <w:spacing w:after="0"/>
              <w:rPr>
                <w:rFonts w:ascii="Arial" w:hAnsi="Arial" w:cs="Arial"/>
                <w:sz w:val="18"/>
                <w:szCs w:val="18"/>
              </w:rPr>
            </w:pPr>
            <w:r w:rsidRPr="00936461">
              <w:t>-</w:t>
            </w:r>
            <w:r w:rsidRPr="00936461">
              <w:rPr>
                <w:rFonts w:ascii="Arial" w:hAnsi="Arial" w:cs="Arial"/>
                <w:sz w:val="18"/>
                <w:szCs w:val="18"/>
              </w:rPr>
              <w:tab/>
            </w:r>
            <w:r w:rsidR="00F54E64" w:rsidRPr="00936461">
              <w:rPr>
                <w:rFonts w:ascii="Arial" w:hAnsi="Arial" w:cs="Arial"/>
                <w:sz w:val="18"/>
                <w:szCs w:val="18"/>
              </w:rPr>
              <w:t>Up to 4</w:t>
            </w:r>
            <w:r w:rsidRPr="00936461">
              <w:rPr>
                <w:rFonts w:ascii="Arial" w:hAnsi="Arial" w:cs="Arial"/>
                <w:sz w:val="18"/>
                <w:szCs w:val="18"/>
              </w:rPr>
              <w:t xml:space="preserve"> TB</w:t>
            </w:r>
            <w:r w:rsidR="00F54E64" w:rsidRPr="00936461">
              <w:rPr>
                <w:rFonts w:ascii="Arial" w:hAnsi="Arial" w:cs="Arial"/>
                <w:sz w:val="18"/>
                <w:szCs w:val="18"/>
              </w:rPr>
              <w:t>s</w:t>
            </w:r>
            <w:r w:rsidRPr="00936461">
              <w:rPr>
                <w:rFonts w:ascii="Arial" w:hAnsi="Arial" w:cs="Arial"/>
                <w:sz w:val="18"/>
                <w:szCs w:val="18"/>
              </w:rPr>
              <w:t xml:space="preserve"> with NACK-only feedback transmitted in PUCCH by select one PUCCH resource</w:t>
            </w:r>
          </w:p>
          <w:p w14:paraId="12B70F65" w14:textId="77777777" w:rsidR="00F54E64" w:rsidRPr="00936461" w:rsidRDefault="008A308F" w:rsidP="00F54E64">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r w:rsidR="00F54E64" w:rsidRPr="00936461">
              <w:rPr>
                <w:rFonts w:ascii="Arial" w:hAnsi="Arial" w:cs="Arial"/>
                <w:sz w:val="18"/>
                <w:szCs w:val="18"/>
              </w:rPr>
              <w:t>;</w:t>
            </w:r>
          </w:p>
          <w:p w14:paraId="13D65B27" w14:textId="77777777" w:rsidR="00F54E64" w:rsidRPr="00936461" w:rsidRDefault="00F54E64"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8A308F" w:rsidRPr="00936461" w:rsidRDefault="00F54E64" w:rsidP="00F54E64">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0850FE" w:rsidRPr="00936461" w:rsidRDefault="000850FE" w:rsidP="007249E3">
            <w:pPr>
              <w:pStyle w:val="TAL"/>
              <w:rPr>
                <w:bCs/>
                <w:iCs/>
              </w:rPr>
            </w:pPr>
          </w:p>
          <w:p w14:paraId="0351ECF5"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0850FE" w:rsidRPr="00936461" w:rsidRDefault="000850FE" w:rsidP="007249E3">
            <w:pPr>
              <w:pStyle w:val="TAL"/>
              <w:jc w:val="center"/>
            </w:pPr>
            <w:r w:rsidRPr="00936461">
              <w:t>BC</w:t>
            </w:r>
          </w:p>
        </w:tc>
        <w:tc>
          <w:tcPr>
            <w:tcW w:w="567" w:type="dxa"/>
          </w:tcPr>
          <w:p w14:paraId="796BF03D" w14:textId="77777777" w:rsidR="000850FE" w:rsidRPr="00936461" w:rsidRDefault="000850FE" w:rsidP="007249E3">
            <w:pPr>
              <w:pStyle w:val="TAL"/>
              <w:jc w:val="center"/>
            </w:pPr>
            <w:r w:rsidRPr="00936461">
              <w:t>No</w:t>
            </w:r>
          </w:p>
        </w:tc>
        <w:tc>
          <w:tcPr>
            <w:tcW w:w="709" w:type="dxa"/>
          </w:tcPr>
          <w:p w14:paraId="3CEC4A2C" w14:textId="77777777" w:rsidR="000850FE" w:rsidRPr="00936461" w:rsidRDefault="000850FE" w:rsidP="007249E3">
            <w:pPr>
              <w:pStyle w:val="TAL"/>
              <w:jc w:val="center"/>
              <w:rPr>
                <w:bCs/>
                <w:iCs/>
              </w:rPr>
            </w:pPr>
            <w:r w:rsidRPr="00936461">
              <w:rPr>
                <w:bCs/>
                <w:iCs/>
              </w:rPr>
              <w:t>N/A</w:t>
            </w:r>
          </w:p>
        </w:tc>
        <w:tc>
          <w:tcPr>
            <w:tcW w:w="728" w:type="dxa"/>
          </w:tcPr>
          <w:p w14:paraId="4FE6571F" w14:textId="77777777" w:rsidR="000850FE" w:rsidRPr="00936461" w:rsidRDefault="000850FE" w:rsidP="007249E3">
            <w:pPr>
              <w:pStyle w:val="TAL"/>
              <w:jc w:val="center"/>
              <w:rPr>
                <w:bCs/>
                <w:iCs/>
              </w:rPr>
            </w:pPr>
            <w:r w:rsidRPr="00936461">
              <w:rPr>
                <w:bCs/>
                <w:iCs/>
              </w:rPr>
              <w:t>N/A</w:t>
            </w:r>
          </w:p>
        </w:tc>
      </w:tr>
      <w:tr w:rsidR="00936461" w:rsidRPr="00936461" w14:paraId="087AC338" w14:textId="77777777" w:rsidTr="008668BE">
        <w:trPr>
          <w:cantSplit/>
          <w:tblHeader/>
        </w:trPr>
        <w:tc>
          <w:tcPr>
            <w:tcW w:w="6917" w:type="dxa"/>
          </w:tcPr>
          <w:p w14:paraId="3827DA09" w14:textId="77777777" w:rsidR="00F54E64" w:rsidRPr="00936461" w:rsidRDefault="00F54E64" w:rsidP="008668BE">
            <w:pPr>
              <w:pStyle w:val="TAL"/>
              <w:rPr>
                <w:b/>
                <w:i/>
              </w:rPr>
            </w:pPr>
            <w:r w:rsidRPr="00936461">
              <w:rPr>
                <w:b/>
                <w:i/>
              </w:rPr>
              <w:t>nack-OnlyFeedbackSpecificResourceForSPS-Multicast-r17</w:t>
            </w:r>
          </w:p>
          <w:p w14:paraId="6BE44B8D" w14:textId="77777777" w:rsidR="00F54E64" w:rsidRPr="00936461" w:rsidRDefault="00F54E64" w:rsidP="008668BE">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F54E64" w:rsidRPr="00936461" w:rsidRDefault="00F54E64" w:rsidP="008668BE">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F54E64" w:rsidRPr="00936461" w:rsidRDefault="00F54E64" w:rsidP="008668BE">
            <w:pPr>
              <w:pStyle w:val="B2"/>
              <w:spacing w:after="0"/>
              <w:rPr>
                <w:rFonts w:ascii="Arial" w:hAnsi="Arial" w:cs="Arial"/>
                <w:sz w:val="18"/>
                <w:szCs w:val="18"/>
              </w:rPr>
            </w:pPr>
            <w:r w:rsidRPr="00936461">
              <w:t>-</w:t>
            </w:r>
            <w:r w:rsidRPr="00936461">
              <w:rPr>
                <w:rFonts w:ascii="Arial" w:hAnsi="Arial" w:cs="Arial"/>
                <w:sz w:val="18"/>
                <w:szCs w:val="18"/>
              </w:rPr>
              <w:tab/>
            </w:r>
            <w:r w:rsidR="00296667" w:rsidRPr="00936461">
              <w:rPr>
                <w:rFonts w:ascii="Arial" w:hAnsi="Arial" w:cs="Arial"/>
                <w:sz w:val="18"/>
                <w:szCs w:val="18"/>
              </w:rPr>
              <w:t>Up to 2</w:t>
            </w:r>
            <w:r w:rsidRPr="00936461">
              <w:rPr>
                <w:rFonts w:ascii="Arial" w:hAnsi="Arial" w:cs="Arial"/>
                <w:sz w:val="18"/>
                <w:szCs w:val="18"/>
              </w:rPr>
              <w:t>TBs with NACK-only feedback transmitted in PUCCH by select one PUCCH resource</w:t>
            </w:r>
          </w:p>
          <w:p w14:paraId="78C7C7E9" w14:textId="77777777" w:rsidR="00296667" w:rsidRPr="00936461" w:rsidRDefault="00F54E64" w:rsidP="00296667">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r w:rsidR="00296667" w:rsidRPr="00936461">
              <w:rPr>
                <w:rFonts w:ascii="Arial" w:hAnsi="Arial" w:cs="Arial"/>
                <w:sz w:val="18"/>
                <w:szCs w:val="18"/>
              </w:rPr>
              <w:t>;</w:t>
            </w:r>
          </w:p>
          <w:p w14:paraId="234D2584"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r w:rsidR="00202A52" w:rsidRPr="00936461">
              <w:rPr>
                <w:rFonts w:ascii="Arial" w:hAnsi="Arial" w:cs="Arial"/>
                <w:sz w:val="18"/>
                <w:szCs w:val="18"/>
              </w:rPr>
              <w:t>.</w:t>
            </w:r>
          </w:p>
          <w:p w14:paraId="289ED741" w14:textId="77777777" w:rsidR="00296667" w:rsidRPr="00936461" w:rsidRDefault="00296667" w:rsidP="00296667">
            <w:pPr>
              <w:pStyle w:val="B1"/>
              <w:spacing w:after="0"/>
              <w:ind w:left="0" w:firstLine="0"/>
              <w:rPr>
                <w:rFonts w:ascii="Arial" w:hAnsi="Arial" w:cs="Arial"/>
                <w:sz w:val="18"/>
                <w:szCs w:val="18"/>
              </w:rPr>
            </w:pPr>
          </w:p>
          <w:p w14:paraId="252F2702" w14:textId="70B4A5C9" w:rsidR="00F54E64" w:rsidRPr="00936461" w:rsidRDefault="00296667" w:rsidP="002F3723">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F54E64" w:rsidRPr="00936461" w:rsidRDefault="00F54E64" w:rsidP="008668BE">
            <w:pPr>
              <w:pStyle w:val="TAL"/>
              <w:jc w:val="center"/>
            </w:pPr>
            <w:r w:rsidRPr="00936461">
              <w:t>BC</w:t>
            </w:r>
          </w:p>
        </w:tc>
        <w:tc>
          <w:tcPr>
            <w:tcW w:w="567" w:type="dxa"/>
          </w:tcPr>
          <w:p w14:paraId="7C66C477" w14:textId="77777777" w:rsidR="00F54E64" w:rsidRPr="00936461" w:rsidRDefault="00F54E64" w:rsidP="008668BE">
            <w:pPr>
              <w:pStyle w:val="TAL"/>
              <w:jc w:val="center"/>
            </w:pPr>
            <w:r w:rsidRPr="00936461">
              <w:t>No</w:t>
            </w:r>
          </w:p>
        </w:tc>
        <w:tc>
          <w:tcPr>
            <w:tcW w:w="709" w:type="dxa"/>
          </w:tcPr>
          <w:p w14:paraId="0D8C1221" w14:textId="77777777" w:rsidR="00F54E64" w:rsidRPr="00936461" w:rsidRDefault="00F54E64" w:rsidP="008668BE">
            <w:pPr>
              <w:pStyle w:val="TAL"/>
              <w:jc w:val="center"/>
              <w:rPr>
                <w:bCs/>
                <w:iCs/>
              </w:rPr>
            </w:pPr>
            <w:r w:rsidRPr="00936461">
              <w:rPr>
                <w:bCs/>
                <w:iCs/>
              </w:rPr>
              <w:t>N/A</w:t>
            </w:r>
          </w:p>
        </w:tc>
        <w:tc>
          <w:tcPr>
            <w:tcW w:w="728" w:type="dxa"/>
          </w:tcPr>
          <w:p w14:paraId="51A02A12" w14:textId="77777777" w:rsidR="00F54E64" w:rsidRPr="00936461" w:rsidRDefault="00F54E64" w:rsidP="008668BE">
            <w:pPr>
              <w:pStyle w:val="TAL"/>
              <w:jc w:val="center"/>
              <w:rPr>
                <w:bCs/>
                <w:iCs/>
              </w:rPr>
            </w:pPr>
            <w:r w:rsidRPr="00936461">
              <w:rPr>
                <w:bCs/>
                <w:iCs/>
              </w:rPr>
              <w:t>N/A</w:t>
            </w:r>
          </w:p>
        </w:tc>
      </w:tr>
      <w:tr w:rsidR="00936461" w:rsidRPr="00936461" w14:paraId="412A14F0" w14:textId="77777777" w:rsidTr="0026000E">
        <w:trPr>
          <w:cantSplit/>
          <w:tblHeader/>
        </w:trPr>
        <w:tc>
          <w:tcPr>
            <w:tcW w:w="6917" w:type="dxa"/>
          </w:tcPr>
          <w:p w14:paraId="5BA03A81" w14:textId="77777777" w:rsidR="006107DA" w:rsidRPr="00936461" w:rsidRDefault="006107DA" w:rsidP="006107DA">
            <w:pPr>
              <w:pStyle w:val="TAL"/>
              <w:rPr>
                <w:b/>
                <w:i/>
              </w:rPr>
            </w:pPr>
            <w:r w:rsidRPr="00936461">
              <w:rPr>
                <w:b/>
                <w:i/>
              </w:rPr>
              <w:t>non-AlignedFrameBoundaries-r17</w:t>
            </w:r>
          </w:p>
          <w:p w14:paraId="2CF15529" w14:textId="77777777" w:rsidR="006107DA" w:rsidRPr="00936461" w:rsidRDefault="006107DA" w:rsidP="006107DA">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36461" w:rsidRDefault="006107DA" w:rsidP="006107DA">
            <w:pPr>
              <w:pStyle w:val="TAL"/>
              <w:rPr>
                <w:bCs/>
                <w:iCs/>
              </w:rPr>
            </w:pPr>
          </w:p>
          <w:p w14:paraId="1E14E9CE" w14:textId="489E5943"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235A3B5C" w14:textId="7A2DA678" w:rsidR="006107DA" w:rsidRPr="00936461" w:rsidRDefault="006107DA" w:rsidP="006107DA">
            <w:pPr>
              <w:pStyle w:val="TAL"/>
              <w:jc w:val="center"/>
              <w:rPr>
                <w:lang w:eastAsia="ko-KR"/>
              </w:rPr>
            </w:pPr>
            <w:r w:rsidRPr="00936461">
              <w:rPr>
                <w:lang w:eastAsia="ko-KR"/>
              </w:rPr>
              <w:t>BC</w:t>
            </w:r>
          </w:p>
        </w:tc>
        <w:tc>
          <w:tcPr>
            <w:tcW w:w="567" w:type="dxa"/>
          </w:tcPr>
          <w:p w14:paraId="57A402C0" w14:textId="44583963" w:rsidR="006107DA" w:rsidRPr="00936461" w:rsidRDefault="006107DA" w:rsidP="006107DA">
            <w:pPr>
              <w:pStyle w:val="TAL"/>
              <w:jc w:val="center"/>
            </w:pPr>
            <w:r w:rsidRPr="00936461">
              <w:t>No</w:t>
            </w:r>
          </w:p>
        </w:tc>
        <w:tc>
          <w:tcPr>
            <w:tcW w:w="709" w:type="dxa"/>
          </w:tcPr>
          <w:p w14:paraId="4A0A60C8" w14:textId="079E651B" w:rsidR="006107DA" w:rsidRPr="00936461" w:rsidRDefault="006107DA" w:rsidP="006107DA">
            <w:pPr>
              <w:pStyle w:val="TAL"/>
              <w:jc w:val="center"/>
              <w:rPr>
                <w:bCs/>
                <w:iCs/>
              </w:rPr>
            </w:pPr>
            <w:r w:rsidRPr="00936461">
              <w:rPr>
                <w:bCs/>
                <w:iCs/>
              </w:rPr>
              <w:t>N/A</w:t>
            </w:r>
          </w:p>
        </w:tc>
        <w:tc>
          <w:tcPr>
            <w:tcW w:w="728" w:type="dxa"/>
          </w:tcPr>
          <w:p w14:paraId="0B2FBB1E" w14:textId="629983FD" w:rsidR="006107DA" w:rsidRPr="00936461" w:rsidRDefault="006107DA" w:rsidP="006107DA">
            <w:pPr>
              <w:pStyle w:val="TAL"/>
              <w:jc w:val="center"/>
              <w:rPr>
                <w:bCs/>
                <w:iCs/>
              </w:rPr>
            </w:pPr>
            <w:r w:rsidRPr="00936461">
              <w:rPr>
                <w:bCs/>
                <w:iCs/>
              </w:rPr>
              <w:t>FR1 only</w:t>
            </w:r>
          </w:p>
        </w:tc>
      </w:tr>
      <w:tr w:rsidR="00936461" w:rsidRPr="00936461" w14:paraId="011F3D5D" w14:textId="77777777" w:rsidTr="0026000E">
        <w:trPr>
          <w:cantSplit/>
          <w:tblHeader/>
        </w:trPr>
        <w:tc>
          <w:tcPr>
            <w:tcW w:w="6917" w:type="dxa"/>
          </w:tcPr>
          <w:p w14:paraId="520ECF14" w14:textId="77777777" w:rsidR="00071325" w:rsidRPr="00936461" w:rsidRDefault="00071325" w:rsidP="00071325">
            <w:pPr>
              <w:pStyle w:val="TAL"/>
              <w:rPr>
                <w:b/>
                <w:i/>
              </w:rPr>
            </w:pPr>
            <w:r w:rsidRPr="00936461">
              <w:rPr>
                <w:b/>
                <w:i/>
              </w:rPr>
              <w:t>parallelTxM</w:t>
            </w:r>
            <w:r w:rsidR="00172633" w:rsidRPr="00936461">
              <w:rPr>
                <w:b/>
                <w:i/>
              </w:rPr>
              <w:t>sg</w:t>
            </w:r>
            <w:r w:rsidRPr="00936461">
              <w:rPr>
                <w:b/>
                <w:i/>
              </w:rPr>
              <w:t>A-SRS-PUCCH-PUSCH</w:t>
            </w:r>
            <w:r w:rsidR="00147AB3" w:rsidRPr="00936461">
              <w:rPr>
                <w:b/>
                <w:i/>
              </w:rPr>
              <w:t>-r16</w:t>
            </w:r>
          </w:p>
          <w:p w14:paraId="1D2B1E3D" w14:textId="77777777" w:rsidR="00071325" w:rsidRPr="00936461" w:rsidRDefault="00071325" w:rsidP="00071325">
            <w:pPr>
              <w:pStyle w:val="TAL"/>
              <w:rPr>
                <w:b/>
                <w:i/>
              </w:rPr>
            </w:pPr>
            <w:r w:rsidRPr="00936461">
              <w:rPr>
                <w:rFonts w:cs="Arial"/>
                <w:szCs w:val="18"/>
              </w:rPr>
              <w:t>Indicates whether the UE supports parallel transmission of M</w:t>
            </w:r>
            <w:r w:rsidR="00172633" w:rsidRPr="00936461">
              <w:rPr>
                <w:rFonts w:cs="Arial"/>
                <w:szCs w:val="18"/>
              </w:rPr>
              <w:t>sg</w:t>
            </w:r>
            <w:r w:rsidRPr="00936461">
              <w:rPr>
                <w:rFonts w:cs="Arial"/>
                <w:szCs w:val="18"/>
              </w:rPr>
              <w:t>A and SRS/ PUCCH/ PUSCH across CCs in an inter-band CA band combination.</w:t>
            </w:r>
            <w:r w:rsidR="00172633" w:rsidRPr="00936461">
              <w:rPr>
                <w:rFonts w:cs="Arial"/>
                <w:szCs w:val="18"/>
              </w:rPr>
              <w:t xml:space="preserve"> A UE supporting this feature shall also indicate support of </w:t>
            </w:r>
            <w:r w:rsidR="00172633" w:rsidRPr="00936461">
              <w:rPr>
                <w:rFonts w:cs="Arial"/>
                <w:i/>
                <w:szCs w:val="18"/>
              </w:rPr>
              <w:t>parallelTxPRACH-SRS-PUCCH-PUSCH</w:t>
            </w:r>
            <w:r w:rsidR="00172633" w:rsidRPr="00936461">
              <w:rPr>
                <w:rFonts w:cs="Arial"/>
                <w:szCs w:val="18"/>
              </w:rPr>
              <w:t>.</w:t>
            </w:r>
          </w:p>
        </w:tc>
        <w:tc>
          <w:tcPr>
            <w:tcW w:w="709" w:type="dxa"/>
          </w:tcPr>
          <w:p w14:paraId="1A33DA30"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5246169D" w14:textId="77777777" w:rsidR="00071325" w:rsidRPr="00936461" w:rsidRDefault="00071325" w:rsidP="00071325">
            <w:pPr>
              <w:pStyle w:val="TAL"/>
              <w:jc w:val="center"/>
            </w:pPr>
            <w:r w:rsidRPr="00936461">
              <w:rPr>
                <w:rFonts w:cs="Arial"/>
                <w:szCs w:val="18"/>
              </w:rPr>
              <w:t>No</w:t>
            </w:r>
          </w:p>
        </w:tc>
        <w:tc>
          <w:tcPr>
            <w:tcW w:w="709" w:type="dxa"/>
          </w:tcPr>
          <w:p w14:paraId="65DE6132" w14:textId="77777777" w:rsidR="00071325" w:rsidRPr="00936461" w:rsidRDefault="001F7FB0" w:rsidP="00071325">
            <w:pPr>
              <w:pStyle w:val="TAL"/>
              <w:jc w:val="center"/>
            </w:pPr>
            <w:r w:rsidRPr="00936461">
              <w:rPr>
                <w:bCs/>
                <w:iCs/>
              </w:rPr>
              <w:t>N/A</w:t>
            </w:r>
          </w:p>
        </w:tc>
        <w:tc>
          <w:tcPr>
            <w:tcW w:w="728" w:type="dxa"/>
          </w:tcPr>
          <w:p w14:paraId="1F43A50A" w14:textId="77777777" w:rsidR="00071325" w:rsidRPr="00936461" w:rsidRDefault="001F7FB0" w:rsidP="00071325">
            <w:pPr>
              <w:pStyle w:val="TAL"/>
              <w:jc w:val="center"/>
            </w:pPr>
            <w:r w:rsidRPr="00936461">
              <w:rPr>
                <w:bCs/>
                <w:iCs/>
              </w:rPr>
              <w:t>N/A</w:t>
            </w:r>
          </w:p>
        </w:tc>
      </w:tr>
      <w:tr w:rsidR="00936461" w:rsidRPr="00936461" w14:paraId="473C18B4" w14:textId="77777777" w:rsidTr="007249E3">
        <w:trPr>
          <w:cantSplit/>
          <w:tblHeader/>
        </w:trPr>
        <w:tc>
          <w:tcPr>
            <w:tcW w:w="6917" w:type="dxa"/>
          </w:tcPr>
          <w:p w14:paraId="79FBDB71" w14:textId="77777777" w:rsidR="008A308F" w:rsidRPr="00936461" w:rsidRDefault="008A308F" w:rsidP="007249E3">
            <w:pPr>
              <w:pStyle w:val="TAL"/>
              <w:rPr>
                <w:b/>
                <w:i/>
              </w:rPr>
            </w:pPr>
            <w:r w:rsidRPr="00936461">
              <w:rPr>
                <w:b/>
                <w:i/>
              </w:rPr>
              <w:t>parallelTxMsgA-SRS-PUCCH-PUSCH-intraBand-r17</w:t>
            </w:r>
          </w:p>
          <w:p w14:paraId="4E1E8958" w14:textId="08B21F1D" w:rsidR="008A308F" w:rsidRPr="00936461" w:rsidRDefault="008A308F" w:rsidP="007249E3">
            <w:pPr>
              <w:pStyle w:val="TAL"/>
              <w:rPr>
                <w:b/>
                <w:i/>
              </w:rPr>
            </w:pPr>
            <w:r w:rsidRPr="00936461">
              <w:rPr>
                <w:rFonts w:cs="Arial"/>
                <w:szCs w:val="18"/>
              </w:rPr>
              <w:t>Indicates whether the UE supports parallel transmission of MsgA and SRS/ PUCCH/ PUSCH across CCs in an intra-band non-contiguous CA band combination.</w:t>
            </w:r>
            <w:r w:rsidR="00420ABC" w:rsidRPr="00936461">
              <w:rPr>
                <w:rFonts w:cs="Arial"/>
                <w:szCs w:val="18"/>
              </w:rPr>
              <w:t xml:space="preserve"> The UE indicating support of this field shall also indicate support of </w:t>
            </w:r>
            <w:r w:rsidR="00420ABC" w:rsidRPr="00936461">
              <w:rPr>
                <w:rFonts w:cs="Arial"/>
                <w:i/>
                <w:szCs w:val="18"/>
              </w:rPr>
              <w:t>parallelTxMsgA-SRS-PUCCH-PUSCH-r16</w:t>
            </w:r>
            <w:r w:rsidR="00420ABC" w:rsidRPr="00936461">
              <w:rPr>
                <w:rFonts w:cs="Arial"/>
                <w:szCs w:val="18"/>
              </w:rPr>
              <w:t xml:space="preserve"> and </w:t>
            </w:r>
            <w:r w:rsidR="00420ABC" w:rsidRPr="00936461">
              <w:rPr>
                <w:rFonts w:cs="Arial"/>
                <w:i/>
                <w:szCs w:val="18"/>
              </w:rPr>
              <w:t>parallelTxPRACH-SRS-PUCCH-PUSCH-intraBand-r17</w:t>
            </w:r>
            <w:r w:rsidR="00420ABC" w:rsidRPr="00936461">
              <w:rPr>
                <w:rFonts w:cs="Arial"/>
                <w:szCs w:val="18"/>
              </w:rPr>
              <w:t>.</w:t>
            </w:r>
          </w:p>
        </w:tc>
        <w:tc>
          <w:tcPr>
            <w:tcW w:w="709" w:type="dxa"/>
          </w:tcPr>
          <w:p w14:paraId="0487C239" w14:textId="77777777" w:rsidR="008A308F" w:rsidRPr="00936461" w:rsidRDefault="008A308F" w:rsidP="007249E3">
            <w:pPr>
              <w:pStyle w:val="TAL"/>
              <w:jc w:val="center"/>
              <w:rPr>
                <w:rFonts w:cs="Arial"/>
                <w:szCs w:val="18"/>
              </w:rPr>
            </w:pPr>
            <w:r w:rsidRPr="00936461">
              <w:rPr>
                <w:rFonts w:cs="Arial"/>
                <w:szCs w:val="18"/>
              </w:rPr>
              <w:t>BC</w:t>
            </w:r>
          </w:p>
        </w:tc>
        <w:tc>
          <w:tcPr>
            <w:tcW w:w="567" w:type="dxa"/>
          </w:tcPr>
          <w:p w14:paraId="6732C299" w14:textId="77777777" w:rsidR="008A308F" w:rsidRPr="00936461" w:rsidRDefault="008A308F" w:rsidP="007249E3">
            <w:pPr>
              <w:pStyle w:val="TAL"/>
              <w:jc w:val="center"/>
              <w:rPr>
                <w:rFonts w:cs="Arial"/>
                <w:szCs w:val="18"/>
              </w:rPr>
            </w:pPr>
            <w:r w:rsidRPr="00936461">
              <w:rPr>
                <w:rFonts w:cs="Arial"/>
                <w:szCs w:val="18"/>
              </w:rPr>
              <w:t>No</w:t>
            </w:r>
          </w:p>
        </w:tc>
        <w:tc>
          <w:tcPr>
            <w:tcW w:w="709" w:type="dxa"/>
          </w:tcPr>
          <w:p w14:paraId="216042C6" w14:textId="77777777" w:rsidR="008A308F" w:rsidRPr="00936461" w:rsidRDefault="008A308F" w:rsidP="007249E3">
            <w:pPr>
              <w:pStyle w:val="TAL"/>
              <w:jc w:val="center"/>
              <w:rPr>
                <w:bCs/>
                <w:iCs/>
              </w:rPr>
            </w:pPr>
            <w:r w:rsidRPr="00936461">
              <w:rPr>
                <w:bCs/>
                <w:iCs/>
              </w:rPr>
              <w:t>N/A</w:t>
            </w:r>
          </w:p>
        </w:tc>
        <w:tc>
          <w:tcPr>
            <w:tcW w:w="728" w:type="dxa"/>
          </w:tcPr>
          <w:p w14:paraId="04EE5B95" w14:textId="77777777" w:rsidR="008A308F" w:rsidRPr="00936461" w:rsidRDefault="008A308F" w:rsidP="007249E3">
            <w:pPr>
              <w:pStyle w:val="TAL"/>
              <w:jc w:val="center"/>
              <w:rPr>
                <w:bCs/>
                <w:iCs/>
              </w:rPr>
            </w:pPr>
            <w:r w:rsidRPr="00936461">
              <w:rPr>
                <w:bCs/>
                <w:iCs/>
              </w:rPr>
              <w:t>N/A</w:t>
            </w:r>
          </w:p>
        </w:tc>
      </w:tr>
      <w:tr w:rsidR="00936461" w:rsidRPr="00936461" w14:paraId="225F95E7" w14:textId="77777777" w:rsidTr="0026000E">
        <w:trPr>
          <w:cantSplit/>
          <w:tblHeader/>
        </w:trPr>
        <w:tc>
          <w:tcPr>
            <w:tcW w:w="6917" w:type="dxa"/>
          </w:tcPr>
          <w:p w14:paraId="2681CC43" w14:textId="77777777" w:rsidR="00A43323" w:rsidRPr="00936461" w:rsidRDefault="00A43323" w:rsidP="009C66B7">
            <w:pPr>
              <w:pStyle w:val="TAL"/>
              <w:rPr>
                <w:b/>
                <w:i/>
              </w:rPr>
            </w:pPr>
            <w:r w:rsidRPr="00936461">
              <w:rPr>
                <w:b/>
                <w:i/>
              </w:rPr>
              <w:t>parallelTxSRS-PUCCH-PUSCH</w:t>
            </w:r>
          </w:p>
          <w:p w14:paraId="5C85F803" w14:textId="77777777" w:rsidR="00A43323" w:rsidRPr="00936461" w:rsidRDefault="00A43323" w:rsidP="009C66B7">
            <w:pPr>
              <w:pStyle w:val="TAL"/>
            </w:pPr>
            <w:r w:rsidRPr="00936461">
              <w:rPr>
                <w:rFonts w:cs="Arial"/>
                <w:szCs w:val="18"/>
              </w:rPr>
              <w:t>Indicates whether the UE supports parallel transmission of SRS</w:t>
            </w:r>
            <w:r w:rsidR="00CE5992" w:rsidRPr="00936461">
              <w:rPr>
                <w:rFonts w:cs="Arial"/>
                <w:szCs w:val="18"/>
              </w:rPr>
              <w:t xml:space="preserve"> and PUCCH/ </w:t>
            </w:r>
            <w:r w:rsidRPr="00936461">
              <w:rPr>
                <w:rFonts w:cs="Arial"/>
                <w:szCs w:val="18"/>
              </w:rPr>
              <w:t>PUSCH across CCs in an inter-band CA band combination.</w:t>
            </w:r>
          </w:p>
        </w:tc>
        <w:tc>
          <w:tcPr>
            <w:tcW w:w="709" w:type="dxa"/>
          </w:tcPr>
          <w:p w14:paraId="1A886FFC" w14:textId="77777777" w:rsidR="00A43323" w:rsidRPr="00936461" w:rsidRDefault="00A43323" w:rsidP="009C66B7">
            <w:pPr>
              <w:pStyle w:val="TAL"/>
              <w:jc w:val="center"/>
            </w:pPr>
            <w:r w:rsidRPr="00936461">
              <w:rPr>
                <w:rFonts w:cs="Arial"/>
                <w:szCs w:val="18"/>
              </w:rPr>
              <w:t>BC</w:t>
            </w:r>
          </w:p>
        </w:tc>
        <w:tc>
          <w:tcPr>
            <w:tcW w:w="567" w:type="dxa"/>
          </w:tcPr>
          <w:p w14:paraId="7F3CCD17" w14:textId="77777777" w:rsidR="00A43323" w:rsidRPr="00936461" w:rsidRDefault="00A43323" w:rsidP="009C66B7">
            <w:pPr>
              <w:pStyle w:val="TAL"/>
              <w:jc w:val="center"/>
            </w:pPr>
            <w:r w:rsidRPr="00936461">
              <w:rPr>
                <w:rFonts w:cs="Arial"/>
                <w:szCs w:val="18"/>
              </w:rPr>
              <w:t>No</w:t>
            </w:r>
          </w:p>
        </w:tc>
        <w:tc>
          <w:tcPr>
            <w:tcW w:w="709" w:type="dxa"/>
          </w:tcPr>
          <w:p w14:paraId="5A94F48C" w14:textId="77777777" w:rsidR="00A43323" w:rsidRPr="00936461" w:rsidRDefault="001F7FB0" w:rsidP="009C66B7">
            <w:pPr>
              <w:pStyle w:val="TAL"/>
              <w:jc w:val="center"/>
            </w:pPr>
            <w:r w:rsidRPr="00936461">
              <w:rPr>
                <w:bCs/>
                <w:iCs/>
              </w:rPr>
              <w:t>N/A</w:t>
            </w:r>
          </w:p>
        </w:tc>
        <w:tc>
          <w:tcPr>
            <w:tcW w:w="728" w:type="dxa"/>
          </w:tcPr>
          <w:p w14:paraId="1F768F2E" w14:textId="77777777" w:rsidR="00A43323" w:rsidRPr="00936461" w:rsidRDefault="001F7FB0" w:rsidP="009C66B7">
            <w:pPr>
              <w:pStyle w:val="TAL"/>
              <w:jc w:val="center"/>
            </w:pPr>
            <w:r w:rsidRPr="00936461">
              <w:rPr>
                <w:bCs/>
                <w:iCs/>
              </w:rPr>
              <w:t>N/A</w:t>
            </w:r>
          </w:p>
        </w:tc>
      </w:tr>
      <w:tr w:rsidR="00936461" w:rsidRPr="00936461" w14:paraId="4069AEC0" w14:textId="77777777" w:rsidTr="007249E3">
        <w:trPr>
          <w:cantSplit/>
          <w:tblHeader/>
        </w:trPr>
        <w:tc>
          <w:tcPr>
            <w:tcW w:w="6917" w:type="dxa"/>
          </w:tcPr>
          <w:p w14:paraId="60F8FE1D" w14:textId="77777777" w:rsidR="006D3F7F" w:rsidRPr="00936461" w:rsidRDefault="006D3F7F" w:rsidP="007249E3">
            <w:pPr>
              <w:pStyle w:val="TAL"/>
              <w:rPr>
                <w:b/>
                <w:i/>
              </w:rPr>
            </w:pPr>
            <w:r w:rsidRPr="00936461">
              <w:rPr>
                <w:b/>
                <w:i/>
              </w:rPr>
              <w:t>parallelTxSRS-PUCCH-PUSCH-intraBand-r17</w:t>
            </w:r>
          </w:p>
          <w:p w14:paraId="4B397899" w14:textId="77777777" w:rsidR="006D3F7F" w:rsidRPr="00936461" w:rsidRDefault="006D3F7F" w:rsidP="007249E3">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4E462DEC"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55C8615" w14:textId="77777777" w:rsidR="006D3F7F" w:rsidRPr="00936461" w:rsidRDefault="006D3F7F" w:rsidP="007249E3">
            <w:pPr>
              <w:pStyle w:val="TAL"/>
              <w:jc w:val="center"/>
              <w:rPr>
                <w:bCs/>
                <w:iCs/>
              </w:rPr>
            </w:pPr>
            <w:r w:rsidRPr="00936461">
              <w:rPr>
                <w:bCs/>
                <w:iCs/>
              </w:rPr>
              <w:t>N/A</w:t>
            </w:r>
          </w:p>
        </w:tc>
        <w:tc>
          <w:tcPr>
            <w:tcW w:w="728" w:type="dxa"/>
          </w:tcPr>
          <w:p w14:paraId="7990BB2D" w14:textId="77777777" w:rsidR="006D3F7F" w:rsidRPr="00936461" w:rsidRDefault="006D3F7F" w:rsidP="007249E3">
            <w:pPr>
              <w:pStyle w:val="TAL"/>
              <w:jc w:val="center"/>
              <w:rPr>
                <w:bCs/>
                <w:iCs/>
              </w:rPr>
            </w:pPr>
            <w:r w:rsidRPr="00936461">
              <w:rPr>
                <w:bCs/>
                <w:iCs/>
              </w:rPr>
              <w:t>N/A</w:t>
            </w:r>
          </w:p>
        </w:tc>
      </w:tr>
      <w:tr w:rsidR="00936461" w:rsidRPr="00936461" w14:paraId="3A08D421" w14:textId="77777777" w:rsidTr="0026000E">
        <w:trPr>
          <w:cantSplit/>
          <w:tblHeader/>
        </w:trPr>
        <w:tc>
          <w:tcPr>
            <w:tcW w:w="6917" w:type="dxa"/>
          </w:tcPr>
          <w:p w14:paraId="48068F9E" w14:textId="77777777" w:rsidR="00A43323" w:rsidRPr="00936461" w:rsidRDefault="00A43323" w:rsidP="009C66B7">
            <w:pPr>
              <w:pStyle w:val="TAL"/>
              <w:rPr>
                <w:b/>
                <w:i/>
              </w:rPr>
            </w:pPr>
            <w:r w:rsidRPr="00936461">
              <w:rPr>
                <w:b/>
                <w:i/>
              </w:rPr>
              <w:t>parallelTxPRACH-SRS-PUCCH-PUSCH</w:t>
            </w:r>
          </w:p>
          <w:p w14:paraId="3EC06BED" w14:textId="77777777" w:rsidR="00A43323" w:rsidRPr="00936461" w:rsidRDefault="00A43323" w:rsidP="009C66B7">
            <w:pPr>
              <w:pStyle w:val="TAL"/>
            </w:pPr>
            <w:r w:rsidRPr="00936461">
              <w:rPr>
                <w:rFonts w:cs="Arial"/>
                <w:szCs w:val="18"/>
              </w:rPr>
              <w:t>Indicates whether the UE supports parallel transmission of PRACH</w:t>
            </w:r>
            <w:r w:rsidR="00CE5992" w:rsidRPr="00936461">
              <w:rPr>
                <w:rFonts w:cs="Arial"/>
                <w:szCs w:val="18"/>
              </w:rPr>
              <w:t xml:space="preserve"> and SRS/PUCCH/</w:t>
            </w:r>
            <w:r w:rsidRPr="00936461">
              <w:rPr>
                <w:rFonts w:cs="Arial"/>
                <w:szCs w:val="18"/>
              </w:rPr>
              <w:t>PUSCH across CCs in an inter-band CA band combination.</w:t>
            </w:r>
          </w:p>
        </w:tc>
        <w:tc>
          <w:tcPr>
            <w:tcW w:w="709" w:type="dxa"/>
          </w:tcPr>
          <w:p w14:paraId="76F94088" w14:textId="77777777" w:rsidR="00A43323" w:rsidRPr="00936461" w:rsidRDefault="00A43323" w:rsidP="009C66B7">
            <w:pPr>
              <w:pStyle w:val="TAL"/>
              <w:jc w:val="center"/>
            </w:pPr>
            <w:r w:rsidRPr="00936461">
              <w:rPr>
                <w:rFonts w:cs="Arial"/>
                <w:szCs w:val="18"/>
              </w:rPr>
              <w:t>BC</w:t>
            </w:r>
          </w:p>
        </w:tc>
        <w:tc>
          <w:tcPr>
            <w:tcW w:w="567" w:type="dxa"/>
          </w:tcPr>
          <w:p w14:paraId="532D8EA7" w14:textId="77777777" w:rsidR="00A43323" w:rsidRPr="00936461" w:rsidRDefault="00A43323" w:rsidP="009C66B7">
            <w:pPr>
              <w:pStyle w:val="TAL"/>
              <w:jc w:val="center"/>
            </w:pPr>
            <w:r w:rsidRPr="00936461">
              <w:rPr>
                <w:rFonts w:cs="Arial"/>
                <w:szCs w:val="18"/>
              </w:rPr>
              <w:t>No</w:t>
            </w:r>
          </w:p>
        </w:tc>
        <w:tc>
          <w:tcPr>
            <w:tcW w:w="709" w:type="dxa"/>
          </w:tcPr>
          <w:p w14:paraId="15C67037" w14:textId="77777777" w:rsidR="00A43323" w:rsidRPr="00936461" w:rsidRDefault="001F7FB0" w:rsidP="009C66B7">
            <w:pPr>
              <w:pStyle w:val="TAL"/>
              <w:jc w:val="center"/>
            </w:pPr>
            <w:r w:rsidRPr="00936461">
              <w:rPr>
                <w:bCs/>
                <w:iCs/>
              </w:rPr>
              <w:t>N/A</w:t>
            </w:r>
          </w:p>
        </w:tc>
        <w:tc>
          <w:tcPr>
            <w:tcW w:w="728" w:type="dxa"/>
          </w:tcPr>
          <w:p w14:paraId="78CBB5C2" w14:textId="77777777" w:rsidR="00A43323" w:rsidRPr="00936461" w:rsidRDefault="001F7FB0" w:rsidP="009C66B7">
            <w:pPr>
              <w:pStyle w:val="TAL"/>
              <w:jc w:val="center"/>
            </w:pPr>
            <w:r w:rsidRPr="00936461">
              <w:rPr>
                <w:bCs/>
                <w:iCs/>
              </w:rPr>
              <w:t>N/A</w:t>
            </w:r>
          </w:p>
        </w:tc>
      </w:tr>
      <w:tr w:rsidR="00936461" w:rsidRPr="00936461" w14:paraId="18EE077E" w14:textId="77777777" w:rsidTr="007249E3">
        <w:trPr>
          <w:cantSplit/>
          <w:tblHeader/>
        </w:trPr>
        <w:tc>
          <w:tcPr>
            <w:tcW w:w="6917" w:type="dxa"/>
          </w:tcPr>
          <w:p w14:paraId="02037ABD" w14:textId="77777777" w:rsidR="006D3F7F" w:rsidRPr="00936461" w:rsidRDefault="006D3F7F" w:rsidP="007249E3">
            <w:pPr>
              <w:pStyle w:val="TAL"/>
              <w:rPr>
                <w:b/>
                <w:i/>
              </w:rPr>
            </w:pPr>
            <w:r w:rsidRPr="00936461">
              <w:rPr>
                <w:b/>
                <w:i/>
              </w:rPr>
              <w:t>parallelTxPRACH-SRS-PUCCH-PUSCH-intraBand-r17</w:t>
            </w:r>
          </w:p>
          <w:p w14:paraId="5A884840" w14:textId="77777777" w:rsidR="006D3F7F" w:rsidRPr="00936461" w:rsidRDefault="006D3F7F" w:rsidP="007249E3">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32C0FD8A"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30CB5998" w14:textId="77777777" w:rsidR="006D3F7F" w:rsidRPr="00936461" w:rsidRDefault="006D3F7F" w:rsidP="007249E3">
            <w:pPr>
              <w:pStyle w:val="TAL"/>
              <w:jc w:val="center"/>
              <w:rPr>
                <w:bCs/>
                <w:iCs/>
              </w:rPr>
            </w:pPr>
            <w:r w:rsidRPr="00936461">
              <w:rPr>
                <w:bCs/>
                <w:iCs/>
              </w:rPr>
              <w:t>N/A</w:t>
            </w:r>
          </w:p>
        </w:tc>
        <w:tc>
          <w:tcPr>
            <w:tcW w:w="728" w:type="dxa"/>
          </w:tcPr>
          <w:p w14:paraId="0438FA7C" w14:textId="77777777" w:rsidR="006D3F7F" w:rsidRPr="00936461" w:rsidRDefault="006D3F7F" w:rsidP="007249E3">
            <w:pPr>
              <w:pStyle w:val="TAL"/>
              <w:jc w:val="center"/>
              <w:rPr>
                <w:bCs/>
                <w:iCs/>
              </w:rPr>
            </w:pPr>
            <w:r w:rsidRPr="00936461">
              <w:rPr>
                <w:bCs/>
                <w:iCs/>
              </w:rPr>
              <w:t>N/A</w:t>
            </w:r>
          </w:p>
        </w:tc>
      </w:tr>
      <w:tr w:rsidR="00936461" w:rsidRPr="00936461" w14:paraId="7067A04C" w14:textId="77777777" w:rsidTr="0026000E">
        <w:trPr>
          <w:cantSplit/>
          <w:tblHeader/>
        </w:trPr>
        <w:tc>
          <w:tcPr>
            <w:tcW w:w="6917" w:type="dxa"/>
          </w:tcPr>
          <w:p w14:paraId="47129677" w14:textId="77777777" w:rsidR="006107DA" w:rsidRPr="00936461" w:rsidRDefault="006107DA" w:rsidP="006107DA">
            <w:pPr>
              <w:pStyle w:val="TAL"/>
              <w:rPr>
                <w:b/>
                <w:i/>
              </w:rPr>
            </w:pPr>
            <w:r w:rsidRPr="00936461">
              <w:rPr>
                <w:b/>
                <w:i/>
              </w:rPr>
              <w:t>parallelTxPUCCH-PUSCH-r17</w:t>
            </w:r>
          </w:p>
          <w:p w14:paraId="5D718E0E" w14:textId="08A65E1D" w:rsidR="006107DA" w:rsidRPr="00936461" w:rsidRDefault="006107DA" w:rsidP="006107DA">
            <w:pPr>
              <w:pStyle w:val="TAL"/>
              <w:rPr>
                <w:b/>
                <w:i/>
              </w:rPr>
            </w:pPr>
            <w:r w:rsidRPr="00936461">
              <w:rPr>
                <w:rFonts w:cs="Arial"/>
                <w:szCs w:val="18"/>
              </w:rPr>
              <w:t xml:space="preserve">Indicates whether the UE supports </w:t>
            </w:r>
            <w:r w:rsidR="006D3F7F" w:rsidRPr="00936461">
              <w:rPr>
                <w:rFonts w:cs="Arial"/>
                <w:szCs w:val="18"/>
              </w:rPr>
              <w:t>simultaneous</w:t>
            </w:r>
            <w:r w:rsidRPr="00936461">
              <w:rPr>
                <w:rFonts w:cs="Arial"/>
                <w:szCs w:val="18"/>
              </w:rPr>
              <w:t xml:space="preserve"> PUCCH</w:t>
            </w:r>
            <w:r w:rsidR="006D3F7F" w:rsidRPr="00936461">
              <w:rPr>
                <w:rFonts w:cs="Arial"/>
                <w:szCs w:val="18"/>
              </w:rPr>
              <w:t xml:space="preserve"> and </w:t>
            </w:r>
            <w:r w:rsidRPr="00936461">
              <w:rPr>
                <w:rFonts w:cs="Arial"/>
                <w:szCs w:val="18"/>
              </w:rPr>
              <w:t xml:space="preserve">PUSCH </w:t>
            </w:r>
            <w:r w:rsidR="006D3F7F" w:rsidRPr="00936461">
              <w:t>transmissions of different priority on different cells for</w:t>
            </w:r>
            <w:r w:rsidRPr="00936461">
              <w:rPr>
                <w:rFonts w:cs="Arial"/>
                <w:szCs w:val="18"/>
              </w:rPr>
              <w:t xml:space="preserve"> inter-band CA.</w:t>
            </w:r>
          </w:p>
        </w:tc>
        <w:tc>
          <w:tcPr>
            <w:tcW w:w="709" w:type="dxa"/>
          </w:tcPr>
          <w:p w14:paraId="686390DD" w14:textId="755C4800" w:rsidR="006107DA" w:rsidRPr="00936461" w:rsidRDefault="006107DA" w:rsidP="006107DA">
            <w:pPr>
              <w:pStyle w:val="TAL"/>
              <w:jc w:val="center"/>
              <w:rPr>
                <w:rFonts w:cs="Arial"/>
                <w:szCs w:val="18"/>
              </w:rPr>
            </w:pPr>
            <w:r w:rsidRPr="00936461">
              <w:rPr>
                <w:rFonts w:cs="Arial"/>
                <w:szCs w:val="18"/>
              </w:rPr>
              <w:t>BC</w:t>
            </w:r>
          </w:p>
        </w:tc>
        <w:tc>
          <w:tcPr>
            <w:tcW w:w="567" w:type="dxa"/>
          </w:tcPr>
          <w:p w14:paraId="4EB9700F" w14:textId="70431013" w:rsidR="006107DA" w:rsidRPr="00936461" w:rsidRDefault="006107DA" w:rsidP="006107DA">
            <w:pPr>
              <w:pStyle w:val="TAL"/>
              <w:jc w:val="center"/>
              <w:rPr>
                <w:rFonts w:cs="Arial"/>
                <w:szCs w:val="18"/>
              </w:rPr>
            </w:pPr>
            <w:r w:rsidRPr="00936461">
              <w:rPr>
                <w:rFonts w:cs="Arial"/>
                <w:szCs w:val="18"/>
              </w:rPr>
              <w:t>No</w:t>
            </w:r>
          </w:p>
        </w:tc>
        <w:tc>
          <w:tcPr>
            <w:tcW w:w="709" w:type="dxa"/>
          </w:tcPr>
          <w:p w14:paraId="3B0CE05E" w14:textId="57CC8E47" w:rsidR="006107DA" w:rsidRPr="00936461" w:rsidRDefault="006107DA" w:rsidP="006107DA">
            <w:pPr>
              <w:pStyle w:val="TAL"/>
              <w:jc w:val="center"/>
              <w:rPr>
                <w:bCs/>
                <w:iCs/>
              </w:rPr>
            </w:pPr>
            <w:r w:rsidRPr="00936461">
              <w:rPr>
                <w:bCs/>
                <w:iCs/>
              </w:rPr>
              <w:t>N/A</w:t>
            </w:r>
          </w:p>
        </w:tc>
        <w:tc>
          <w:tcPr>
            <w:tcW w:w="728" w:type="dxa"/>
          </w:tcPr>
          <w:p w14:paraId="780845B8" w14:textId="5D7B30DA" w:rsidR="006107DA" w:rsidRPr="00936461" w:rsidRDefault="006107DA" w:rsidP="006107DA">
            <w:pPr>
              <w:pStyle w:val="TAL"/>
              <w:jc w:val="center"/>
              <w:rPr>
                <w:bCs/>
                <w:iCs/>
              </w:rPr>
            </w:pPr>
            <w:r w:rsidRPr="00936461">
              <w:rPr>
                <w:bCs/>
                <w:iCs/>
              </w:rPr>
              <w:t>N/A</w:t>
            </w:r>
          </w:p>
        </w:tc>
      </w:tr>
      <w:tr w:rsidR="00936461" w:rsidRPr="00936461" w14:paraId="672179E3" w14:textId="77777777" w:rsidTr="0026000E">
        <w:trPr>
          <w:cantSplit/>
          <w:tblHeader/>
        </w:trPr>
        <w:tc>
          <w:tcPr>
            <w:tcW w:w="6917" w:type="dxa"/>
          </w:tcPr>
          <w:p w14:paraId="5C3E4F4B" w14:textId="77777777" w:rsidR="00947CA4" w:rsidRPr="00936461" w:rsidRDefault="00947CA4" w:rsidP="00947CA4">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947CA4" w:rsidRPr="00936461" w:rsidRDefault="00947CA4" w:rsidP="00947CA4">
            <w:pPr>
              <w:pStyle w:val="TAL"/>
              <w:rPr>
                <w:b/>
                <w:i/>
              </w:rPr>
            </w:pPr>
            <w:r w:rsidRPr="00936461">
              <w:t xml:space="preserve">Indicates whether the UE supports simultaneous PUCCH and PUSCH transmissions of same priority on different cells in different bands for inter-band CA as specified in </w:t>
            </w:r>
            <w:r w:rsidR="00475423">
              <w:t>clause</w:t>
            </w:r>
            <w:r w:rsidRPr="00936461">
              <w:t xml:space="preserve"> 9 of TS 38.213 [11].</w:t>
            </w:r>
          </w:p>
        </w:tc>
        <w:tc>
          <w:tcPr>
            <w:tcW w:w="709" w:type="dxa"/>
          </w:tcPr>
          <w:p w14:paraId="23D7B867" w14:textId="6400C518" w:rsidR="00947CA4" w:rsidRPr="00936461" w:rsidRDefault="00947CA4" w:rsidP="00947CA4">
            <w:pPr>
              <w:pStyle w:val="TAL"/>
              <w:jc w:val="center"/>
              <w:rPr>
                <w:rFonts w:cs="Arial"/>
                <w:szCs w:val="18"/>
              </w:rPr>
            </w:pPr>
            <w:r w:rsidRPr="00936461">
              <w:rPr>
                <w:rFonts w:cs="Arial"/>
                <w:szCs w:val="18"/>
              </w:rPr>
              <w:t>BC</w:t>
            </w:r>
          </w:p>
        </w:tc>
        <w:tc>
          <w:tcPr>
            <w:tcW w:w="567" w:type="dxa"/>
          </w:tcPr>
          <w:p w14:paraId="25CA00BD" w14:textId="0C9616BE" w:rsidR="00947CA4" w:rsidRPr="00936461" w:rsidRDefault="00947CA4" w:rsidP="00947CA4">
            <w:pPr>
              <w:pStyle w:val="TAL"/>
              <w:jc w:val="center"/>
              <w:rPr>
                <w:rFonts w:cs="Arial"/>
                <w:szCs w:val="18"/>
              </w:rPr>
            </w:pPr>
            <w:r w:rsidRPr="00936461">
              <w:rPr>
                <w:rFonts w:cs="Arial"/>
                <w:szCs w:val="18"/>
              </w:rPr>
              <w:t>No</w:t>
            </w:r>
          </w:p>
        </w:tc>
        <w:tc>
          <w:tcPr>
            <w:tcW w:w="709" w:type="dxa"/>
          </w:tcPr>
          <w:p w14:paraId="518B2AC6" w14:textId="74F33583" w:rsidR="00947CA4" w:rsidRPr="00936461" w:rsidRDefault="00947CA4" w:rsidP="00947CA4">
            <w:pPr>
              <w:pStyle w:val="TAL"/>
              <w:jc w:val="center"/>
              <w:rPr>
                <w:bCs/>
                <w:iCs/>
              </w:rPr>
            </w:pPr>
            <w:r w:rsidRPr="00936461">
              <w:rPr>
                <w:bCs/>
                <w:iCs/>
              </w:rPr>
              <w:t>N/A</w:t>
            </w:r>
          </w:p>
        </w:tc>
        <w:tc>
          <w:tcPr>
            <w:tcW w:w="728" w:type="dxa"/>
          </w:tcPr>
          <w:p w14:paraId="62F4DF25" w14:textId="3158CF2A" w:rsidR="00947CA4" w:rsidRPr="00936461" w:rsidRDefault="00947CA4" w:rsidP="00947CA4">
            <w:pPr>
              <w:pStyle w:val="TAL"/>
              <w:jc w:val="center"/>
              <w:rPr>
                <w:bCs/>
                <w:iCs/>
              </w:rPr>
            </w:pPr>
            <w:r w:rsidRPr="00936461">
              <w:rPr>
                <w:bCs/>
                <w:iCs/>
              </w:rPr>
              <w:t>N/A</w:t>
            </w:r>
          </w:p>
        </w:tc>
      </w:tr>
      <w:tr w:rsidR="00936461" w:rsidRPr="00936461" w14:paraId="4A96F18B" w14:textId="77777777" w:rsidTr="0026000E">
        <w:trPr>
          <w:cantSplit/>
          <w:tblHeader/>
        </w:trPr>
        <w:tc>
          <w:tcPr>
            <w:tcW w:w="6917" w:type="dxa"/>
          </w:tcPr>
          <w:p w14:paraId="7FBECB2E" w14:textId="0F51598A" w:rsidR="00172633" w:rsidRPr="00936461" w:rsidRDefault="00172633" w:rsidP="00172633">
            <w:pPr>
              <w:pStyle w:val="TAL"/>
              <w:rPr>
                <w:b/>
                <w:i/>
              </w:rPr>
            </w:pPr>
            <w:r w:rsidRPr="00936461">
              <w:rPr>
                <w:b/>
                <w:i/>
              </w:rPr>
              <w:t>pdcch-BlindDetectionCA-Mixed-r16</w:t>
            </w:r>
            <w:r w:rsidR="007F5CD6" w:rsidRPr="00936461">
              <w:rPr>
                <w:b/>
                <w:i/>
              </w:rPr>
              <w:t>, pdcch-BlindDetectionCA-Mixed-v16a0</w:t>
            </w:r>
          </w:p>
          <w:p w14:paraId="0AD703B2" w14:textId="2FA69FE4" w:rsidR="007F5CD6" w:rsidRPr="00936461" w:rsidRDefault="00172633" w:rsidP="007F5CD6">
            <w:pPr>
              <w:pStyle w:val="TAL"/>
            </w:pPr>
            <w:r w:rsidRPr="00936461">
              <w:t>This field indicates mixed operation of two variants of the number of blind detections in case of CA.</w:t>
            </w:r>
            <w:r w:rsidR="001E32B2" w:rsidRPr="00936461">
              <w:t xml:space="preserve"> </w:t>
            </w:r>
            <w:r w:rsidR="001E32B2" w:rsidRPr="00936461">
              <w:rPr>
                <w:bCs/>
                <w:iCs/>
              </w:rPr>
              <w:t xml:space="preserve">UE indicating support of this feature shall also indicate support of </w:t>
            </w:r>
            <w:r w:rsidR="001E32B2" w:rsidRPr="00936461">
              <w:rPr>
                <w:i/>
                <w:iCs/>
              </w:rPr>
              <w:t>pdcch-MonitoringMixed-r16</w:t>
            </w:r>
            <w:r w:rsidR="001E32B2" w:rsidRPr="00936461">
              <w:t>.</w:t>
            </w:r>
            <w:r w:rsidR="007F5CD6" w:rsidRPr="00936461">
              <w:t xml:space="preserve"> UE indicating support of </w:t>
            </w:r>
            <w:r w:rsidR="007F5CD6" w:rsidRPr="00936461">
              <w:rPr>
                <w:i/>
                <w:iCs/>
              </w:rPr>
              <w:t>pdcch-BlindDetectionCA-Mixed-v16a0</w:t>
            </w:r>
            <w:r w:rsidR="007F5CD6" w:rsidRPr="00936461">
              <w:t xml:space="preserve"> shall also indicate support of </w:t>
            </w:r>
            <w:r w:rsidR="007F5CD6" w:rsidRPr="00936461">
              <w:rPr>
                <w:i/>
                <w:iCs/>
              </w:rPr>
              <w:t>pdcch-MonitoringMixed-r16</w:t>
            </w:r>
            <w:r w:rsidR="007F5CD6" w:rsidRPr="00936461">
              <w:t>.</w:t>
            </w:r>
          </w:p>
          <w:p w14:paraId="558591B4" w14:textId="75B57530" w:rsidR="00172633" w:rsidRPr="00936461" w:rsidRDefault="007F5CD6" w:rsidP="007F5CD6">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56857E2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A461DE6" w14:textId="77777777" w:rsidR="00172633" w:rsidRPr="00936461" w:rsidRDefault="00172633" w:rsidP="00172633">
            <w:pPr>
              <w:pStyle w:val="TAL"/>
              <w:jc w:val="center"/>
              <w:rPr>
                <w:bCs/>
                <w:iCs/>
              </w:rPr>
            </w:pPr>
            <w:r w:rsidRPr="00936461">
              <w:rPr>
                <w:bCs/>
                <w:iCs/>
              </w:rPr>
              <w:t>N/A</w:t>
            </w:r>
          </w:p>
        </w:tc>
        <w:tc>
          <w:tcPr>
            <w:tcW w:w="728" w:type="dxa"/>
          </w:tcPr>
          <w:p w14:paraId="4EF5E675" w14:textId="77777777" w:rsidR="00172633" w:rsidRPr="00936461" w:rsidRDefault="00172633" w:rsidP="00172633">
            <w:pPr>
              <w:pStyle w:val="TAL"/>
              <w:jc w:val="center"/>
              <w:rPr>
                <w:bCs/>
                <w:iCs/>
              </w:rPr>
            </w:pPr>
            <w:r w:rsidRPr="00936461">
              <w:rPr>
                <w:bCs/>
                <w:iCs/>
              </w:rPr>
              <w:t>N/A</w:t>
            </w:r>
          </w:p>
        </w:tc>
      </w:tr>
      <w:tr w:rsidR="00936461" w:rsidRPr="00936461" w14:paraId="285D895C" w14:textId="77777777" w:rsidTr="0026000E">
        <w:trPr>
          <w:cantSplit/>
          <w:tblHeader/>
        </w:trPr>
        <w:tc>
          <w:tcPr>
            <w:tcW w:w="6917" w:type="dxa"/>
          </w:tcPr>
          <w:p w14:paraId="0E25D14E" w14:textId="77777777" w:rsidR="00877082" w:rsidRPr="00936461" w:rsidRDefault="00877082" w:rsidP="00877082">
            <w:pPr>
              <w:pStyle w:val="TAL"/>
              <w:rPr>
                <w:b/>
                <w:i/>
              </w:rPr>
            </w:pPr>
            <w:r w:rsidRPr="00936461">
              <w:rPr>
                <w:b/>
                <w:i/>
              </w:rPr>
              <w:t>pdcch-BlindDetectionCA-Mixed-r18</w:t>
            </w:r>
          </w:p>
          <w:p w14:paraId="5BDB4A11" w14:textId="77777777" w:rsidR="00877082" w:rsidRPr="00936461" w:rsidRDefault="00877082" w:rsidP="0087708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877082" w:rsidRPr="00936461" w:rsidRDefault="00877082" w:rsidP="00877082">
            <w:pPr>
              <w:pStyle w:val="TAL"/>
            </w:pPr>
            <w:r w:rsidRPr="00936461">
              <w:t>The capability signalling comprises the following parameters:</w:t>
            </w:r>
          </w:p>
          <w:p w14:paraId="761F5606" w14:textId="2BAFEE27"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sz w:val="18"/>
                <w:szCs w:val="18"/>
              </w:rPr>
              <w:t>blindDetectionCA-Mixed-r18 indicates the supported combination(s) of (</w:t>
            </w:r>
            <w:r w:rsidR="00877082" w:rsidRPr="00761711">
              <w:rPr>
                <w:rFonts w:ascii="Arial" w:hAnsi="Arial" w:cs="Arial"/>
                <w:i/>
                <w:sz w:val="18"/>
                <w:szCs w:val="18"/>
              </w:rPr>
              <w:t>pdcch-BlindDetectionCA-R15</w:t>
            </w:r>
            <w:r w:rsidR="00877082" w:rsidRPr="00761711">
              <w:rPr>
                <w:rFonts w:ascii="Arial" w:hAnsi="Arial" w:cs="Arial"/>
                <w:sz w:val="18"/>
                <w:szCs w:val="18"/>
              </w:rPr>
              <w:t xml:space="preserve">, </w:t>
            </w:r>
            <w:r w:rsidR="00877082" w:rsidRPr="00761711">
              <w:rPr>
                <w:rFonts w:ascii="Arial" w:hAnsi="Arial" w:cs="Arial"/>
                <w:i/>
                <w:sz w:val="18"/>
                <w:szCs w:val="18"/>
              </w:rPr>
              <w:t>pdcch-BlindDetectionCA-R16</w:t>
            </w:r>
            <w:r w:rsidR="00877082" w:rsidRPr="00761711">
              <w:rPr>
                <w:rFonts w:ascii="Arial" w:hAnsi="Arial" w:cs="Arial"/>
                <w:sz w:val="18"/>
                <w:szCs w:val="18"/>
              </w:rPr>
              <w:t>)</w:t>
            </w:r>
          </w:p>
          <w:p w14:paraId="2B341D6A" w14:textId="175015F4"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i/>
                <w:sz w:val="18"/>
                <w:szCs w:val="18"/>
              </w:rPr>
              <w:t>supportedSpanArrangement-r18</w:t>
            </w:r>
            <w:r w:rsidR="00877082" w:rsidRPr="00761711">
              <w:rPr>
                <w:rFonts w:ascii="Arial" w:hAnsi="Arial" w:cs="Arial"/>
                <w:sz w:val="18"/>
                <w:szCs w:val="18"/>
              </w:rPr>
              <w:t xml:space="preserve"> indicates the supported span arrangement for CA</w:t>
            </w:r>
          </w:p>
          <w:p w14:paraId="09594174" w14:textId="77777777" w:rsidR="00877082" w:rsidRPr="00936461" w:rsidRDefault="00877082" w:rsidP="00877082">
            <w:pPr>
              <w:pStyle w:val="TAL"/>
              <w:rPr>
                <w:bCs/>
                <w:iCs/>
              </w:rPr>
            </w:pPr>
          </w:p>
          <w:p w14:paraId="4030BFBB"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877082" w:rsidRPr="00936461" w:rsidRDefault="00877082" w:rsidP="00877082">
            <w:pPr>
              <w:pStyle w:val="TAL"/>
              <w:rPr>
                <w:bCs/>
                <w:iCs/>
              </w:rPr>
            </w:pPr>
          </w:p>
          <w:p w14:paraId="714FBEF7" w14:textId="6BF3D3CB"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877082" w:rsidRPr="00936461" w:rsidRDefault="00877082" w:rsidP="00877082">
            <w:pPr>
              <w:pStyle w:val="TAL"/>
              <w:jc w:val="center"/>
              <w:rPr>
                <w:rFonts w:cs="Arial"/>
                <w:szCs w:val="18"/>
              </w:rPr>
            </w:pPr>
            <w:r w:rsidRPr="00936461">
              <w:rPr>
                <w:rFonts w:cs="Arial"/>
                <w:szCs w:val="18"/>
              </w:rPr>
              <w:t>BC</w:t>
            </w:r>
          </w:p>
        </w:tc>
        <w:tc>
          <w:tcPr>
            <w:tcW w:w="567" w:type="dxa"/>
          </w:tcPr>
          <w:p w14:paraId="020063F4" w14:textId="1AA6ED57" w:rsidR="00877082" w:rsidRPr="00936461" w:rsidRDefault="00877082" w:rsidP="00877082">
            <w:pPr>
              <w:pStyle w:val="TAL"/>
              <w:jc w:val="center"/>
              <w:rPr>
                <w:rFonts w:cs="Arial"/>
                <w:szCs w:val="18"/>
              </w:rPr>
            </w:pPr>
            <w:r w:rsidRPr="00936461">
              <w:rPr>
                <w:rFonts w:cs="Arial"/>
                <w:szCs w:val="18"/>
              </w:rPr>
              <w:t>No</w:t>
            </w:r>
          </w:p>
        </w:tc>
        <w:tc>
          <w:tcPr>
            <w:tcW w:w="709" w:type="dxa"/>
          </w:tcPr>
          <w:p w14:paraId="64074155" w14:textId="10EBF5C7" w:rsidR="00877082" w:rsidRPr="00936461" w:rsidRDefault="00877082" w:rsidP="00877082">
            <w:pPr>
              <w:pStyle w:val="TAL"/>
              <w:jc w:val="center"/>
              <w:rPr>
                <w:bCs/>
                <w:iCs/>
              </w:rPr>
            </w:pPr>
            <w:r w:rsidRPr="00936461">
              <w:rPr>
                <w:bCs/>
                <w:iCs/>
              </w:rPr>
              <w:t>N/A</w:t>
            </w:r>
          </w:p>
        </w:tc>
        <w:tc>
          <w:tcPr>
            <w:tcW w:w="728" w:type="dxa"/>
          </w:tcPr>
          <w:p w14:paraId="056254D8" w14:textId="47409E99" w:rsidR="00877082" w:rsidRPr="00936461" w:rsidRDefault="00877082" w:rsidP="00877082">
            <w:pPr>
              <w:pStyle w:val="TAL"/>
              <w:jc w:val="center"/>
              <w:rPr>
                <w:bCs/>
                <w:iCs/>
              </w:rPr>
            </w:pPr>
            <w:r w:rsidRPr="00936461">
              <w:rPr>
                <w:bCs/>
                <w:iCs/>
              </w:rPr>
              <w:t>N/A</w:t>
            </w:r>
          </w:p>
        </w:tc>
      </w:tr>
      <w:tr w:rsidR="00936461" w:rsidRPr="00936461" w14:paraId="50C5D026" w14:textId="77777777" w:rsidTr="0026000E">
        <w:trPr>
          <w:cantSplit/>
          <w:tblHeader/>
        </w:trPr>
        <w:tc>
          <w:tcPr>
            <w:tcW w:w="6917" w:type="dxa"/>
          </w:tcPr>
          <w:p w14:paraId="095071E4" w14:textId="71753B99" w:rsidR="001E32B2" w:rsidRPr="00936461" w:rsidRDefault="001E32B2" w:rsidP="001E32B2">
            <w:pPr>
              <w:pStyle w:val="TAL"/>
              <w:rPr>
                <w:b/>
                <w:i/>
              </w:rPr>
            </w:pPr>
            <w:r w:rsidRPr="00936461">
              <w:rPr>
                <w:b/>
                <w:i/>
              </w:rPr>
              <w:t>pdcch-BlindDetectionCA-Mixed-NonAlignedSpan-r16</w:t>
            </w:r>
            <w:r w:rsidR="007F5CD6" w:rsidRPr="00936461">
              <w:rPr>
                <w:b/>
                <w:i/>
              </w:rPr>
              <w:t>, pdcch-BlindDetecti</w:t>
            </w:r>
            <w:r w:rsidR="00703C04" w:rsidRPr="00936461">
              <w:rPr>
                <w:b/>
                <w:i/>
              </w:rPr>
              <w:t>o</w:t>
            </w:r>
            <w:r w:rsidR="007F5CD6" w:rsidRPr="00936461">
              <w:rPr>
                <w:b/>
                <w:i/>
              </w:rPr>
              <w:t>nCA-Mixed-NonAlignedSpan-v16a0</w:t>
            </w:r>
          </w:p>
          <w:p w14:paraId="22BB0536" w14:textId="77777777" w:rsidR="001E32B2" w:rsidRPr="00936461" w:rsidRDefault="001E32B2" w:rsidP="001E32B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r w:rsidR="001277E9" w:rsidRPr="00936461">
              <w:t>.</w:t>
            </w:r>
          </w:p>
          <w:p w14:paraId="6070C8D0" w14:textId="5CB1554E" w:rsidR="007F5CD6" w:rsidRPr="00936461" w:rsidRDefault="007F5CD6" w:rsidP="001E32B2">
            <w:pPr>
              <w:pStyle w:val="TAL"/>
              <w:rPr>
                <w:b/>
                <w:i/>
              </w:rPr>
            </w:pPr>
            <w:r w:rsidRPr="00936461">
              <w:t xml:space="preserve">UE indicating support of </w:t>
            </w:r>
            <w:r w:rsidRPr="00936461">
              <w:rPr>
                <w:i/>
              </w:rPr>
              <w:t>pdcch-BlindDetect</w:t>
            </w:r>
            <w:r w:rsidR="00A60A77" w:rsidRPr="00936461">
              <w:rPr>
                <w:i/>
              </w:rPr>
              <w:t>i</w:t>
            </w:r>
            <w:r w:rsidRPr="00936461">
              <w:rPr>
                <w:i/>
              </w:rPr>
              <w:t>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1E32B2" w:rsidRPr="00936461" w:rsidRDefault="001E32B2" w:rsidP="001E32B2">
            <w:pPr>
              <w:pStyle w:val="TAL"/>
              <w:jc w:val="center"/>
              <w:rPr>
                <w:rFonts w:cs="Arial"/>
                <w:szCs w:val="18"/>
              </w:rPr>
            </w:pPr>
            <w:r w:rsidRPr="00936461">
              <w:rPr>
                <w:rFonts w:cs="Arial"/>
                <w:szCs w:val="18"/>
              </w:rPr>
              <w:t>BC</w:t>
            </w:r>
          </w:p>
        </w:tc>
        <w:tc>
          <w:tcPr>
            <w:tcW w:w="567" w:type="dxa"/>
          </w:tcPr>
          <w:p w14:paraId="3B0C6C0D" w14:textId="503D5534" w:rsidR="001E32B2" w:rsidRPr="00936461" w:rsidRDefault="001E32B2" w:rsidP="001E32B2">
            <w:pPr>
              <w:pStyle w:val="TAL"/>
              <w:jc w:val="center"/>
              <w:rPr>
                <w:rFonts w:cs="Arial"/>
                <w:szCs w:val="18"/>
              </w:rPr>
            </w:pPr>
            <w:r w:rsidRPr="00936461">
              <w:rPr>
                <w:rFonts w:cs="Arial"/>
                <w:szCs w:val="18"/>
              </w:rPr>
              <w:t>No</w:t>
            </w:r>
          </w:p>
        </w:tc>
        <w:tc>
          <w:tcPr>
            <w:tcW w:w="709" w:type="dxa"/>
          </w:tcPr>
          <w:p w14:paraId="6699FED2" w14:textId="5BFA7B3D" w:rsidR="001E32B2" w:rsidRPr="00936461" w:rsidRDefault="001E32B2" w:rsidP="001E32B2">
            <w:pPr>
              <w:pStyle w:val="TAL"/>
              <w:jc w:val="center"/>
              <w:rPr>
                <w:bCs/>
                <w:iCs/>
              </w:rPr>
            </w:pPr>
            <w:r w:rsidRPr="00936461">
              <w:rPr>
                <w:bCs/>
                <w:iCs/>
              </w:rPr>
              <w:t>N/A</w:t>
            </w:r>
          </w:p>
        </w:tc>
        <w:tc>
          <w:tcPr>
            <w:tcW w:w="728" w:type="dxa"/>
          </w:tcPr>
          <w:p w14:paraId="3CD19ECC" w14:textId="3356BAB6" w:rsidR="001E32B2" w:rsidRPr="00936461" w:rsidRDefault="001E32B2" w:rsidP="001E32B2">
            <w:pPr>
              <w:pStyle w:val="TAL"/>
              <w:jc w:val="center"/>
              <w:rPr>
                <w:bCs/>
                <w:iCs/>
              </w:rPr>
            </w:pPr>
            <w:r w:rsidRPr="00936461">
              <w:rPr>
                <w:bCs/>
                <w:iCs/>
              </w:rPr>
              <w:t>N/A</w:t>
            </w:r>
          </w:p>
        </w:tc>
      </w:tr>
      <w:tr w:rsidR="00936461" w:rsidRPr="00936461" w14:paraId="089C7108" w14:textId="77777777" w:rsidTr="0026000E">
        <w:trPr>
          <w:cantSplit/>
          <w:tblHeader/>
        </w:trPr>
        <w:tc>
          <w:tcPr>
            <w:tcW w:w="6917" w:type="dxa"/>
          </w:tcPr>
          <w:p w14:paraId="5A585DA9" w14:textId="77777777" w:rsidR="00877082" w:rsidRPr="00936461" w:rsidRDefault="00877082" w:rsidP="00877082">
            <w:pPr>
              <w:pStyle w:val="TAL"/>
              <w:rPr>
                <w:b/>
                <w:i/>
              </w:rPr>
            </w:pPr>
            <w:r w:rsidRPr="00936461">
              <w:rPr>
                <w:b/>
                <w:i/>
              </w:rPr>
              <w:t>pdcch-BlindDetectionCA-Mixed-NonAlignedSpan-r18</w:t>
            </w:r>
          </w:p>
          <w:p w14:paraId="0B0DFC88" w14:textId="77777777" w:rsidR="00877082" w:rsidRPr="00936461" w:rsidRDefault="00877082" w:rsidP="0087708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877082" w:rsidRPr="00936461" w:rsidRDefault="00877082" w:rsidP="0087708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877082" w:rsidRPr="00936461" w:rsidRDefault="00877082" w:rsidP="00877082">
            <w:pPr>
              <w:pStyle w:val="TAL"/>
              <w:rPr>
                <w:rFonts w:cs="Arial"/>
                <w:szCs w:val="18"/>
              </w:rPr>
            </w:pPr>
          </w:p>
          <w:p w14:paraId="4E503BCE"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877082" w:rsidRPr="00936461" w:rsidRDefault="00877082" w:rsidP="00877082">
            <w:pPr>
              <w:pStyle w:val="TAL"/>
              <w:rPr>
                <w:bCs/>
                <w:iCs/>
              </w:rPr>
            </w:pPr>
          </w:p>
          <w:p w14:paraId="0EF64625" w14:textId="3472EEB2"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877082" w:rsidRPr="00936461" w:rsidRDefault="00877082" w:rsidP="00877082">
            <w:pPr>
              <w:pStyle w:val="TAL"/>
              <w:jc w:val="center"/>
              <w:rPr>
                <w:rFonts w:cs="Arial"/>
                <w:szCs w:val="18"/>
              </w:rPr>
            </w:pPr>
            <w:r w:rsidRPr="00936461">
              <w:rPr>
                <w:rFonts w:cs="Arial"/>
                <w:szCs w:val="18"/>
              </w:rPr>
              <w:t>BC</w:t>
            </w:r>
          </w:p>
        </w:tc>
        <w:tc>
          <w:tcPr>
            <w:tcW w:w="567" w:type="dxa"/>
          </w:tcPr>
          <w:p w14:paraId="6F775768" w14:textId="6C3C619B" w:rsidR="00877082" w:rsidRPr="00936461" w:rsidRDefault="00877082" w:rsidP="00877082">
            <w:pPr>
              <w:pStyle w:val="TAL"/>
              <w:jc w:val="center"/>
              <w:rPr>
                <w:rFonts w:cs="Arial"/>
                <w:szCs w:val="18"/>
              </w:rPr>
            </w:pPr>
            <w:r w:rsidRPr="00936461">
              <w:rPr>
                <w:rFonts w:cs="Arial"/>
                <w:szCs w:val="18"/>
              </w:rPr>
              <w:t>No</w:t>
            </w:r>
          </w:p>
        </w:tc>
        <w:tc>
          <w:tcPr>
            <w:tcW w:w="709" w:type="dxa"/>
          </w:tcPr>
          <w:p w14:paraId="506113E9" w14:textId="63797AF5" w:rsidR="00877082" w:rsidRPr="00936461" w:rsidRDefault="00877082" w:rsidP="00877082">
            <w:pPr>
              <w:pStyle w:val="TAL"/>
              <w:jc w:val="center"/>
              <w:rPr>
                <w:bCs/>
                <w:iCs/>
              </w:rPr>
            </w:pPr>
            <w:r w:rsidRPr="00936461">
              <w:rPr>
                <w:bCs/>
                <w:iCs/>
              </w:rPr>
              <w:t>N/A</w:t>
            </w:r>
          </w:p>
        </w:tc>
        <w:tc>
          <w:tcPr>
            <w:tcW w:w="728" w:type="dxa"/>
          </w:tcPr>
          <w:p w14:paraId="3745B779" w14:textId="466EE863" w:rsidR="00877082" w:rsidRPr="00936461" w:rsidRDefault="00877082" w:rsidP="00877082">
            <w:pPr>
              <w:pStyle w:val="TAL"/>
              <w:jc w:val="center"/>
              <w:rPr>
                <w:bCs/>
                <w:iCs/>
              </w:rPr>
            </w:pPr>
            <w:r w:rsidRPr="00936461">
              <w:rPr>
                <w:bCs/>
                <w:iCs/>
              </w:rPr>
              <w:t>N/A</w:t>
            </w:r>
          </w:p>
        </w:tc>
      </w:tr>
      <w:tr w:rsidR="00936461" w:rsidRPr="00936461" w14:paraId="0177DB79" w14:textId="77777777" w:rsidTr="0026000E">
        <w:trPr>
          <w:cantSplit/>
          <w:tblHeader/>
        </w:trPr>
        <w:tc>
          <w:tcPr>
            <w:tcW w:w="6917" w:type="dxa"/>
          </w:tcPr>
          <w:p w14:paraId="1BBD2F93" w14:textId="77777777" w:rsidR="00172633" w:rsidRPr="00936461" w:rsidRDefault="00172633" w:rsidP="00172633">
            <w:pPr>
              <w:pStyle w:val="TAL"/>
              <w:rPr>
                <w:b/>
                <w:i/>
              </w:rPr>
            </w:pPr>
            <w:r w:rsidRPr="00936461">
              <w:rPr>
                <w:b/>
                <w:i/>
              </w:rPr>
              <w:t>pdcch-BlindDetectionMCG-UE-r16, pdcch-BlindDetectionSCG-UE-r16</w:t>
            </w:r>
          </w:p>
          <w:p w14:paraId="0101A85B" w14:textId="121DCB16" w:rsidR="001E32B2" w:rsidRPr="00936461" w:rsidRDefault="00172633" w:rsidP="001E32B2">
            <w:pPr>
              <w:pStyle w:val="TAL"/>
            </w:pPr>
            <w:r w:rsidRPr="00936461">
              <w:t>This field indicates the number of blind detections supported for MCG and SCG, respectively</w:t>
            </w:r>
            <w:r w:rsidR="001C5157" w:rsidRPr="00936461">
              <w:rPr>
                <w:rFonts w:eastAsia="SimSun"/>
                <w:lang w:eastAsia="zh-CN"/>
              </w:rPr>
              <w:t xml:space="preserve"> </w:t>
            </w:r>
            <w:r w:rsidR="001C5157" w:rsidRPr="00936461">
              <w:rPr>
                <w:bCs/>
                <w:iCs/>
              </w:rPr>
              <w:t xml:space="preserve">as </w:t>
            </w:r>
            <w:r w:rsidR="001C5157" w:rsidRPr="00936461">
              <w:rPr>
                <w:rFonts w:eastAsia="SimSun"/>
                <w:bCs/>
                <w:iCs/>
                <w:lang w:eastAsia="zh-CN"/>
              </w:rPr>
              <w:t xml:space="preserve">specified </w:t>
            </w:r>
            <w:r w:rsidR="001C5157" w:rsidRPr="00936461">
              <w:rPr>
                <w:bCs/>
                <w:iCs/>
              </w:rPr>
              <w:t>in clause 10 in TS 38.213 [11] for the NR-DC</w:t>
            </w:r>
            <w:r w:rsidRPr="00936461">
              <w:t>.</w:t>
            </w:r>
            <w:r w:rsidR="007F5CD6" w:rsidRPr="00936461">
              <w:t xml:space="preserve"> UE shall report the fields for MCG and for SCG together if supported.</w:t>
            </w:r>
          </w:p>
          <w:p w14:paraId="37A45D09" w14:textId="77777777" w:rsidR="001E32B2" w:rsidRPr="00936461" w:rsidRDefault="001E32B2" w:rsidP="001E32B2">
            <w:pPr>
              <w:pStyle w:val="TAL"/>
            </w:pPr>
          </w:p>
          <w:p w14:paraId="43D6D838" w14:textId="32DF433B" w:rsidR="00172633" w:rsidRPr="00936461" w:rsidRDefault="001E32B2" w:rsidP="001E32B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w:t>
            </w:r>
            <w:r w:rsidR="007F5CD6" w:rsidRPr="00936461">
              <w:rPr>
                <w:bCs/>
                <w:iCs/>
              </w:rPr>
              <w:t xml:space="preserve"> as defined in clause 10 in TS 38.213 [11]</w:t>
            </w:r>
            <w:r w:rsidRPr="00936461">
              <w:rPr>
                <w:bCs/>
                <w:iCs/>
              </w:rPr>
              <w:t>.</w:t>
            </w:r>
          </w:p>
        </w:tc>
        <w:tc>
          <w:tcPr>
            <w:tcW w:w="709" w:type="dxa"/>
          </w:tcPr>
          <w:p w14:paraId="2431B09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214F6473"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7DCD44F9" w14:textId="77777777" w:rsidR="00172633" w:rsidRPr="00936461" w:rsidRDefault="00172633" w:rsidP="00172633">
            <w:pPr>
              <w:pStyle w:val="TAL"/>
              <w:jc w:val="center"/>
              <w:rPr>
                <w:bCs/>
                <w:iCs/>
              </w:rPr>
            </w:pPr>
            <w:r w:rsidRPr="00936461">
              <w:rPr>
                <w:bCs/>
                <w:iCs/>
              </w:rPr>
              <w:t>N/A</w:t>
            </w:r>
          </w:p>
        </w:tc>
        <w:tc>
          <w:tcPr>
            <w:tcW w:w="728" w:type="dxa"/>
          </w:tcPr>
          <w:p w14:paraId="46DC034F" w14:textId="77777777" w:rsidR="00172633" w:rsidRPr="00936461" w:rsidRDefault="00172633" w:rsidP="00172633">
            <w:pPr>
              <w:pStyle w:val="TAL"/>
              <w:jc w:val="center"/>
              <w:rPr>
                <w:bCs/>
                <w:iCs/>
              </w:rPr>
            </w:pPr>
            <w:r w:rsidRPr="00936461">
              <w:rPr>
                <w:bCs/>
                <w:iCs/>
              </w:rPr>
              <w:t>N/A</w:t>
            </w:r>
          </w:p>
        </w:tc>
      </w:tr>
      <w:tr w:rsidR="00936461" w:rsidRPr="00936461" w14:paraId="20596620" w14:textId="77777777" w:rsidTr="007249E3">
        <w:trPr>
          <w:cantSplit/>
          <w:tblHeader/>
        </w:trPr>
        <w:tc>
          <w:tcPr>
            <w:tcW w:w="6917" w:type="dxa"/>
          </w:tcPr>
          <w:p w14:paraId="0518BE41" w14:textId="77777777" w:rsidR="006D3F7F" w:rsidRPr="00936461" w:rsidRDefault="006D3F7F" w:rsidP="007249E3">
            <w:pPr>
              <w:pStyle w:val="TAL"/>
              <w:rPr>
                <w:b/>
                <w:i/>
              </w:rPr>
            </w:pPr>
            <w:r w:rsidRPr="00936461">
              <w:rPr>
                <w:b/>
                <w:i/>
              </w:rPr>
              <w:t>pdcch-BlindDetectionMCG-SCG-List-r17</w:t>
            </w:r>
          </w:p>
          <w:p w14:paraId="2147863A" w14:textId="77777777" w:rsidR="006D3F7F" w:rsidRPr="00936461" w:rsidRDefault="006D3F7F" w:rsidP="007249E3">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6D3F7F" w:rsidRPr="00936461" w:rsidRDefault="006D3F7F" w:rsidP="007249E3">
            <w:pPr>
              <w:pStyle w:val="TAL"/>
              <w:rPr>
                <w:bCs/>
                <w:iCs/>
              </w:rPr>
            </w:pPr>
          </w:p>
          <w:p w14:paraId="0A9596DA" w14:textId="77777777" w:rsidR="006D3F7F" w:rsidRPr="00936461" w:rsidRDefault="006D3F7F"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6D3F7F" w:rsidRPr="00936461" w:rsidRDefault="006D3F7F" w:rsidP="007249E3">
            <w:pPr>
              <w:pStyle w:val="TAL"/>
              <w:rPr>
                <w:i/>
                <w:iCs/>
              </w:rPr>
            </w:pPr>
          </w:p>
          <w:p w14:paraId="5DE0BA03" w14:textId="5EBEA418" w:rsidR="006D3F7F" w:rsidRPr="00936461" w:rsidRDefault="006D3F7F" w:rsidP="005410D2">
            <w:pPr>
              <w:pStyle w:val="TAN"/>
            </w:pPr>
            <w:r w:rsidRPr="00936461">
              <w:t>NOTE:</w:t>
            </w:r>
            <w:r w:rsidRPr="00936461">
              <w:tab/>
              <w:t xml:space="preserve">If the UE reports </w:t>
            </w:r>
            <w:r w:rsidRPr="00936461">
              <w:rPr>
                <w:i/>
                <w:iCs/>
              </w:rPr>
              <w:t>pdcch-MonitoringCA-r17</w:t>
            </w:r>
            <w:r w:rsidRPr="00936461">
              <w:t>,</w:t>
            </w:r>
          </w:p>
          <w:p w14:paraId="4DE2F8B1"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6D3F7F" w:rsidRPr="00936461" w:rsidRDefault="006D3F7F" w:rsidP="00464ABD">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CD4845" w:rsidRPr="00936461" w:rsidRDefault="006D3F7F" w:rsidP="00464ABD">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6D3F7F" w:rsidRPr="00936461" w:rsidRDefault="006D3F7F" w:rsidP="00464ABD">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7A823876"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0BD0F16" w14:textId="77777777" w:rsidR="006D3F7F" w:rsidRPr="00936461" w:rsidRDefault="006D3F7F" w:rsidP="007249E3">
            <w:pPr>
              <w:pStyle w:val="TAL"/>
              <w:jc w:val="center"/>
              <w:rPr>
                <w:bCs/>
                <w:iCs/>
              </w:rPr>
            </w:pPr>
            <w:r w:rsidRPr="00936461">
              <w:rPr>
                <w:bCs/>
                <w:iCs/>
              </w:rPr>
              <w:t>N/A</w:t>
            </w:r>
          </w:p>
        </w:tc>
        <w:tc>
          <w:tcPr>
            <w:tcW w:w="728" w:type="dxa"/>
          </w:tcPr>
          <w:p w14:paraId="1FF8A186" w14:textId="77777777" w:rsidR="006D3F7F" w:rsidRPr="00936461" w:rsidRDefault="006D3F7F" w:rsidP="007249E3">
            <w:pPr>
              <w:pStyle w:val="TAL"/>
              <w:jc w:val="center"/>
              <w:rPr>
                <w:bCs/>
                <w:iCs/>
              </w:rPr>
            </w:pPr>
            <w:r w:rsidRPr="00936461">
              <w:rPr>
                <w:bCs/>
                <w:iCs/>
              </w:rPr>
              <w:t>N/A</w:t>
            </w:r>
          </w:p>
        </w:tc>
      </w:tr>
      <w:tr w:rsidR="00936461" w:rsidRPr="00936461" w14:paraId="0F4FF9F9" w14:textId="77777777" w:rsidTr="007249E3">
        <w:trPr>
          <w:cantSplit/>
          <w:tblHeader/>
        </w:trPr>
        <w:tc>
          <w:tcPr>
            <w:tcW w:w="6917" w:type="dxa"/>
          </w:tcPr>
          <w:p w14:paraId="6497BDB7" w14:textId="77777777" w:rsidR="00877082" w:rsidRPr="00936461" w:rsidRDefault="00877082" w:rsidP="00877082">
            <w:pPr>
              <w:pStyle w:val="TAL"/>
              <w:rPr>
                <w:b/>
                <w:i/>
              </w:rPr>
            </w:pPr>
            <w:r w:rsidRPr="00936461">
              <w:rPr>
                <w:b/>
                <w:i/>
              </w:rPr>
              <w:t>pdcch-BlindDetectionMCG-SCG-List-r18</w:t>
            </w:r>
          </w:p>
          <w:p w14:paraId="2C55F05F" w14:textId="77777777" w:rsidR="00877082" w:rsidRPr="00936461" w:rsidRDefault="00877082" w:rsidP="0087708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877082" w:rsidRPr="00936461" w:rsidRDefault="00877082" w:rsidP="00877082">
            <w:pPr>
              <w:pStyle w:val="TAL"/>
              <w:rPr>
                <w:bCs/>
                <w:iCs/>
              </w:rPr>
            </w:pPr>
          </w:p>
          <w:p w14:paraId="4704C8BA"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877082" w:rsidRPr="00936461" w:rsidRDefault="00877082" w:rsidP="00877082">
            <w:pPr>
              <w:pStyle w:val="TAL"/>
              <w:rPr>
                <w:bCs/>
                <w:iCs/>
              </w:rPr>
            </w:pPr>
          </w:p>
          <w:p w14:paraId="0B52D6C7" w14:textId="05D555AF"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877082" w:rsidRPr="00936461" w:rsidRDefault="00877082" w:rsidP="00877082">
            <w:pPr>
              <w:pStyle w:val="TAL"/>
              <w:jc w:val="center"/>
              <w:rPr>
                <w:rFonts w:cs="Arial"/>
                <w:szCs w:val="18"/>
              </w:rPr>
            </w:pPr>
            <w:r w:rsidRPr="00936461">
              <w:rPr>
                <w:rFonts w:cs="Arial"/>
                <w:szCs w:val="18"/>
              </w:rPr>
              <w:t>BC</w:t>
            </w:r>
          </w:p>
        </w:tc>
        <w:tc>
          <w:tcPr>
            <w:tcW w:w="567" w:type="dxa"/>
          </w:tcPr>
          <w:p w14:paraId="7FBBCA3A" w14:textId="3EB2D99E" w:rsidR="00877082" w:rsidRPr="00936461" w:rsidRDefault="00877082" w:rsidP="00877082">
            <w:pPr>
              <w:pStyle w:val="TAL"/>
              <w:jc w:val="center"/>
              <w:rPr>
                <w:rFonts w:cs="Arial"/>
                <w:szCs w:val="18"/>
              </w:rPr>
            </w:pPr>
            <w:r w:rsidRPr="00936461">
              <w:rPr>
                <w:rFonts w:cs="Arial"/>
                <w:szCs w:val="18"/>
              </w:rPr>
              <w:t>No</w:t>
            </w:r>
          </w:p>
        </w:tc>
        <w:tc>
          <w:tcPr>
            <w:tcW w:w="709" w:type="dxa"/>
          </w:tcPr>
          <w:p w14:paraId="624A0629" w14:textId="6E53696C" w:rsidR="00877082" w:rsidRPr="00936461" w:rsidRDefault="00877082" w:rsidP="00877082">
            <w:pPr>
              <w:pStyle w:val="TAL"/>
              <w:jc w:val="center"/>
              <w:rPr>
                <w:bCs/>
                <w:iCs/>
              </w:rPr>
            </w:pPr>
            <w:r w:rsidRPr="00936461">
              <w:rPr>
                <w:bCs/>
                <w:iCs/>
              </w:rPr>
              <w:t>N/A</w:t>
            </w:r>
          </w:p>
        </w:tc>
        <w:tc>
          <w:tcPr>
            <w:tcW w:w="728" w:type="dxa"/>
          </w:tcPr>
          <w:p w14:paraId="4CDB2CBC" w14:textId="11004B13" w:rsidR="00877082" w:rsidRPr="00936461" w:rsidRDefault="00877082" w:rsidP="00877082">
            <w:pPr>
              <w:pStyle w:val="TAL"/>
              <w:jc w:val="center"/>
              <w:rPr>
                <w:bCs/>
                <w:iCs/>
              </w:rPr>
            </w:pPr>
            <w:r w:rsidRPr="00936461">
              <w:rPr>
                <w:bCs/>
                <w:iCs/>
              </w:rPr>
              <w:t>N/A</w:t>
            </w:r>
          </w:p>
        </w:tc>
      </w:tr>
      <w:tr w:rsidR="00936461" w:rsidRPr="00936461" w14:paraId="50033577" w14:textId="77777777" w:rsidTr="0026000E">
        <w:trPr>
          <w:cantSplit/>
          <w:tblHeader/>
        </w:trPr>
        <w:tc>
          <w:tcPr>
            <w:tcW w:w="6917" w:type="dxa"/>
          </w:tcPr>
          <w:p w14:paraId="6E2B6867" w14:textId="693AA9E5" w:rsidR="00172633" w:rsidRPr="00936461" w:rsidRDefault="00172633" w:rsidP="00172633">
            <w:pPr>
              <w:pStyle w:val="TAL"/>
              <w:rPr>
                <w:b/>
                <w:i/>
              </w:rPr>
            </w:pPr>
            <w:r w:rsidRPr="00936461">
              <w:rPr>
                <w:b/>
                <w:i/>
              </w:rPr>
              <w:t>pdcch-BlindDetectionMCG-UE-Mixed-r16, pdcch-BlindDetectionSCG-UE-Mixed-r16</w:t>
            </w:r>
            <w:r w:rsidR="00A60A77" w:rsidRPr="00936461">
              <w:rPr>
                <w:b/>
                <w:i/>
              </w:rPr>
              <w:t>, pdcch-BlindDetectionMCG-UE-Mixed-v16a0, pdcch-BlindDetectionSCG-UE-Mixed-v16a0</w:t>
            </w:r>
          </w:p>
          <w:p w14:paraId="4C69436D" w14:textId="280EC584" w:rsidR="001E32B2" w:rsidRPr="00936461" w:rsidRDefault="00172633" w:rsidP="001E32B2">
            <w:pPr>
              <w:pStyle w:val="TAL"/>
            </w:pPr>
            <w:r w:rsidRPr="00936461">
              <w:t>This field indicates mixed op</w:t>
            </w:r>
            <w:r w:rsidR="003E12FC" w:rsidRPr="00936461">
              <w:t>e</w:t>
            </w:r>
            <w:r w:rsidRPr="00936461">
              <w:t>ration of two variants of the number of blind detections supported for MCG and SCG, respectively.</w:t>
            </w:r>
            <w:r w:rsidR="00A60A77" w:rsidRPr="00936461">
              <w:t xml:space="preserve"> UE shall report the fields for MCG and for SCG together if supported. </w:t>
            </w:r>
            <w:r w:rsidR="00A60A77" w:rsidRPr="00936461">
              <w:rPr>
                <w:bCs/>
                <w:iCs/>
              </w:rPr>
              <w:t xml:space="preserve">UE indicating support of </w:t>
            </w:r>
            <w:r w:rsidR="00A60A77" w:rsidRPr="00936461">
              <w:rPr>
                <w:i/>
              </w:rPr>
              <w:t xml:space="preserve">pdcch-BlindDetectionMCG-UE-Mixed-v16a0 </w:t>
            </w:r>
            <w:r w:rsidR="00A60A77" w:rsidRPr="00936461">
              <w:t>and</w:t>
            </w:r>
            <w:r w:rsidR="00A60A77" w:rsidRPr="00936461">
              <w:rPr>
                <w:i/>
              </w:rPr>
              <w:t xml:space="preserve"> pdcch-BlindDetectionSCG-UE-Mixed-v16a0</w:t>
            </w:r>
            <w:r w:rsidR="00A60A77" w:rsidRPr="00936461">
              <w:rPr>
                <w:bCs/>
                <w:iCs/>
              </w:rPr>
              <w:t xml:space="preserve"> shall also indicate support of</w:t>
            </w:r>
            <w:r w:rsidR="00A60A77" w:rsidRPr="00936461">
              <w:rPr>
                <w:i/>
                <w:iCs/>
              </w:rPr>
              <w:t xml:space="preserve"> </w:t>
            </w:r>
            <w:r w:rsidR="00A60A77" w:rsidRPr="00936461">
              <w:rPr>
                <w:i/>
              </w:rPr>
              <w:t>pdcch-BlindDetectionMCG-UE-Mixed-r16</w:t>
            </w:r>
            <w:r w:rsidR="00A60A77" w:rsidRPr="00936461">
              <w:t xml:space="preserve"> and</w:t>
            </w:r>
            <w:r w:rsidR="00A60A77" w:rsidRPr="00936461">
              <w:rPr>
                <w:i/>
                <w:iCs/>
              </w:rPr>
              <w:t xml:space="preserve"> </w:t>
            </w:r>
            <w:r w:rsidR="00A60A77" w:rsidRPr="00936461">
              <w:rPr>
                <w:i/>
              </w:rPr>
              <w:t>pdcch-BlindDetectionSCG-UE-Mixed-r16</w:t>
            </w:r>
            <w:r w:rsidR="00A60A77" w:rsidRPr="00936461">
              <w:t>.</w:t>
            </w:r>
          </w:p>
          <w:p w14:paraId="7D4C7D84" w14:textId="77777777" w:rsidR="001E32B2" w:rsidRPr="00936461" w:rsidRDefault="001E32B2" w:rsidP="001E32B2">
            <w:pPr>
              <w:pStyle w:val="TAL"/>
            </w:pPr>
          </w:p>
          <w:p w14:paraId="12512125" w14:textId="725F49F3" w:rsidR="00172633" w:rsidRPr="00936461" w:rsidRDefault="001E32B2" w:rsidP="001E32B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w:t>
            </w:r>
            <w:r w:rsidR="00A60A77" w:rsidRPr="00936461">
              <w:rPr>
                <w:bCs/>
                <w:iCs/>
              </w:rPr>
              <w:t xml:space="preserve">combination of </w:t>
            </w:r>
            <w:r w:rsidR="00A60A77" w:rsidRPr="00936461">
              <w:rPr>
                <w:bCs/>
                <w:i/>
                <w:iCs/>
              </w:rPr>
              <w:t>pdcch-BlindDetectionMCG-UE-Mixed and pdcch-BlindDetectionSCG-UE-Mixed</w:t>
            </w:r>
            <w:r w:rsidR="00A60A77" w:rsidRPr="00936461">
              <w:rPr>
                <w:bCs/>
                <w:iCs/>
              </w:rPr>
              <w:t xml:space="preserve"> correspondingly as defined in clause 10 in TS 38.213 [11]</w:t>
            </w:r>
            <w:r w:rsidRPr="00936461">
              <w:rPr>
                <w:bCs/>
                <w:iCs/>
              </w:rPr>
              <w:t>.</w:t>
            </w:r>
          </w:p>
        </w:tc>
        <w:tc>
          <w:tcPr>
            <w:tcW w:w="709" w:type="dxa"/>
          </w:tcPr>
          <w:p w14:paraId="4D7152D8"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F841079"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78A9ED" w14:textId="77777777" w:rsidR="00172633" w:rsidRPr="00936461" w:rsidRDefault="00172633" w:rsidP="00172633">
            <w:pPr>
              <w:pStyle w:val="TAL"/>
              <w:jc w:val="center"/>
              <w:rPr>
                <w:bCs/>
                <w:iCs/>
              </w:rPr>
            </w:pPr>
            <w:r w:rsidRPr="00936461">
              <w:rPr>
                <w:bCs/>
                <w:iCs/>
              </w:rPr>
              <w:t>N/A</w:t>
            </w:r>
          </w:p>
        </w:tc>
        <w:tc>
          <w:tcPr>
            <w:tcW w:w="728" w:type="dxa"/>
          </w:tcPr>
          <w:p w14:paraId="281BDD3D" w14:textId="77777777" w:rsidR="00172633" w:rsidRPr="00936461" w:rsidRDefault="00172633" w:rsidP="00172633">
            <w:pPr>
              <w:pStyle w:val="TAL"/>
              <w:jc w:val="center"/>
              <w:rPr>
                <w:bCs/>
                <w:iCs/>
              </w:rPr>
            </w:pPr>
            <w:r w:rsidRPr="00936461">
              <w:rPr>
                <w:bCs/>
                <w:iCs/>
              </w:rPr>
              <w:t>N/A</w:t>
            </w:r>
          </w:p>
        </w:tc>
      </w:tr>
      <w:tr w:rsidR="00936461" w:rsidRPr="00936461" w14:paraId="636CF092" w14:textId="77777777" w:rsidTr="007249E3">
        <w:trPr>
          <w:cantSplit/>
          <w:tblHeader/>
        </w:trPr>
        <w:tc>
          <w:tcPr>
            <w:tcW w:w="6917" w:type="dxa"/>
          </w:tcPr>
          <w:p w14:paraId="6B0BBA1B" w14:textId="77777777" w:rsidR="005410D2" w:rsidRPr="00936461" w:rsidRDefault="005410D2" w:rsidP="007249E3">
            <w:pPr>
              <w:pStyle w:val="TAL"/>
              <w:rPr>
                <w:b/>
                <w:i/>
              </w:rPr>
            </w:pPr>
            <w:r w:rsidRPr="00936461">
              <w:rPr>
                <w:b/>
                <w:i/>
              </w:rPr>
              <w:t>pdcch-BlindDetectionMixedList1-r17</w:t>
            </w:r>
          </w:p>
          <w:p w14:paraId="3BEF98EB" w14:textId="77777777" w:rsidR="005410D2" w:rsidRPr="00936461" w:rsidRDefault="005410D2"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5410D2" w:rsidRPr="00936461" w:rsidRDefault="005410D2" w:rsidP="007249E3">
            <w:pPr>
              <w:pStyle w:val="TAL"/>
              <w:rPr>
                <w:bCs/>
                <w:iCs/>
              </w:rPr>
            </w:pPr>
          </w:p>
          <w:p w14:paraId="752B9388" w14:textId="487FDEA5" w:rsidR="005410D2" w:rsidRPr="00936461" w:rsidRDefault="005410D2"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5410D2" w:rsidRPr="00936461" w:rsidRDefault="005410D2" w:rsidP="007249E3">
            <w:pPr>
              <w:pStyle w:val="TAL"/>
              <w:rPr>
                <w:i/>
                <w:iCs/>
              </w:rPr>
            </w:pPr>
          </w:p>
          <w:p w14:paraId="42005F13" w14:textId="70B668D9" w:rsidR="005410D2" w:rsidRPr="00936461" w:rsidRDefault="005410D2"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5410D2" w:rsidRPr="00936461" w:rsidRDefault="005410D2" w:rsidP="007249E3">
            <w:pPr>
              <w:pStyle w:val="TAN"/>
            </w:pPr>
            <w:r w:rsidRPr="00936461">
              <w:t>NOTE 2:</w:t>
            </w:r>
            <w:r w:rsidRPr="00936461">
              <w:tab/>
              <w:t>For NR-DC operation:</w:t>
            </w:r>
          </w:p>
          <w:p w14:paraId="3DED293D" w14:textId="77777777" w:rsidR="005410D2" w:rsidRPr="00936461" w:rsidRDefault="005410D2" w:rsidP="00464ABD">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5410D2" w:rsidRPr="00936461" w:rsidRDefault="005410D2"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5410D2" w:rsidRPr="00936461" w:rsidRDefault="005410D2" w:rsidP="00464ABD">
            <w:pPr>
              <w:pStyle w:val="TAN"/>
              <w:ind w:left="885" w:firstLine="0"/>
            </w:pPr>
            <w:r w:rsidRPr="00936461">
              <w:t>Otherwise,</w:t>
            </w:r>
          </w:p>
          <w:p w14:paraId="002F01BE"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5410D2" w:rsidRPr="00936461" w:rsidRDefault="005410D2" w:rsidP="00464ABD">
            <w:pPr>
              <w:pStyle w:val="TAN"/>
              <w:ind w:left="885" w:firstLine="0"/>
              <w:rPr>
                <w:bCs/>
              </w:rPr>
            </w:pPr>
          </w:p>
          <w:p w14:paraId="33BBCC1E" w14:textId="77777777" w:rsidR="005410D2" w:rsidRPr="00936461" w:rsidRDefault="005410D2" w:rsidP="00464ABD">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5410D2" w:rsidRPr="00936461" w:rsidRDefault="005410D2" w:rsidP="00464ABD">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5410D2" w:rsidRPr="00936461" w:rsidRDefault="005410D2" w:rsidP="00464ABD">
            <w:pPr>
              <w:pStyle w:val="TAN"/>
              <w:ind w:left="885" w:firstLine="0"/>
            </w:pPr>
            <w:r w:rsidRPr="00936461">
              <w:t>Otherwise,</w:t>
            </w:r>
          </w:p>
          <w:p w14:paraId="1728E995"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5410D2" w:rsidRPr="00936461" w:rsidRDefault="005410D2" w:rsidP="00464ABD">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5410D2" w:rsidRPr="00936461" w:rsidRDefault="005410D2" w:rsidP="007249E3">
            <w:pPr>
              <w:pStyle w:val="TAL"/>
              <w:jc w:val="center"/>
              <w:rPr>
                <w:rFonts w:cs="Arial"/>
                <w:szCs w:val="18"/>
              </w:rPr>
            </w:pPr>
            <w:r w:rsidRPr="00936461">
              <w:rPr>
                <w:rFonts w:cs="Arial"/>
                <w:szCs w:val="18"/>
              </w:rPr>
              <w:t>BC</w:t>
            </w:r>
          </w:p>
        </w:tc>
        <w:tc>
          <w:tcPr>
            <w:tcW w:w="567" w:type="dxa"/>
          </w:tcPr>
          <w:p w14:paraId="130B5797" w14:textId="77777777" w:rsidR="005410D2" w:rsidRPr="00936461" w:rsidRDefault="005410D2" w:rsidP="007249E3">
            <w:pPr>
              <w:pStyle w:val="TAL"/>
              <w:jc w:val="center"/>
              <w:rPr>
                <w:rFonts w:cs="Arial"/>
                <w:szCs w:val="18"/>
              </w:rPr>
            </w:pPr>
            <w:r w:rsidRPr="00936461">
              <w:rPr>
                <w:rFonts w:cs="Arial"/>
                <w:szCs w:val="18"/>
              </w:rPr>
              <w:t>No</w:t>
            </w:r>
          </w:p>
        </w:tc>
        <w:tc>
          <w:tcPr>
            <w:tcW w:w="709" w:type="dxa"/>
          </w:tcPr>
          <w:p w14:paraId="352C007E" w14:textId="77777777" w:rsidR="005410D2" w:rsidRPr="00936461" w:rsidRDefault="005410D2" w:rsidP="007249E3">
            <w:pPr>
              <w:pStyle w:val="TAL"/>
              <w:jc w:val="center"/>
              <w:rPr>
                <w:bCs/>
                <w:iCs/>
              </w:rPr>
            </w:pPr>
            <w:r w:rsidRPr="00936461">
              <w:rPr>
                <w:bCs/>
                <w:iCs/>
              </w:rPr>
              <w:t>N/A</w:t>
            </w:r>
          </w:p>
        </w:tc>
        <w:tc>
          <w:tcPr>
            <w:tcW w:w="728" w:type="dxa"/>
          </w:tcPr>
          <w:p w14:paraId="741BA3EF" w14:textId="77777777" w:rsidR="005410D2" w:rsidRPr="00936461" w:rsidRDefault="005410D2" w:rsidP="007249E3">
            <w:pPr>
              <w:pStyle w:val="TAL"/>
              <w:jc w:val="center"/>
              <w:rPr>
                <w:bCs/>
                <w:iCs/>
              </w:rPr>
            </w:pPr>
            <w:r w:rsidRPr="00936461">
              <w:rPr>
                <w:bCs/>
                <w:iCs/>
              </w:rPr>
              <w:t>N/A</w:t>
            </w:r>
          </w:p>
        </w:tc>
      </w:tr>
      <w:tr w:rsidR="00936461" w:rsidRPr="00936461" w14:paraId="2D4A5CE2" w14:textId="77777777" w:rsidTr="007249E3">
        <w:trPr>
          <w:cantSplit/>
          <w:tblHeader/>
        </w:trPr>
        <w:tc>
          <w:tcPr>
            <w:tcW w:w="6917" w:type="dxa"/>
          </w:tcPr>
          <w:p w14:paraId="314BC28D" w14:textId="77777777" w:rsidR="0000095A" w:rsidRPr="00936461" w:rsidRDefault="0000095A" w:rsidP="007249E3">
            <w:pPr>
              <w:pStyle w:val="TAL"/>
              <w:rPr>
                <w:b/>
                <w:i/>
              </w:rPr>
            </w:pPr>
            <w:r w:rsidRPr="00936461">
              <w:rPr>
                <w:b/>
                <w:i/>
              </w:rPr>
              <w:t>pdcch-BlindDetectionMixedList2-r17</w:t>
            </w:r>
          </w:p>
          <w:p w14:paraId="42735BA9"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00095A" w:rsidRPr="00936461" w:rsidRDefault="0000095A" w:rsidP="007249E3">
            <w:pPr>
              <w:pStyle w:val="TAL"/>
              <w:rPr>
                <w:bCs/>
                <w:iCs/>
              </w:rPr>
            </w:pPr>
          </w:p>
          <w:p w14:paraId="5F9A0D8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00095A" w:rsidRPr="00936461" w:rsidRDefault="0000095A" w:rsidP="007249E3">
            <w:pPr>
              <w:pStyle w:val="TAL"/>
              <w:rPr>
                <w:i/>
                <w:iCs/>
              </w:rPr>
            </w:pPr>
          </w:p>
          <w:p w14:paraId="37B31EAC" w14:textId="108C569B"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00095A" w:rsidRPr="00936461" w:rsidRDefault="0000095A" w:rsidP="007249E3">
            <w:pPr>
              <w:pStyle w:val="TAN"/>
            </w:pPr>
            <w:r w:rsidRPr="00936461">
              <w:t>NOTE 2:</w:t>
            </w:r>
            <w:r w:rsidRPr="00936461">
              <w:tab/>
              <w:t>For NR-DC operation:</w:t>
            </w:r>
          </w:p>
          <w:p w14:paraId="0D0C0273"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00095A" w:rsidRPr="00936461" w:rsidRDefault="0000095A" w:rsidP="00464ABD">
            <w:pPr>
              <w:pStyle w:val="TAN"/>
              <w:ind w:left="885" w:firstLine="0"/>
            </w:pPr>
            <w:r w:rsidRPr="00936461">
              <w:t>Otherwise,</w:t>
            </w:r>
          </w:p>
          <w:p w14:paraId="4D8445E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00095A" w:rsidRPr="00936461" w:rsidRDefault="0000095A" w:rsidP="00464ABD">
            <w:pPr>
              <w:pStyle w:val="TAN"/>
              <w:ind w:left="885" w:firstLine="0"/>
              <w:rPr>
                <w:bCs/>
              </w:rPr>
            </w:pPr>
          </w:p>
          <w:p w14:paraId="0C3B070C"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00095A" w:rsidRPr="00936461" w:rsidRDefault="0000095A" w:rsidP="00464ABD">
            <w:pPr>
              <w:pStyle w:val="TAN"/>
              <w:ind w:left="885" w:firstLine="0"/>
            </w:pPr>
            <w:r w:rsidRPr="00936461">
              <w:t>Otherwise,</w:t>
            </w:r>
          </w:p>
          <w:p w14:paraId="28DC18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63D88118"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03DD69C9" w14:textId="77777777" w:rsidR="0000095A" w:rsidRPr="00936461" w:rsidRDefault="0000095A" w:rsidP="007249E3">
            <w:pPr>
              <w:pStyle w:val="TAL"/>
              <w:jc w:val="center"/>
              <w:rPr>
                <w:bCs/>
                <w:iCs/>
              </w:rPr>
            </w:pPr>
            <w:r w:rsidRPr="00936461">
              <w:rPr>
                <w:bCs/>
                <w:iCs/>
              </w:rPr>
              <w:t>N/A</w:t>
            </w:r>
          </w:p>
        </w:tc>
        <w:tc>
          <w:tcPr>
            <w:tcW w:w="728" w:type="dxa"/>
          </w:tcPr>
          <w:p w14:paraId="6030055B" w14:textId="77777777" w:rsidR="0000095A" w:rsidRPr="00936461" w:rsidRDefault="0000095A" w:rsidP="007249E3">
            <w:pPr>
              <w:pStyle w:val="TAL"/>
              <w:jc w:val="center"/>
              <w:rPr>
                <w:bCs/>
                <w:iCs/>
              </w:rPr>
            </w:pPr>
            <w:r w:rsidRPr="00936461">
              <w:rPr>
                <w:bCs/>
                <w:iCs/>
              </w:rPr>
              <w:t>N/A</w:t>
            </w:r>
          </w:p>
        </w:tc>
      </w:tr>
      <w:tr w:rsidR="00936461" w:rsidRPr="00936461" w14:paraId="55B0C67F" w14:textId="77777777" w:rsidTr="007249E3">
        <w:trPr>
          <w:cantSplit/>
          <w:tblHeader/>
        </w:trPr>
        <w:tc>
          <w:tcPr>
            <w:tcW w:w="6917" w:type="dxa"/>
          </w:tcPr>
          <w:p w14:paraId="6D7E29A6" w14:textId="77777777" w:rsidR="0000095A" w:rsidRPr="00936461" w:rsidRDefault="0000095A" w:rsidP="007249E3">
            <w:pPr>
              <w:pStyle w:val="TAL"/>
              <w:rPr>
                <w:b/>
                <w:i/>
              </w:rPr>
            </w:pPr>
            <w:r w:rsidRPr="00936461">
              <w:rPr>
                <w:b/>
                <w:i/>
              </w:rPr>
              <w:t>pdcch-BlindDetectionMixedList3-r17</w:t>
            </w:r>
          </w:p>
          <w:p w14:paraId="1C10BC38"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00095A" w:rsidRPr="00936461" w:rsidRDefault="0000095A" w:rsidP="007249E3">
            <w:pPr>
              <w:pStyle w:val="TAL"/>
              <w:rPr>
                <w:bCs/>
                <w:iCs/>
              </w:rPr>
            </w:pPr>
          </w:p>
          <w:p w14:paraId="3CB62F6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00095A" w:rsidRPr="00936461" w:rsidRDefault="0000095A" w:rsidP="007249E3">
            <w:pPr>
              <w:pStyle w:val="TAL"/>
              <w:rPr>
                <w:i/>
                <w:iCs/>
              </w:rPr>
            </w:pPr>
          </w:p>
          <w:p w14:paraId="3820DA47" w14:textId="1507A367"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00095A" w:rsidRPr="00936461" w:rsidRDefault="0000095A" w:rsidP="007249E3">
            <w:pPr>
              <w:pStyle w:val="TAN"/>
            </w:pPr>
            <w:r w:rsidRPr="00936461">
              <w:t>NOTE 2:</w:t>
            </w:r>
            <w:r w:rsidRPr="00936461">
              <w:tab/>
              <w:t>For NR-DC operation:</w:t>
            </w:r>
          </w:p>
          <w:p w14:paraId="68D321B1"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00095A" w:rsidRPr="00936461" w:rsidRDefault="0000095A" w:rsidP="00464ABD">
            <w:pPr>
              <w:pStyle w:val="TAN"/>
              <w:ind w:left="1168" w:hanging="283"/>
            </w:pPr>
            <w:r w:rsidRPr="00936461">
              <w:t>Otherwise,</w:t>
            </w:r>
          </w:p>
          <w:p w14:paraId="0C7CDA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00095A" w:rsidRPr="00936461" w:rsidRDefault="0000095A" w:rsidP="00464ABD">
            <w:pPr>
              <w:pStyle w:val="TAN"/>
              <w:ind w:left="885" w:firstLine="0"/>
              <w:rPr>
                <w:bCs/>
              </w:rPr>
            </w:pPr>
          </w:p>
          <w:p w14:paraId="564CFAE8"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00095A" w:rsidRPr="00936461" w:rsidRDefault="0000095A" w:rsidP="00464ABD">
            <w:pPr>
              <w:pStyle w:val="TAN"/>
              <w:ind w:left="885" w:firstLine="0"/>
            </w:pPr>
            <w:r w:rsidRPr="00936461">
              <w:t>Otherwise,</w:t>
            </w:r>
          </w:p>
          <w:p w14:paraId="60CC627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00095A" w:rsidRPr="00936461" w:rsidRDefault="0000095A" w:rsidP="00464ABD">
            <w:pPr>
              <w:pStyle w:val="TAN"/>
              <w:ind w:left="885" w:firstLine="0"/>
              <w:rPr>
                <w:bCs/>
              </w:rPr>
            </w:pPr>
          </w:p>
          <w:p w14:paraId="7CFAEFB9" w14:textId="77777777" w:rsidR="0000095A" w:rsidRPr="00936461" w:rsidRDefault="0000095A" w:rsidP="00464ABD">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00095A" w:rsidRPr="00936461" w:rsidRDefault="0000095A" w:rsidP="00464ABD">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00095A" w:rsidRPr="00936461" w:rsidRDefault="0000095A" w:rsidP="00464ABD">
            <w:pPr>
              <w:pStyle w:val="TAN"/>
              <w:ind w:left="885" w:firstLine="0"/>
            </w:pPr>
            <w:r w:rsidRPr="00936461">
              <w:t>Otherwise,</w:t>
            </w:r>
          </w:p>
          <w:p w14:paraId="6F6E3E5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00095A" w:rsidRPr="00936461" w:rsidRDefault="0000095A" w:rsidP="00464ABD">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5E06BCCF"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4386341B" w14:textId="77777777" w:rsidR="0000095A" w:rsidRPr="00936461" w:rsidRDefault="0000095A" w:rsidP="007249E3">
            <w:pPr>
              <w:pStyle w:val="TAL"/>
              <w:jc w:val="center"/>
              <w:rPr>
                <w:bCs/>
                <w:iCs/>
              </w:rPr>
            </w:pPr>
            <w:r w:rsidRPr="00936461">
              <w:rPr>
                <w:bCs/>
                <w:iCs/>
              </w:rPr>
              <w:t>N/A</w:t>
            </w:r>
          </w:p>
        </w:tc>
        <w:tc>
          <w:tcPr>
            <w:tcW w:w="728" w:type="dxa"/>
          </w:tcPr>
          <w:p w14:paraId="0E89C0A9" w14:textId="77777777" w:rsidR="0000095A" w:rsidRPr="00936461" w:rsidRDefault="0000095A" w:rsidP="007249E3">
            <w:pPr>
              <w:pStyle w:val="TAL"/>
              <w:jc w:val="center"/>
              <w:rPr>
                <w:bCs/>
                <w:iCs/>
              </w:rPr>
            </w:pPr>
            <w:r w:rsidRPr="00936461">
              <w:rPr>
                <w:bCs/>
                <w:iCs/>
              </w:rPr>
              <w:t>N/A</w:t>
            </w:r>
          </w:p>
        </w:tc>
      </w:tr>
      <w:tr w:rsidR="00936461" w:rsidRPr="00936461" w14:paraId="469BDF0C" w14:textId="77777777" w:rsidTr="007249E3">
        <w:trPr>
          <w:cantSplit/>
          <w:tblHeader/>
        </w:trPr>
        <w:tc>
          <w:tcPr>
            <w:tcW w:w="6917" w:type="dxa"/>
          </w:tcPr>
          <w:p w14:paraId="5FBCBDF4" w14:textId="77777777" w:rsidR="00877082" w:rsidRPr="00936461" w:rsidRDefault="00877082" w:rsidP="00877082">
            <w:pPr>
              <w:pStyle w:val="TAL"/>
              <w:rPr>
                <w:b/>
                <w:i/>
              </w:rPr>
            </w:pPr>
            <w:r w:rsidRPr="00936461">
              <w:rPr>
                <w:b/>
                <w:i/>
              </w:rPr>
              <w:t>pdcch-BlindDetectionNRDC-r18</w:t>
            </w:r>
          </w:p>
          <w:p w14:paraId="66D02B88" w14:textId="3BE553F0" w:rsidR="00877082" w:rsidRPr="00936461" w:rsidRDefault="00877082" w:rsidP="0087708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877082" w:rsidRPr="00936461" w:rsidRDefault="00877082" w:rsidP="00877082">
            <w:pPr>
              <w:pStyle w:val="TAL"/>
              <w:rPr>
                <w:bCs/>
                <w:iCs/>
              </w:rPr>
            </w:pPr>
          </w:p>
          <w:p w14:paraId="63A56E59" w14:textId="77777777" w:rsidR="00877082" w:rsidRPr="00936461" w:rsidRDefault="00877082" w:rsidP="00877082">
            <w:pPr>
              <w:pStyle w:val="TAL"/>
              <w:rPr>
                <w:i/>
                <w:iCs/>
              </w:rPr>
            </w:pPr>
            <w:r w:rsidRPr="00936461">
              <w:rPr>
                <w:rFonts w:cs="Arial"/>
                <w:szCs w:val="18"/>
              </w:rPr>
              <w:t xml:space="preserve">When a UE reports both </w:t>
            </w:r>
            <w:r w:rsidRPr="00936461">
              <w:rPr>
                <w:i/>
                <w:iCs/>
              </w:rPr>
              <w:t>pdcch-BlindDetectionMCG-UE-r16 ,</w:t>
            </w:r>
          </w:p>
          <w:p w14:paraId="5C874617" w14:textId="77777777" w:rsidR="00877082" w:rsidRPr="00936461" w:rsidRDefault="00877082" w:rsidP="0087708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877082" w:rsidRPr="00936461" w:rsidRDefault="00877082" w:rsidP="00877082">
            <w:pPr>
              <w:pStyle w:val="TAL"/>
              <w:rPr>
                <w:rFonts w:cs="Arial"/>
                <w:szCs w:val="18"/>
              </w:rPr>
            </w:pPr>
          </w:p>
          <w:p w14:paraId="3A64EC2B" w14:textId="1B2036D9"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877082" w:rsidRPr="00936461" w:rsidRDefault="00877082" w:rsidP="00877082">
            <w:pPr>
              <w:pStyle w:val="TAL"/>
              <w:jc w:val="center"/>
              <w:rPr>
                <w:rFonts w:cs="Arial"/>
                <w:szCs w:val="18"/>
              </w:rPr>
            </w:pPr>
            <w:r w:rsidRPr="00936461">
              <w:rPr>
                <w:rFonts w:cs="Arial"/>
                <w:szCs w:val="18"/>
              </w:rPr>
              <w:t>BC</w:t>
            </w:r>
          </w:p>
        </w:tc>
        <w:tc>
          <w:tcPr>
            <w:tcW w:w="567" w:type="dxa"/>
          </w:tcPr>
          <w:p w14:paraId="3AE7AC21" w14:textId="0E2C8FD1" w:rsidR="00877082" w:rsidRPr="00936461" w:rsidRDefault="00877082" w:rsidP="00877082">
            <w:pPr>
              <w:pStyle w:val="TAL"/>
              <w:jc w:val="center"/>
              <w:rPr>
                <w:rFonts w:cs="Arial"/>
                <w:szCs w:val="18"/>
              </w:rPr>
            </w:pPr>
            <w:r w:rsidRPr="00936461">
              <w:rPr>
                <w:rFonts w:cs="Arial"/>
                <w:szCs w:val="18"/>
              </w:rPr>
              <w:t>No</w:t>
            </w:r>
          </w:p>
        </w:tc>
        <w:tc>
          <w:tcPr>
            <w:tcW w:w="709" w:type="dxa"/>
          </w:tcPr>
          <w:p w14:paraId="64C34A13" w14:textId="5E95F1E2" w:rsidR="00877082" w:rsidRPr="00936461" w:rsidRDefault="00877082" w:rsidP="00877082">
            <w:pPr>
              <w:pStyle w:val="TAL"/>
              <w:jc w:val="center"/>
              <w:rPr>
                <w:bCs/>
                <w:iCs/>
              </w:rPr>
            </w:pPr>
            <w:r w:rsidRPr="00936461">
              <w:rPr>
                <w:bCs/>
                <w:iCs/>
              </w:rPr>
              <w:t>N/A</w:t>
            </w:r>
          </w:p>
        </w:tc>
        <w:tc>
          <w:tcPr>
            <w:tcW w:w="728" w:type="dxa"/>
          </w:tcPr>
          <w:p w14:paraId="32FD9DCF" w14:textId="396D4458" w:rsidR="00877082" w:rsidRPr="00936461" w:rsidRDefault="00877082" w:rsidP="00877082">
            <w:pPr>
              <w:pStyle w:val="TAL"/>
              <w:jc w:val="center"/>
              <w:rPr>
                <w:bCs/>
                <w:iCs/>
              </w:rPr>
            </w:pPr>
            <w:r w:rsidRPr="00936461">
              <w:rPr>
                <w:bCs/>
                <w:iCs/>
              </w:rPr>
              <w:t>N/A</w:t>
            </w:r>
          </w:p>
        </w:tc>
      </w:tr>
      <w:tr w:rsidR="00936461" w:rsidRPr="00936461" w14:paraId="3F105A4A" w14:textId="77777777" w:rsidTr="0026000E">
        <w:trPr>
          <w:cantSplit/>
          <w:tblHeader/>
        </w:trPr>
        <w:tc>
          <w:tcPr>
            <w:tcW w:w="6917" w:type="dxa"/>
          </w:tcPr>
          <w:p w14:paraId="2626FAF0" w14:textId="77777777" w:rsidR="00172633" w:rsidRPr="00936461" w:rsidRDefault="00172633" w:rsidP="00172633">
            <w:pPr>
              <w:pStyle w:val="TAL"/>
              <w:rPr>
                <w:b/>
                <w:i/>
              </w:rPr>
            </w:pPr>
            <w:r w:rsidRPr="00936461">
              <w:rPr>
                <w:b/>
                <w:i/>
              </w:rPr>
              <w:t>pdcch-MonitoringCA-r16</w:t>
            </w:r>
          </w:p>
          <w:p w14:paraId="40758175" w14:textId="1CDDB55A" w:rsidR="00172633" w:rsidRPr="00936461" w:rsidRDefault="00172633" w:rsidP="00172633">
            <w:pPr>
              <w:pStyle w:val="TAL"/>
              <w:rPr>
                <w:b/>
                <w:i/>
              </w:rPr>
            </w:pPr>
            <w:r w:rsidRPr="00936461">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36461">
              <w:t xml:space="preserve"> UE indicating support of this feature shall also indicate support of </w:t>
            </w:r>
            <w:r w:rsidR="00996880" w:rsidRPr="00936461">
              <w:rPr>
                <w:i/>
                <w:iCs/>
              </w:rPr>
              <w:t>pdcch-Monitoring-r16.</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6F44F26"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158D695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6D0F87F8" w14:textId="77777777" w:rsidR="00172633" w:rsidRPr="00936461" w:rsidRDefault="00172633" w:rsidP="00172633">
            <w:pPr>
              <w:pStyle w:val="TAL"/>
              <w:jc w:val="center"/>
              <w:rPr>
                <w:bCs/>
                <w:iCs/>
              </w:rPr>
            </w:pPr>
            <w:r w:rsidRPr="00936461">
              <w:rPr>
                <w:bCs/>
                <w:iCs/>
              </w:rPr>
              <w:t>N/A</w:t>
            </w:r>
          </w:p>
        </w:tc>
        <w:tc>
          <w:tcPr>
            <w:tcW w:w="728" w:type="dxa"/>
          </w:tcPr>
          <w:p w14:paraId="07E032FA" w14:textId="77777777" w:rsidR="00172633" w:rsidRPr="00936461" w:rsidRDefault="00172633" w:rsidP="00172633">
            <w:pPr>
              <w:pStyle w:val="TAL"/>
              <w:jc w:val="center"/>
              <w:rPr>
                <w:bCs/>
                <w:iCs/>
              </w:rPr>
            </w:pPr>
            <w:r w:rsidRPr="00936461">
              <w:rPr>
                <w:bCs/>
                <w:iCs/>
              </w:rPr>
              <w:t>N/A</w:t>
            </w:r>
          </w:p>
        </w:tc>
      </w:tr>
      <w:tr w:rsidR="00936461" w:rsidRPr="00936461" w14:paraId="570CE663" w14:textId="77777777" w:rsidTr="007249E3">
        <w:trPr>
          <w:cantSplit/>
          <w:tblHeader/>
        </w:trPr>
        <w:tc>
          <w:tcPr>
            <w:tcW w:w="6917" w:type="dxa"/>
          </w:tcPr>
          <w:p w14:paraId="5A48BCDB" w14:textId="77777777" w:rsidR="009D344C" w:rsidRPr="00936461" w:rsidRDefault="009D344C" w:rsidP="007249E3">
            <w:pPr>
              <w:pStyle w:val="TAL"/>
              <w:rPr>
                <w:b/>
                <w:i/>
              </w:rPr>
            </w:pPr>
            <w:r w:rsidRPr="00936461">
              <w:rPr>
                <w:b/>
                <w:i/>
              </w:rPr>
              <w:t>pdcch-MonitoringCA-r17</w:t>
            </w:r>
          </w:p>
          <w:p w14:paraId="5F6577E0" w14:textId="77777777" w:rsidR="00CD4845" w:rsidRPr="00936461" w:rsidRDefault="009D344C" w:rsidP="007249E3">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9D344C" w:rsidRPr="00936461" w:rsidRDefault="009D344C" w:rsidP="007249E3">
            <w:pPr>
              <w:pStyle w:val="TAL"/>
            </w:pPr>
          </w:p>
          <w:p w14:paraId="4324BCC9" w14:textId="77777777" w:rsidR="009D344C" w:rsidRPr="00936461" w:rsidRDefault="009D344C" w:rsidP="007249E3">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5575C6D"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3381C2B3" w14:textId="77777777" w:rsidR="009D344C" w:rsidRPr="00936461" w:rsidRDefault="009D344C" w:rsidP="007249E3">
            <w:pPr>
              <w:pStyle w:val="TAL"/>
              <w:jc w:val="center"/>
              <w:rPr>
                <w:bCs/>
                <w:iCs/>
              </w:rPr>
            </w:pPr>
            <w:r w:rsidRPr="00936461">
              <w:rPr>
                <w:bCs/>
                <w:iCs/>
              </w:rPr>
              <w:t>N/A</w:t>
            </w:r>
          </w:p>
        </w:tc>
        <w:tc>
          <w:tcPr>
            <w:tcW w:w="728" w:type="dxa"/>
          </w:tcPr>
          <w:p w14:paraId="141725AC" w14:textId="77777777" w:rsidR="009D344C" w:rsidRPr="00936461" w:rsidRDefault="009D344C" w:rsidP="007249E3">
            <w:pPr>
              <w:pStyle w:val="TAL"/>
              <w:jc w:val="center"/>
              <w:rPr>
                <w:bCs/>
                <w:iCs/>
              </w:rPr>
            </w:pPr>
            <w:r w:rsidRPr="00936461">
              <w:rPr>
                <w:bCs/>
                <w:iCs/>
              </w:rPr>
              <w:t>N/A</w:t>
            </w:r>
          </w:p>
        </w:tc>
      </w:tr>
      <w:tr w:rsidR="00936461" w:rsidRPr="00936461" w14:paraId="4375E212" w14:textId="77777777" w:rsidTr="007249E3">
        <w:trPr>
          <w:cantSplit/>
          <w:tblHeader/>
        </w:trPr>
        <w:tc>
          <w:tcPr>
            <w:tcW w:w="6917" w:type="dxa"/>
          </w:tcPr>
          <w:p w14:paraId="4CD23955" w14:textId="77777777" w:rsidR="00877082" w:rsidRPr="00936461" w:rsidRDefault="00877082" w:rsidP="00877082">
            <w:pPr>
              <w:pStyle w:val="TAL"/>
              <w:rPr>
                <w:b/>
                <w:i/>
              </w:rPr>
            </w:pPr>
            <w:r w:rsidRPr="00936461">
              <w:rPr>
                <w:b/>
                <w:i/>
              </w:rPr>
              <w:t>pdcch-MonitoringCA-r18</w:t>
            </w:r>
          </w:p>
          <w:p w14:paraId="37EE5828" w14:textId="77777777" w:rsidR="00877082" w:rsidRPr="00936461" w:rsidRDefault="00877082" w:rsidP="0087708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360234FC" w:rsidR="00877082" w:rsidRPr="00936461" w:rsidDel="002340AD" w:rsidRDefault="00877082" w:rsidP="00877082">
            <w:pPr>
              <w:pStyle w:val="TAL"/>
              <w:rPr>
                <w:del w:id="2909" w:author="CR#1056r1" w:date="2024-03-28T12:53:00Z"/>
              </w:rPr>
            </w:pPr>
            <w:del w:id="2910" w:author="CR#1056r1" w:date="2024-03-28T12:53:00Z">
              <w:r w:rsidRPr="00936461" w:rsidDel="002340AD">
                <w:delText xml:space="preserve">A UE shall indicate the same value for the same position in all </w:delText>
              </w:r>
              <w:r w:rsidRPr="00936461" w:rsidDel="002340AD">
                <w:rPr>
                  <w:i/>
                  <w:iCs/>
                </w:rPr>
                <w:delText>FeatureSetsPerBands</w:delText>
              </w:r>
              <w:r w:rsidRPr="00936461" w:rsidDel="002340AD">
                <w:delText xml:space="preserve"> in the indicated </w:delText>
              </w:r>
              <w:r w:rsidRPr="00936461" w:rsidDel="002340AD">
                <w:rPr>
                  <w:i/>
                  <w:iCs/>
                </w:rPr>
                <w:delText>FeatureSetCombination</w:delText>
              </w:r>
              <w:r w:rsidRPr="00936461" w:rsidDel="002340AD">
                <w:delText>.</w:delText>
              </w:r>
            </w:del>
          </w:p>
          <w:p w14:paraId="0B65A53C" w14:textId="0DB78822" w:rsidR="00877082" w:rsidRPr="00936461" w:rsidDel="002340AD" w:rsidRDefault="00877082" w:rsidP="00936461">
            <w:pPr>
              <w:pStyle w:val="TAL"/>
              <w:rPr>
                <w:del w:id="2911" w:author="CR#1056r1" w:date="2024-03-28T12:53:00Z"/>
              </w:rPr>
            </w:pPr>
          </w:p>
          <w:p w14:paraId="3E298C77" w14:textId="09A2CF2C" w:rsidR="00877082" w:rsidRPr="00936461" w:rsidRDefault="00877082" w:rsidP="0087708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877082" w:rsidRPr="00936461" w:rsidRDefault="00877082" w:rsidP="00877082">
            <w:pPr>
              <w:pStyle w:val="TAL"/>
              <w:jc w:val="center"/>
              <w:rPr>
                <w:rFonts w:cs="Arial"/>
                <w:szCs w:val="18"/>
              </w:rPr>
            </w:pPr>
            <w:r w:rsidRPr="00936461">
              <w:rPr>
                <w:rFonts w:cs="Arial"/>
                <w:szCs w:val="18"/>
              </w:rPr>
              <w:t>BC</w:t>
            </w:r>
          </w:p>
        </w:tc>
        <w:tc>
          <w:tcPr>
            <w:tcW w:w="567" w:type="dxa"/>
          </w:tcPr>
          <w:p w14:paraId="7285FF12" w14:textId="05AA86DC" w:rsidR="00877082" w:rsidRPr="00936461" w:rsidRDefault="00877082" w:rsidP="00877082">
            <w:pPr>
              <w:pStyle w:val="TAL"/>
              <w:jc w:val="center"/>
              <w:rPr>
                <w:rFonts w:cs="Arial"/>
                <w:szCs w:val="18"/>
              </w:rPr>
            </w:pPr>
            <w:r w:rsidRPr="00936461">
              <w:rPr>
                <w:rFonts w:cs="Arial"/>
                <w:szCs w:val="18"/>
              </w:rPr>
              <w:t>No</w:t>
            </w:r>
          </w:p>
        </w:tc>
        <w:tc>
          <w:tcPr>
            <w:tcW w:w="709" w:type="dxa"/>
          </w:tcPr>
          <w:p w14:paraId="19974483" w14:textId="7A044CBB" w:rsidR="00877082" w:rsidRPr="00936461" w:rsidRDefault="00877082" w:rsidP="00877082">
            <w:pPr>
              <w:pStyle w:val="TAL"/>
              <w:jc w:val="center"/>
              <w:rPr>
                <w:bCs/>
                <w:iCs/>
              </w:rPr>
            </w:pPr>
            <w:r w:rsidRPr="00936461">
              <w:rPr>
                <w:bCs/>
                <w:iCs/>
              </w:rPr>
              <w:t>N/A</w:t>
            </w:r>
          </w:p>
        </w:tc>
        <w:tc>
          <w:tcPr>
            <w:tcW w:w="728" w:type="dxa"/>
          </w:tcPr>
          <w:p w14:paraId="5B2C0984" w14:textId="1200A596" w:rsidR="00877082" w:rsidRPr="00936461" w:rsidRDefault="00877082" w:rsidP="00877082">
            <w:pPr>
              <w:pStyle w:val="TAL"/>
              <w:jc w:val="center"/>
              <w:rPr>
                <w:bCs/>
                <w:iCs/>
              </w:rPr>
            </w:pPr>
            <w:r w:rsidRPr="00936461">
              <w:rPr>
                <w:bCs/>
                <w:iCs/>
              </w:rPr>
              <w:t>N/A</w:t>
            </w:r>
          </w:p>
        </w:tc>
      </w:tr>
      <w:tr w:rsidR="00936461" w:rsidRPr="00936461" w14:paraId="15804FB4" w14:textId="77777777" w:rsidTr="0026000E">
        <w:trPr>
          <w:cantSplit/>
          <w:tblHeader/>
        </w:trPr>
        <w:tc>
          <w:tcPr>
            <w:tcW w:w="6917" w:type="dxa"/>
          </w:tcPr>
          <w:p w14:paraId="114FCB33" w14:textId="77777777" w:rsidR="00996880" w:rsidRPr="00936461" w:rsidRDefault="00996880" w:rsidP="00996880">
            <w:pPr>
              <w:pStyle w:val="TAL"/>
              <w:rPr>
                <w:b/>
                <w:i/>
              </w:rPr>
            </w:pPr>
            <w:r w:rsidRPr="00936461">
              <w:rPr>
                <w:b/>
                <w:i/>
              </w:rPr>
              <w:t>pdcch-MonitoringCA-NonAlignedSpan-r16</w:t>
            </w:r>
          </w:p>
          <w:p w14:paraId="53FF25A4" w14:textId="69117C24" w:rsidR="00996880" w:rsidRPr="00936461" w:rsidRDefault="00996880" w:rsidP="00996880">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E53E4B5" w14:textId="6BD5753B" w:rsidR="00996880" w:rsidRPr="00936461" w:rsidRDefault="00996880" w:rsidP="00996880">
            <w:pPr>
              <w:pStyle w:val="TAL"/>
              <w:jc w:val="center"/>
              <w:rPr>
                <w:rFonts w:cs="Arial"/>
                <w:szCs w:val="18"/>
              </w:rPr>
            </w:pPr>
            <w:r w:rsidRPr="00936461">
              <w:rPr>
                <w:rFonts w:cs="Arial"/>
                <w:szCs w:val="18"/>
              </w:rPr>
              <w:t>BC</w:t>
            </w:r>
          </w:p>
        </w:tc>
        <w:tc>
          <w:tcPr>
            <w:tcW w:w="567" w:type="dxa"/>
          </w:tcPr>
          <w:p w14:paraId="7379F5AD" w14:textId="76FF5184" w:rsidR="00996880" w:rsidRPr="00936461" w:rsidRDefault="00996880" w:rsidP="00996880">
            <w:pPr>
              <w:pStyle w:val="TAL"/>
              <w:jc w:val="center"/>
              <w:rPr>
                <w:rFonts w:cs="Arial"/>
                <w:szCs w:val="18"/>
              </w:rPr>
            </w:pPr>
            <w:r w:rsidRPr="00936461">
              <w:rPr>
                <w:rFonts w:cs="Arial"/>
                <w:szCs w:val="18"/>
              </w:rPr>
              <w:t>No</w:t>
            </w:r>
          </w:p>
        </w:tc>
        <w:tc>
          <w:tcPr>
            <w:tcW w:w="709" w:type="dxa"/>
          </w:tcPr>
          <w:p w14:paraId="28D2ECDA" w14:textId="3BE7232C" w:rsidR="00996880" w:rsidRPr="00936461" w:rsidRDefault="00996880" w:rsidP="00996880">
            <w:pPr>
              <w:pStyle w:val="TAL"/>
              <w:jc w:val="center"/>
              <w:rPr>
                <w:bCs/>
                <w:iCs/>
              </w:rPr>
            </w:pPr>
            <w:r w:rsidRPr="00936461">
              <w:rPr>
                <w:bCs/>
                <w:iCs/>
              </w:rPr>
              <w:t>N/A</w:t>
            </w:r>
          </w:p>
        </w:tc>
        <w:tc>
          <w:tcPr>
            <w:tcW w:w="728" w:type="dxa"/>
          </w:tcPr>
          <w:p w14:paraId="3ED53C8A" w14:textId="2D3D3051" w:rsidR="00996880" w:rsidRPr="00936461" w:rsidRDefault="00996880" w:rsidP="00996880">
            <w:pPr>
              <w:pStyle w:val="TAL"/>
              <w:jc w:val="center"/>
              <w:rPr>
                <w:bCs/>
                <w:iCs/>
              </w:rPr>
            </w:pPr>
            <w:r w:rsidRPr="00936461">
              <w:rPr>
                <w:bCs/>
                <w:iCs/>
              </w:rPr>
              <w:t>N/A</w:t>
            </w:r>
          </w:p>
        </w:tc>
      </w:tr>
      <w:tr w:rsidR="00936461" w:rsidRPr="00936461" w14:paraId="290E6CA4" w14:textId="77777777" w:rsidTr="0026000E">
        <w:trPr>
          <w:cantSplit/>
          <w:tblHeader/>
        </w:trPr>
        <w:tc>
          <w:tcPr>
            <w:tcW w:w="6917" w:type="dxa"/>
          </w:tcPr>
          <w:p w14:paraId="568CA0C9" w14:textId="77777777" w:rsidR="00877082" w:rsidRPr="00936461" w:rsidRDefault="00877082" w:rsidP="00877082">
            <w:pPr>
              <w:pStyle w:val="TAL"/>
              <w:rPr>
                <w:b/>
                <w:i/>
              </w:rPr>
            </w:pPr>
            <w:r w:rsidRPr="00936461">
              <w:rPr>
                <w:b/>
                <w:i/>
              </w:rPr>
              <w:t>pdcch-MonitoringCA-NonAlignedSpan-r18</w:t>
            </w:r>
          </w:p>
          <w:p w14:paraId="6C012286" w14:textId="77777777" w:rsidR="00877082" w:rsidRPr="00936461" w:rsidRDefault="00877082" w:rsidP="0087708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877082" w:rsidRPr="00936461" w:rsidRDefault="00877082" w:rsidP="00877082">
            <w:pPr>
              <w:pStyle w:val="TAL"/>
              <w:rPr>
                <w:rFonts w:cs="Arial"/>
                <w:szCs w:val="18"/>
              </w:rPr>
            </w:pPr>
            <w:r w:rsidRPr="00936461">
              <w:rPr>
                <w:bCs/>
                <w:iCs/>
              </w:rPr>
              <w:t>on all the serving cells with restriction for non-aligned span case.</w:t>
            </w:r>
          </w:p>
          <w:p w14:paraId="5BAAD994" w14:textId="77777777" w:rsidR="00877082" w:rsidRPr="00936461" w:rsidRDefault="00877082" w:rsidP="0087708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877082" w:rsidRPr="00936461" w:rsidRDefault="00877082" w:rsidP="0087708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877082" w:rsidRPr="00936461" w:rsidRDefault="00877082" w:rsidP="0087708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7777777" w:rsidR="00877082" w:rsidRPr="00936461" w:rsidRDefault="00877082" w:rsidP="00877082">
            <w:pPr>
              <w:pStyle w:val="TAL"/>
              <w:rPr>
                <w:rFonts w:cs="Arial"/>
                <w:szCs w:val="18"/>
              </w:rPr>
            </w:pPr>
          </w:p>
          <w:p w14:paraId="20F3DD76" w14:textId="791A5747" w:rsidR="00877082" w:rsidRPr="00936461" w:rsidDel="002340AD" w:rsidRDefault="00877082" w:rsidP="00877082">
            <w:pPr>
              <w:pStyle w:val="TAL"/>
              <w:rPr>
                <w:del w:id="2912" w:author="CR#1056r1" w:date="2024-03-28T12:54:00Z"/>
                <w:bCs/>
                <w:iCs/>
              </w:rPr>
            </w:pPr>
            <w:del w:id="2913" w:author="CR#1056r1" w:date="2024-03-28T12:54:00Z">
              <w:r w:rsidRPr="00936461" w:rsidDel="002340AD">
                <w:rPr>
                  <w:bCs/>
                  <w:iCs/>
                </w:rPr>
                <w:delText xml:space="preserve">A UE shall indicate the same value for the same position in all </w:delText>
              </w:r>
              <w:r w:rsidRPr="00936461" w:rsidDel="002340AD">
                <w:rPr>
                  <w:bCs/>
                  <w:i/>
                </w:rPr>
                <w:delText>FeatureSetsPerBands</w:delText>
              </w:r>
              <w:r w:rsidRPr="00936461" w:rsidDel="002340AD">
                <w:rPr>
                  <w:bCs/>
                  <w:iCs/>
                </w:rPr>
                <w:delText xml:space="preserve"> in the indicated </w:delText>
              </w:r>
              <w:r w:rsidRPr="00936461" w:rsidDel="002340AD">
                <w:rPr>
                  <w:bCs/>
                  <w:i/>
                </w:rPr>
                <w:delText>FeatureSetCombination</w:delText>
              </w:r>
              <w:r w:rsidRPr="00936461" w:rsidDel="002340AD">
                <w:rPr>
                  <w:bCs/>
                  <w:iCs/>
                </w:rPr>
                <w:delText>.</w:delText>
              </w:r>
            </w:del>
          </w:p>
          <w:p w14:paraId="4683AFD7" w14:textId="029325E6" w:rsidR="00877082" w:rsidRPr="00936461" w:rsidDel="002340AD" w:rsidRDefault="00877082" w:rsidP="00877082">
            <w:pPr>
              <w:pStyle w:val="TAL"/>
              <w:rPr>
                <w:del w:id="2914" w:author="CR#1056r1" w:date="2024-03-28T12:54:00Z"/>
                <w:bCs/>
                <w:iCs/>
              </w:rPr>
            </w:pPr>
          </w:p>
          <w:p w14:paraId="354659E8" w14:textId="44FD98E2" w:rsidR="00877082" w:rsidRPr="00936461" w:rsidRDefault="00877082" w:rsidP="0087708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877082" w:rsidRPr="00936461" w:rsidRDefault="00877082" w:rsidP="00877082">
            <w:pPr>
              <w:pStyle w:val="TAL"/>
              <w:jc w:val="center"/>
              <w:rPr>
                <w:rFonts w:cs="Arial"/>
                <w:szCs w:val="18"/>
              </w:rPr>
            </w:pPr>
            <w:r w:rsidRPr="00936461">
              <w:rPr>
                <w:rFonts w:cs="Arial"/>
                <w:szCs w:val="18"/>
              </w:rPr>
              <w:t>BC</w:t>
            </w:r>
          </w:p>
        </w:tc>
        <w:tc>
          <w:tcPr>
            <w:tcW w:w="567" w:type="dxa"/>
          </w:tcPr>
          <w:p w14:paraId="37BFDE10" w14:textId="3407207C" w:rsidR="00877082" w:rsidRPr="00936461" w:rsidRDefault="00877082" w:rsidP="00877082">
            <w:pPr>
              <w:pStyle w:val="TAL"/>
              <w:jc w:val="center"/>
              <w:rPr>
                <w:rFonts w:cs="Arial"/>
                <w:szCs w:val="18"/>
              </w:rPr>
            </w:pPr>
            <w:r w:rsidRPr="00936461">
              <w:rPr>
                <w:rFonts w:cs="Arial"/>
                <w:szCs w:val="18"/>
              </w:rPr>
              <w:t>No</w:t>
            </w:r>
          </w:p>
        </w:tc>
        <w:tc>
          <w:tcPr>
            <w:tcW w:w="709" w:type="dxa"/>
          </w:tcPr>
          <w:p w14:paraId="56B6E952" w14:textId="107613AF" w:rsidR="00877082" w:rsidRPr="00936461" w:rsidRDefault="00877082" w:rsidP="00877082">
            <w:pPr>
              <w:pStyle w:val="TAL"/>
              <w:jc w:val="center"/>
              <w:rPr>
                <w:bCs/>
                <w:iCs/>
              </w:rPr>
            </w:pPr>
            <w:r w:rsidRPr="00936461">
              <w:rPr>
                <w:bCs/>
                <w:iCs/>
              </w:rPr>
              <w:t>N/A</w:t>
            </w:r>
          </w:p>
        </w:tc>
        <w:tc>
          <w:tcPr>
            <w:tcW w:w="728" w:type="dxa"/>
          </w:tcPr>
          <w:p w14:paraId="4221E301" w14:textId="1CDDE3DD" w:rsidR="00877082" w:rsidRPr="00936461" w:rsidRDefault="00877082" w:rsidP="00877082">
            <w:pPr>
              <w:pStyle w:val="TAL"/>
              <w:jc w:val="center"/>
              <w:rPr>
                <w:bCs/>
                <w:iCs/>
              </w:rPr>
            </w:pPr>
            <w:r w:rsidRPr="00936461">
              <w:rPr>
                <w:bCs/>
                <w:iCs/>
              </w:rPr>
              <w:t>N/A</w:t>
            </w:r>
          </w:p>
        </w:tc>
      </w:tr>
      <w:tr w:rsidR="002340AD" w:rsidRPr="00936461" w14:paraId="04478042" w14:textId="77777777" w:rsidTr="0026000E">
        <w:trPr>
          <w:cantSplit/>
          <w:tblHeader/>
          <w:ins w:id="2915" w:author="CR#1056r1" w:date="2024-03-28T12:54:00Z"/>
        </w:trPr>
        <w:tc>
          <w:tcPr>
            <w:tcW w:w="6917" w:type="dxa"/>
          </w:tcPr>
          <w:p w14:paraId="1B1F3300" w14:textId="77777777" w:rsidR="002340AD" w:rsidRDefault="002340AD" w:rsidP="002340AD">
            <w:pPr>
              <w:pStyle w:val="TAL"/>
              <w:rPr>
                <w:ins w:id="2916" w:author="CR#1056r1" w:date="2024-03-28T12:54:00Z"/>
                <w:b/>
                <w:i/>
              </w:rPr>
            </w:pPr>
            <w:ins w:id="2917" w:author="CR#1056r1" w:date="2024-03-28T12:54:00Z">
              <w:r>
                <w:rPr>
                  <w:b/>
                  <w:i/>
                </w:rPr>
                <w:t>power</w:t>
              </w:r>
              <w:r w:rsidRPr="00F143E3">
                <w:rPr>
                  <w:b/>
                  <w:i/>
                </w:rPr>
                <w:t>Adaptation-CSI-Feedback</w:t>
              </w:r>
              <w:r>
                <w:rPr>
                  <w:b/>
                  <w:i/>
                </w:rPr>
                <w:t>Aperiodic</w:t>
              </w:r>
              <w:r w:rsidRPr="00F143E3">
                <w:rPr>
                  <w:b/>
                  <w:i/>
                </w:rPr>
                <w:t>PerBC-r18</w:t>
              </w:r>
            </w:ins>
          </w:p>
          <w:p w14:paraId="16F4462B" w14:textId="77777777" w:rsidR="002340AD" w:rsidRDefault="002340AD" w:rsidP="002340AD">
            <w:pPr>
              <w:pStyle w:val="TAL"/>
              <w:rPr>
                <w:ins w:id="2918" w:author="CR#1056r1" w:date="2024-03-28T12:54:00Z"/>
                <w:rFonts w:eastAsia="SimSun" w:cs="Arial"/>
                <w:color w:val="000000" w:themeColor="text1"/>
                <w:szCs w:val="18"/>
                <w:lang w:val="en-US" w:eastAsia="zh-CN"/>
              </w:rPr>
            </w:pPr>
            <w:ins w:id="2919" w:author="CR#1056r1" w:date="2024-03-28T12:54: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343497D2" w14:textId="77777777" w:rsidR="002340AD" w:rsidRPr="00936461" w:rsidRDefault="002340AD" w:rsidP="002340AD">
            <w:pPr>
              <w:pStyle w:val="B1"/>
              <w:spacing w:after="0"/>
              <w:rPr>
                <w:ins w:id="2920" w:author="CR#1056r1" w:date="2024-03-28T12:54:00Z"/>
                <w:rFonts w:ascii="Arial" w:hAnsi="Arial" w:cs="Arial"/>
                <w:sz w:val="18"/>
                <w:szCs w:val="18"/>
              </w:rPr>
            </w:pPr>
            <w:ins w:id="2921"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0B10F9B" w14:textId="77777777" w:rsidR="002340AD" w:rsidRDefault="002340AD" w:rsidP="002340AD">
            <w:pPr>
              <w:pStyle w:val="B1"/>
              <w:spacing w:after="0"/>
              <w:rPr>
                <w:ins w:id="2922" w:author="CR#1056r1" w:date="2024-03-28T12:54:00Z"/>
                <w:rFonts w:ascii="Arial" w:hAnsi="Arial" w:cs="Arial"/>
                <w:sz w:val="18"/>
                <w:szCs w:val="18"/>
              </w:rPr>
            </w:pPr>
            <w:ins w:id="2923"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BE4C1E">
                <w:rPr>
                  <w:rFonts w:ascii="Arial" w:hAnsi="Arial" w:cs="Arial"/>
                  <w:i/>
                  <w:iCs/>
                  <w:sz w:val="18"/>
                  <w:szCs w:val="18"/>
                  <w:rPrChange w:id="2924" w:author="Netw_Energy_NR-Core" w:date="2024-03-08T19:47: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BE4C1E">
                <w:rPr>
                  <w:rFonts w:ascii="Arial" w:hAnsi="Arial" w:cs="Arial"/>
                  <w:i/>
                  <w:iCs/>
                  <w:sz w:val="18"/>
                  <w:szCs w:val="18"/>
                  <w:rPrChange w:id="2925" w:author="Netw_Energy_NR-Core" w:date="2024-03-08T19:47:00Z">
                    <w:rPr>
                      <w:rFonts w:ascii="Arial" w:hAnsi="Arial" w:cs="Arial"/>
                      <w:sz w:val="18"/>
                      <w:szCs w:val="18"/>
                    </w:rPr>
                  </w:rPrChange>
                </w:rPr>
                <w:t>N</w:t>
              </w:r>
              <w:r>
                <w:rPr>
                  <w:rFonts w:ascii="Arial" w:hAnsi="Arial" w:cs="Arial"/>
                  <w:sz w:val="18"/>
                  <w:szCs w:val="18"/>
                </w:rPr>
                <w:t xml:space="preserve">*8, where </w:t>
              </w:r>
              <w:r w:rsidRPr="00BE4C1E">
                <w:rPr>
                  <w:rFonts w:ascii="Arial" w:hAnsi="Arial" w:cs="Arial"/>
                  <w:i/>
                  <w:iCs/>
                  <w:sz w:val="18"/>
                  <w:szCs w:val="18"/>
                  <w:rPrChange w:id="2926" w:author="Netw_Energy_NR-Core" w:date="2024-03-08T19:47:00Z">
                    <w:rPr>
                      <w:rFonts w:ascii="Arial" w:hAnsi="Arial" w:cs="Arial"/>
                      <w:sz w:val="18"/>
                      <w:szCs w:val="18"/>
                    </w:rPr>
                  </w:rPrChange>
                </w:rPr>
                <w:t>N</w:t>
              </w:r>
              <w:r>
                <w:rPr>
                  <w:rFonts w:ascii="Arial" w:hAnsi="Arial" w:cs="Arial"/>
                  <w:sz w:val="18"/>
                  <w:szCs w:val="18"/>
                </w:rPr>
                <w:t xml:space="preserve"> = {1..32}.</w:t>
              </w:r>
            </w:ins>
          </w:p>
          <w:p w14:paraId="67137399" w14:textId="03B08F9E" w:rsidR="002340AD" w:rsidRPr="00936461" w:rsidRDefault="002340AD" w:rsidP="002340AD">
            <w:pPr>
              <w:pStyle w:val="TAL"/>
              <w:rPr>
                <w:ins w:id="2927" w:author="CR#1056r1" w:date="2024-03-28T12:54:00Z"/>
                <w:b/>
                <w:i/>
              </w:rPr>
            </w:pPr>
            <w:ins w:id="2928"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7046ABF1" w14:textId="27825FDD" w:rsidR="002340AD" w:rsidRPr="00936461" w:rsidRDefault="002340AD" w:rsidP="002340AD">
            <w:pPr>
              <w:pStyle w:val="TAL"/>
              <w:jc w:val="center"/>
              <w:rPr>
                <w:ins w:id="2929" w:author="CR#1056r1" w:date="2024-03-28T12:54:00Z"/>
                <w:rFonts w:cs="Arial"/>
                <w:szCs w:val="18"/>
              </w:rPr>
            </w:pPr>
            <w:ins w:id="2930" w:author="CR#1056r1" w:date="2024-03-28T12:54:00Z">
              <w:r w:rsidRPr="00936461">
                <w:t>BC</w:t>
              </w:r>
            </w:ins>
          </w:p>
        </w:tc>
        <w:tc>
          <w:tcPr>
            <w:tcW w:w="567" w:type="dxa"/>
          </w:tcPr>
          <w:p w14:paraId="623F23F3" w14:textId="4FA4755B" w:rsidR="002340AD" w:rsidRPr="00936461" w:rsidRDefault="002340AD" w:rsidP="002340AD">
            <w:pPr>
              <w:pStyle w:val="TAL"/>
              <w:jc w:val="center"/>
              <w:rPr>
                <w:ins w:id="2931" w:author="CR#1056r1" w:date="2024-03-28T12:54:00Z"/>
                <w:rFonts w:cs="Arial"/>
                <w:szCs w:val="18"/>
              </w:rPr>
            </w:pPr>
            <w:ins w:id="2932" w:author="CR#1056r1" w:date="2024-03-28T12:54:00Z">
              <w:r w:rsidRPr="00936461">
                <w:t>No</w:t>
              </w:r>
            </w:ins>
          </w:p>
        </w:tc>
        <w:tc>
          <w:tcPr>
            <w:tcW w:w="709" w:type="dxa"/>
          </w:tcPr>
          <w:p w14:paraId="2B531498" w14:textId="7336F641" w:rsidR="002340AD" w:rsidRPr="00936461" w:rsidRDefault="002340AD" w:rsidP="002340AD">
            <w:pPr>
              <w:pStyle w:val="TAL"/>
              <w:jc w:val="center"/>
              <w:rPr>
                <w:ins w:id="2933" w:author="CR#1056r1" w:date="2024-03-28T12:54:00Z"/>
                <w:bCs/>
                <w:iCs/>
              </w:rPr>
            </w:pPr>
            <w:ins w:id="2934" w:author="CR#1056r1" w:date="2024-03-28T12:54:00Z">
              <w:r w:rsidRPr="00936461">
                <w:rPr>
                  <w:bCs/>
                  <w:iCs/>
                </w:rPr>
                <w:t>N/A</w:t>
              </w:r>
            </w:ins>
          </w:p>
        </w:tc>
        <w:tc>
          <w:tcPr>
            <w:tcW w:w="728" w:type="dxa"/>
          </w:tcPr>
          <w:p w14:paraId="2D49D39A" w14:textId="1E91FF6C" w:rsidR="002340AD" w:rsidRPr="00936461" w:rsidRDefault="002340AD" w:rsidP="002340AD">
            <w:pPr>
              <w:pStyle w:val="TAL"/>
              <w:jc w:val="center"/>
              <w:rPr>
                <w:ins w:id="2935" w:author="CR#1056r1" w:date="2024-03-28T12:54:00Z"/>
                <w:bCs/>
                <w:iCs/>
              </w:rPr>
            </w:pPr>
            <w:ins w:id="2936" w:author="CR#1056r1" w:date="2024-03-28T12:54:00Z">
              <w:r w:rsidRPr="00936461">
                <w:rPr>
                  <w:bCs/>
                  <w:iCs/>
                </w:rPr>
                <w:t>N/A</w:t>
              </w:r>
            </w:ins>
          </w:p>
        </w:tc>
      </w:tr>
      <w:tr w:rsidR="002340AD" w:rsidRPr="00936461" w14:paraId="19C51611" w14:textId="77777777" w:rsidTr="0026000E">
        <w:trPr>
          <w:cantSplit/>
          <w:tblHeader/>
          <w:ins w:id="2937" w:author="CR#1056r1" w:date="2024-03-28T12:54:00Z"/>
        </w:trPr>
        <w:tc>
          <w:tcPr>
            <w:tcW w:w="6917" w:type="dxa"/>
          </w:tcPr>
          <w:p w14:paraId="6200839C" w14:textId="77777777" w:rsidR="002340AD" w:rsidRDefault="002340AD" w:rsidP="002340AD">
            <w:pPr>
              <w:pStyle w:val="TAL"/>
              <w:rPr>
                <w:ins w:id="2938" w:author="CR#1056r1" w:date="2024-03-28T12:54:00Z"/>
                <w:b/>
                <w:i/>
              </w:rPr>
            </w:pPr>
            <w:ins w:id="2939" w:author="CR#1056r1" w:date="2024-03-28T12:54:00Z">
              <w:r>
                <w:rPr>
                  <w:b/>
                  <w:i/>
                </w:rPr>
                <w:t>power</w:t>
              </w:r>
              <w:r w:rsidRPr="00F143E3">
                <w:rPr>
                  <w:b/>
                  <w:i/>
                </w:rPr>
                <w:t>Adaptation-CSI-FeedbackPerBC-r18</w:t>
              </w:r>
            </w:ins>
          </w:p>
          <w:p w14:paraId="48C5EC69" w14:textId="77777777" w:rsidR="002340AD" w:rsidRDefault="002340AD" w:rsidP="002340AD">
            <w:pPr>
              <w:pStyle w:val="TAL"/>
              <w:rPr>
                <w:ins w:id="2940" w:author="CR#1056r1" w:date="2024-03-28T12:54:00Z"/>
                <w:rFonts w:eastAsia="SimSun" w:cs="Arial"/>
                <w:color w:val="000000" w:themeColor="text1"/>
                <w:szCs w:val="18"/>
                <w:lang w:val="en-US" w:eastAsia="zh-CN"/>
              </w:rPr>
            </w:pPr>
            <w:ins w:id="2941"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SimSun" w:cs="Arial"/>
                  <w:color w:val="000000" w:themeColor="text1"/>
                  <w:szCs w:val="18"/>
                  <w:lang w:val="en-US" w:eastAsia="zh-CN"/>
                </w:rPr>
                <w:t>. This capability signaling comprises the following parameters:</w:t>
              </w:r>
            </w:ins>
          </w:p>
          <w:p w14:paraId="6C0B51D5" w14:textId="77777777" w:rsidR="002340AD" w:rsidRPr="00936461" w:rsidRDefault="002340AD" w:rsidP="002340AD">
            <w:pPr>
              <w:pStyle w:val="B1"/>
              <w:spacing w:after="0"/>
              <w:rPr>
                <w:ins w:id="2942" w:author="CR#1056r1" w:date="2024-03-28T12:54:00Z"/>
                <w:rFonts w:ascii="Arial" w:hAnsi="Arial" w:cs="Arial"/>
                <w:sz w:val="18"/>
                <w:szCs w:val="18"/>
              </w:rPr>
            </w:pPr>
            <w:ins w:id="2943"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094F427B" w14:textId="77777777" w:rsidR="002340AD" w:rsidRDefault="002340AD" w:rsidP="002340AD">
            <w:pPr>
              <w:pStyle w:val="B1"/>
              <w:spacing w:after="0"/>
              <w:rPr>
                <w:ins w:id="2944" w:author="CR#1056r1" w:date="2024-03-28T12:54:00Z"/>
                <w:rFonts w:ascii="Arial" w:hAnsi="Arial" w:cs="Arial"/>
                <w:sz w:val="18"/>
                <w:szCs w:val="18"/>
              </w:rPr>
            </w:pPr>
            <w:ins w:id="2945"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4308879" w14:textId="40B623F4" w:rsidR="002340AD" w:rsidRPr="00936461" w:rsidRDefault="002340AD" w:rsidP="002340AD">
            <w:pPr>
              <w:pStyle w:val="TAL"/>
              <w:rPr>
                <w:ins w:id="2946" w:author="CR#1056r1" w:date="2024-03-28T12:54:00Z"/>
                <w:b/>
                <w:i/>
              </w:rPr>
            </w:pPr>
            <w:ins w:id="2947"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Adaptation-CSI-Feedback-r18</w:t>
              </w:r>
              <w:r>
                <w:rPr>
                  <w:rFonts w:cs="Arial"/>
                  <w:szCs w:val="18"/>
                </w:rPr>
                <w:t>.</w:t>
              </w:r>
            </w:ins>
          </w:p>
        </w:tc>
        <w:tc>
          <w:tcPr>
            <w:tcW w:w="709" w:type="dxa"/>
          </w:tcPr>
          <w:p w14:paraId="14F075A2" w14:textId="268E151E" w:rsidR="002340AD" w:rsidRPr="00936461" w:rsidRDefault="002340AD" w:rsidP="002340AD">
            <w:pPr>
              <w:pStyle w:val="TAL"/>
              <w:jc w:val="center"/>
              <w:rPr>
                <w:ins w:id="2948" w:author="CR#1056r1" w:date="2024-03-28T12:54:00Z"/>
                <w:rFonts w:cs="Arial"/>
                <w:szCs w:val="18"/>
              </w:rPr>
            </w:pPr>
            <w:ins w:id="2949" w:author="CR#1056r1" w:date="2024-03-28T12:54:00Z">
              <w:r w:rsidRPr="00936461">
                <w:t>BC</w:t>
              </w:r>
            </w:ins>
          </w:p>
        </w:tc>
        <w:tc>
          <w:tcPr>
            <w:tcW w:w="567" w:type="dxa"/>
          </w:tcPr>
          <w:p w14:paraId="67DD7C00" w14:textId="33CCF2B2" w:rsidR="002340AD" w:rsidRPr="00936461" w:rsidRDefault="002340AD" w:rsidP="002340AD">
            <w:pPr>
              <w:pStyle w:val="TAL"/>
              <w:jc w:val="center"/>
              <w:rPr>
                <w:ins w:id="2950" w:author="CR#1056r1" w:date="2024-03-28T12:54:00Z"/>
                <w:rFonts w:cs="Arial"/>
                <w:szCs w:val="18"/>
              </w:rPr>
            </w:pPr>
            <w:ins w:id="2951" w:author="CR#1056r1" w:date="2024-03-28T12:54:00Z">
              <w:r w:rsidRPr="00936461">
                <w:t>No</w:t>
              </w:r>
            </w:ins>
          </w:p>
        </w:tc>
        <w:tc>
          <w:tcPr>
            <w:tcW w:w="709" w:type="dxa"/>
          </w:tcPr>
          <w:p w14:paraId="36EAF606" w14:textId="5887657D" w:rsidR="002340AD" w:rsidRPr="00936461" w:rsidRDefault="002340AD" w:rsidP="002340AD">
            <w:pPr>
              <w:pStyle w:val="TAL"/>
              <w:jc w:val="center"/>
              <w:rPr>
                <w:ins w:id="2952" w:author="CR#1056r1" w:date="2024-03-28T12:54:00Z"/>
                <w:bCs/>
                <w:iCs/>
              </w:rPr>
            </w:pPr>
            <w:ins w:id="2953" w:author="CR#1056r1" w:date="2024-03-28T12:54:00Z">
              <w:r w:rsidRPr="00936461">
                <w:rPr>
                  <w:bCs/>
                  <w:iCs/>
                </w:rPr>
                <w:t>N/A</w:t>
              </w:r>
            </w:ins>
          </w:p>
        </w:tc>
        <w:tc>
          <w:tcPr>
            <w:tcW w:w="728" w:type="dxa"/>
          </w:tcPr>
          <w:p w14:paraId="6EED1ED7" w14:textId="5D4D498B" w:rsidR="002340AD" w:rsidRPr="00936461" w:rsidRDefault="002340AD" w:rsidP="002340AD">
            <w:pPr>
              <w:pStyle w:val="TAL"/>
              <w:jc w:val="center"/>
              <w:rPr>
                <w:ins w:id="2954" w:author="CR#1056r1" w:date="2024-03-28T12:54:00Z"/>
                <w:bCs/>
                <w:iCs/>
              </w:rPr>
            </w:pPr>
            <w:ins w:id="2955" w:author="CR#1056r1" w:date="2024-03-28T12:54:00Z">
              <w:r w:rsidRPr="00936461">
                <w:rPr>
                  <w:bCs/>
                  <w:iCs/>
                </w:rPr>
                <w:t>N/A</w:t>
              </w:r>
            </w:ins>
          </w:p>
        </w:tc>
      </w:tr>
      <w:tr w:rsidR="002340AD" w:rsidRPr="00936461" w14:paraId="56CC3ADC" w14:textId="77777777" w:rsidTr="0026000E">
        <w:trPr>
          <w:cantSplit/>
          <w:tblHeader/>
          <w:ins w:id="2956" w:author="CR#1056r1" w:date="2024-03-28T12:54:00Z"/>
        </w:trPr>
        <w:tc>
          <w:tcPr>
            <w:tcW w:w="6917" w:type="dxa"/>
          </w:tcPr>
          <w:p w14:paraId="790B513A" w14:textId="77777777" w:rsidR="002340AD" w:rsidRDefault="002340AD" w:rsidP="002340AD">
            <w:pPr>
              <w:pStyle w:val="TAL"/>
              <w:rPr>
                <w:ins w:id="2957" w:author="CR#1056r1" w:date="2024-03-28T12:54:00Z"/>
                <w:b/>
                <w:i/>
              </w:rPr>
            </w:pPr>
            <w:ins w:id="2958" w:author="CR#1056r1" w:date="2024-03-28T12:54:00Z">
              <w:r>
                <w:rPr>
                  <w:b/>
                  <w:i/>
                </w:rPr>
                <w:t>power</w:t>
              </w:r>
              <w:r w:rsidRPr="00F143E3">
                <w:rPr>
                  <w:b/>
                  <w:i/>
                </w:rPr>
                <w:t>Adaptation-CSI-Feedback</w:t>
              </w:r>
              <w:r>
                <w:rPr>
                  <w:b/>
                  <w:i/>
                </w:rPr>
                <w:t>PUCCH-</w:t>
              </w:r>
              <w:r w:rsidRPr="00F143E3">
                <w:rPr>
                  <w:b/>
                  <w:i/>
                </w:rPr>
                <w:t>PerBC-r18</w:t>
              </w:r>
            </w:ins>
          </w:p>
          <w:p w14:paraId="42382850" w14:textId="77777777" w:rsidR="002340AD" w:rsidRDefault="002340AD" w:rsidP="002340AD">
            <w:pPr>
              <w:pStyle w:val="TAL"/>
              <w:rPr>
                <w:ins w:id="2959" w:author="CR#1056r1" w:date="2024-03-28T12:54:00Z"/>
                <w:rFonts w:eastAsia="SimSun" w:cs="Arial"/>
                <w:color w:val="000000" w:themeColor="text1"/>
                <w:szCs w:val="18"/>
                <w:lang w:val="en-US" w:eastAsia="zh-CN"/>
              </w:rPr>
            </w:pPr>
            <w:ins w:id="2960" w:author="CR#1056r1" w:date="2024-03-28T12:54:00Z">
              <w:r>
                <w:rPr>
                  <w:bCs/>
                  <w:iCs/>
                </w:rPr>
                <w:t>Indicates whether the UE supports power</w:t>
              </w:r>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7F6F63D8" w14:textId="77777777" w:rsidR="002340AD" w:rsidRPr="00936461" w:rsidRDefault="002340AD" w:rsidP="002340AD">
            <w:pPr>
              <w:pStyle w:val="B1"/>
              <w:spacing w:after="0"/>
              <w:rPr>
                <w:ins w:id="2961" w:author="CR#1056r1" w:date="2024-03-28T12:54:00Z"/>
                <w:rFonts w:ascii="Arial" w:hAnsi="Arial" w:cs="Arial"/>
                <w:sz w:val="18"/>
                <w:szCs w:val="18"/>
              </w:rPr>
            </w:pPr>
            <w:ins w:id="2962"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6F564D0D" w14:textId="77777777" w:rsidR="002340AD" w:rsidRPr="00081DF5" w:rsidRDefault="002340AD" w:rsidP="002340AD">
            <w:pPr>
              <w:pStyle w:val="B1"/>
              <w:spacing w:after="0"/>
              <w:rPr>
                <w:ins w:id="2963" w:author="CR#1056r1" w:date="2024-03-28T12:54:00Z"/>
                <w:rPrChange w:id="2964" w:author="Netw_Energy_NR-Core" w:date="2024-03-08T19:49:00Z">
                  <w:rPr>
                    <w:ins w:id="2965" w:author="CR#1056r1" w:date="2024-03-28T12:54:00Z"/>
                    <w:rFonts w:ascii="Arial" w:hAnsi="Arial" w:cs="Arial"/>
                    <w:sz w:val="18"/>
                    <w:szCs w:val="18"/>
                  </w:rPr>
                </w:rPrChange>
              </w:rPr>
            </w:pPr>
            <w:ins w:id="2966"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2967"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w:t>
              </w:r>
              <w:r>
                <w:t xml:space="preserve"> </w:t>
              </w:r>
              <w:r>
                <w:rPr>
                  <w:rFonts w:ascii="Arial" w:hAnsi="Arial" w:cs="Arial"/>
                  <w:sz w:val="18"/>
                  <w:szCs w:val="18"/>
                </w:rPr>
                <w:t xml:space="preserve">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34D49E80" w14:textId="5CD6E807" w:rsidR="002340AD" w:rsidRPr="00936461" w:rsidRDefault="002340AD" w:rsidP="002340AD">
            <w:pPr>
              <w:pStyle w:val="TAL"/>
              <w:rPr>
                <w:ins w:id="2968" w:author="CR#1056r1" w:date="2024-03-28T12:54:00Z"/>
                <w:b/>
                <w:i/>
              </w:rPr>
            </w:pPr>
            <w:ins w:id="2969"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BD156CF" w14:textId="3B903B92" w:rsidR="002340AD" w:rsidRPr="00936461" w:rsidRDefault="002340AD" w:rsidP="002340AD">
            <w:pPr>
              <w:pStyle w:val="TAL"/>
              <w:jc w:val="center"/>
              <w:rPr>
                <w:ins w:id="2970" w:author="CR#1056r1" w:date="2024-03-28T12:54:00Z"/>
                <w:rFonts w:cs="Arial"/>
                <w:szCs w:val="18"/>
              </w:rPr>
            </w:pPr>
            <w:ins w:id="2971" w:author="CR#1056r1" w:date="2024-03-28T12:54:00Z">
              <w:r w:rsidRPr="00936461">
                <w:t>BC</w:t>
              </w:r>
            </w:ins>
          </w:p>
        </w:tc>
        <w:tc>
          <w:tcPr>
            <w:tcW w:w="567" w:type="dxa"/>
          </w:tcPr>
          <w:p w14:paraId="08FC39E4" w14:textId="274A2084" w:rsidR="002340AD" w:rsidRPr="00936461" w:rsidRDefault="002340AD" w:rsidP="002340AD">
            <w:pPr>
              <w:pStyle w:val="TAL"/>
              <w:jc w:val="center"/>
              <w:rPr>
                <w:ins w:id="2972" w:author="CR#1056r1" w:date="2024-03-28T12:54:00Z"/>
                <w:rFonts w:cs="Arial"/>
                <w:szCs w:val="18"/>
              </w:rPr>
            </w:pPr>
            <w:ins w:id="2973" w:author="CR#1056r1" w:date="2024-03-28T12:54:00Z">
              <w:r w:rsidRPr="00936461">
                <w:t>No</w:t>
              </w:r>
            </w:ins>
          </w:p>
        </w:tc>
        <w:tc>
          <w:tcPr>
            <w:tcW w:w="709" w:type="dxa"/>
          </w:tcPr>
          <w:p w14:paraId="4F458883" w14:textId="61CE1E93" w:rsidR="002340AD" w:rsidRPr="00936461" w:rsidRDefault="002340AD" w:rsidP="002340AD">
            <w:pPr>
              <w:pStyle w:val="TAL"/>
              <w:jc w:val="center"/>
              <w:rPr>
                <w:ins w:id="2974" w:author="CR#1056r1" w:date="2024-03-28T12:54:00Z"/>
                <w:bCs/>
                <w:iCs/>
              </w:rPr>
            </w:pPr>
            <w:ins w:id="2975" w:author="CR#1056r1" w:date="2024-03-28T12:54:00Z">
              <w:r w:rsidRPr="00936461">
                <w:rPr>
                  <w:bCs/>
                  <w:iCs/>
                </w:rPr>
                <w:t>N/A</w:t>
              </w:r>
            </w:ins>
          </w:p>
        </w:tc>
        <w:tc>
          <w:tcPr>
            <w:tcW w:w="728" w:type="dxa"/>
          </w:tcPr>
          <w:p w14:paraId="3992FBA2" w14:textId="3B77D734" w:rsidR="002340AD" w:rsidRPr="00936461" w:rsidRDefault="002340AD" w:rsidP="002340AD">
            <w:pPr>
              <w:pStyle w:val="TAL"/>
              <w:jc w:val="center"/>
              <w:rPr>
                <w:ins w:id="2976" w:author="CR#1056r1" w:date="2024-03-28T12:54:00Z"/>
                <w:bCs/>
                <w:iCs/>
              </w:rPr>
            </w:pPr>
            <w:ins w:id="2977" w:author="CR#1056r1" w:date="2024-03-28T12:54:00Z">
              <w:r w:rsidRPr="00936461">
                <w:rPr>
                  <w:bCs/>
                  <w:iCs/>
                </w:rPr>
                <w:t>N/A</w:t>
              </w:r>
            </w:ins>
          </w:p>
        </w:tc>
      </w:tr>
      <w:tr w:rsidR="002340AD" w:rsidRPr="00936461" w14:paraId="7A832897" w14:textId="77777777" w:rsidTr="0026000E">
        <w:trPr>
          <w:cantSplit/>
          <w:tblHeader/>
          <w:ins w:id="2978" w:author="CR#1056r1" w:date="2024-03-28T12:54:00Z"/>
        </w:trPr>
        <w:tc>
          <w:tcPr>
            <w:tcW w:w="6917" w:type="dxa"/>
          </w:tcPr>
          <w:p w14:paraId="7F87ABA5" w14:textId="77777777" w:rsidR="002340AD" w:rsidRDefault="002340AD" w:rsidP="002340AD">
            <w:pPr>
              <w:pStyle w:val="TAL"/>
              <w:rPr>
                <w:ins w:id="2979" w:author="CR#1056r1" w:date="2024-03-28T12:54:00Z"/>
                <w:b/>
                <w:i/>
              </w:rPr>
            </w:pPr>
            <w:ins w:id="2980" w:author="CR#1056r1" w:date="2024-03-28T12:54:00Z">
              <w:r>
                <w:rPr>
                  <w:b/>
                  <w:i/>
                </w:rPr>
                <w:t>power</w:t>
              </w:r>
              <w:r w:rsidRPr="00F143E3">
                <w:rPr>
                  <w:b/>
                  <w:i/>
                </w:rPr>
                <w:t>Adaptation-CSI-Feedback</w:t>
              </w:r>
              <w:r>
                <w:rPr>
                  <w:b/>
                  <w:i/>
                </w:rPr>
                <w:t>PUSCH-</w:t>
              </w:r>
              <w:r w:rsidRPr="00F143E3">
                <w:rPr>
                  <w:b/>
                  <w:i/>
                </w:rPr>
                <w:t>PerBC-r18</w:t>
              </w:r>
            </w:ins>
          </w:p>
          <w:p w14:paraId="12D0DD45" w14:textId="77777777" w:rsidR="002340AD" w:rsidRDefault="002340AD" w:rsidP="002340AD">
            <w:pPr>
              <w:pStyle w:val="TAL"/>
              <w:rPr>
                <w:ins w:id="2981" w:author="CR#1056r1" w:date="2024-03-28T12:54:00Z"/>
                <w:rFonts w:eastAsia="SimSun" w:cs="Arial"/>
                <w:color w:val="000000" w:themeColor="text1"/>
                <w:szCs w:val="18"/>
                <w:lang w:val="en-US" w:eastAsia="zh-CN"/>
              </w:rPr>
            </w:pPr>
            <w:ins w:id="2982"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71C54B26" w14:textId="77777777" w:rsidR="002340AD" w:rsidRPr="00936461" w:rsidRDefault="002340AD" w:rsidP="002340AD">
            <w:pPr>
              <w:pStyle w:val="B1"/>
              <w:spacing w:after="0"/>
              <w:rPr>
                <w:ins w:id="2983" w:author="CR#1056r1" w:date="2024-03-28T12:54:00Z"/>
                <w:rFonts w:ascii="Arial" w:hAnsi="Arial" w:cs="Arial"/>
                <w:sz w:val="18"/>
                <w:szCs w:val="18"/>
              </w:rPr>
            </w:pPr>
            <w:ins w:id="2984"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8E0DBA7" w14:textId="77777777" w:rsidR="002340AD" w:rsidRDefault="002340AD" w:rsidP="002340AD">
            <w:pPr>
              <w:pStyle w:val="B1"/>
              <w:spacing w:after="0"/>
              <w:rPr>
                <w:ins w:id="2985" w:author="CR#1056r1" w:date="2024-03-28T12:54:00Z"/>
                <w:rFonts w:ascii="Arial" w:hAnsi="Arial" w:cs="Arial"/>
                <w:sz w:val="18"/>
                <w:szCs w:val="18"/>
              </w:rPr>
            </w:pPr>
            <w:ins w:id="2986"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2987"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8170A6A" w14:textId="25577068" w:rsidR="002340AD" w:rsidRPr="00936461" w:rsidRDefault="002340AD" w:rsidP="002340AD">
            <w:pPr>
              <w:pStyle w:val="TAL"/>
              <w:rPr>
                <w:ins w:id="2988" w:author="CR#1056r1" w:date="2024-03-28T12:54:00Z"/>
                <w:b/>
                <w:i/>
              </w:rPr>
            </w:pPr>
            <w:ins w:id="2989"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36F761A5" w14:textId="26801E59" w:rsidR="002340AD" w:rsidRPr="00936461" w:rsidRDefault="002340AD" w:rsidP="002340AD">
            <w:pPr>
              <w:pStyle w:val="TAL"/>
              <w:jc w:val="center"/>
              <w:rPr>
                <w:ins w:id="2990" w:author="CR#1056r1" w:date="2024-03-28T12:54:00Z"/>
                <w:rFonts w:cs="Arial"/>
                <w:szCs w:val="18"/>
              </w:rPr>
            </w:pPr>
            <w:ins w:id="2991" w:author="CR#1056r1" w:date="2024-03-28T12:54:00Z">
              <w:r w:rsidRPr="00936461">
                <w:t>BC</w:t>
              </w:r>
            </w:ins>
          </w:p>
        </w:tc>
        <w:tc>
          <w:tcPr>
            <w:tcW w:w="567" w:type="dxa"/>
          </w:tcPr>
          <w:p w14:paraId="4B69C850" w14:textId="1C190AA2" w:rsidR="002340AD" w:rsidRPr="00936461" w:rsidRDefault="002340AD" w:rsidP="002340AD">
            <w:pPr>
              <w:pStyle w:val="TAL"/>
              <w:jc w:val="center"/>
              <w:rPr>
                <w:ins w:id="2992" w:author="CR#1056r1" w:date="2024-03-28T12:54:00Z"/>
                <w:rFonts w:cs="Arial"/>
                <w:szCs w:val="18"/>
              </w:rPr>
            </w:pPr>
            <w:ins w:id="2993" w:author="CR#1056r1" w:date="2024-03-28T12:54:00Z">
              <w:r w:rsidRPr="00936461">
                <w:t>No</w:t>
              </w:r>
            </w:ins>
          </w:p>
        </w:tc>
        <w:tc>
          <w:tcPr>
            <w:tcW w:w="709" w:type="dxa"/>
          </w:tcPr>
          <w:p w14:paraId="343688F1" w14:textId="07B9BB93" w:rsidR="002340AD" w:rsidRPr="00936461" w:rsidRDefault="002340AD" w:rsidP="002340AD">
            <w:pPr>
              <w:pStyle w:val="TAL"/>
              <w:jc w:val="center"/>
              <w:rPr>
                <w:ins w:id="2994" w:author="CR#1056r1" w:date="2024-03-28T12:54:00Z"/>
                <w:bCs/>
                <w:iCs/>
              </w:rPr>
            </w:pPr>
            <w:ins w:id="2995" w:author="CR#1056r1" w:date="2024-03-28T12:54:00Z">
              <w:r w:rsidRPr="00936461">
                <w:rPr>
                  <w:bCs/>
                  <w:iCs/>
                </w:rPr>
                <w:t>N/A</w:t>
              </w:r>
            </w:ins>
          </w:p>
        </w:tc>
        <w:tc>
          <w:tcPr>
            <w:tcW w:w="728" w:type="dxa"/>
          </w:tcPr>
          <w:p w14:paraId="2B306443" w14:textId="7B5DBE41" w:rsidR="002340AD" w:rsidRPr="00936461" w:rsidRDefault="002340AD" w:rsidP="002340AD">
            <w:pPr>
              <w:pStyle w:val="TAL"/>
              <w:jc w:val="center"/>
              <w:rPr>
                <w:ins w:id="2996" w:author="CR#1056r1" w:date="2024-03-28T12:54:00Z"/>
                <w:bCs/>
                <w:iCs/>
              </w:rPr>
            </w:pPr>
            <w:ins w:id="2997" w:author="CR#1056r1" w:date="2024-03-28T12:54:00Z">
              <w:r w:rsidRPr="00936461">
                <w:rPr>
                  <w:bCs/>
                  <w:iCs/>
                </w:rPr>
                <w:t>N/A</w:t>
              </w:r>
            </w:ins>
          </w:p>
        </w:tc>
      </w:tr>
      <w:tr w:rsidR="00936461" w:rsidRPr="00936461" w14:paraId="55612C50" w14:textId="77777777" w:rsidTr="00773C5F">
        <w:trPr>
          <w:cantSplit/>
          <w:tblHeader/>
        </w:trPr>
        <w:tc>
          <w:tcPr>
            <w:tcW w:w="6917" w:type="dxa"/>
          </w:tcPr>
          <w:p w14:paraId="4029B90E" w14:textId="77777777" w:rsidR="00E8617A" w:rsidRPr="00936461" w:rsidRDefault="00E8617A" w:rsidP="00773C5F">
            <w:pPr>
              <w:pStyle w:val="TAL"/>
              <w:rPr>
                <w:b/>
                <w:i/>
              </w:rPr>
            </w:pPr>
            <w:r w:rsidRPr="00936461">
              <w:rPr>
                <w:b/>
                <w:i/>
              </w:rPr>
              <w:t>prioSCellPRACH-OverSP-PeriodicSRS-Support-r17</w:t>
            </w:r>
          </w:p>
          <w:p w14:paraId="1BAD18CB" w14:textId="4715B2AB" w:rsidR="00E8617A" w:rsidRPr="00936461" w:rsidRDefault="00E8617A" w:rsidP="00773C5F">
            <w:pPr>
              <w:pStyle w:val="TAL"/>
            </w:pPr>
            <w:r w:rsidRPr="00936461">
              <w:t xml:space="preserve">Indicates whether the UE supports RRC configuration </w:t>
            </w:r>
            <w:r w:rsidRPr="00936461">
              <w:rPr>
                <w:i/>
                <w:iCs/>
              </w:rPr>
              <w:t>prioSCellPRACH-OverSP-PeriodicSRS</w:t>
            </w:r>
            <w:r w:rsidRPr="00936461">
              <w:t xml:space="preserve"> as specified in TS 38.331 [</w:t>
            </w:r>
            <w:r w:rsidR="00754E11" w:rsidRPr="00936461">
              <w:t>9</w:t>
            </w:r>
            <w:r w:rsidRPr="00936461">
              <w:t>].</w:t>
            </w:r>
          </w:p>
        </w:tc>
        <w:tc>
          <w:tcPr>
            <w:tcW w:w="709" w:type="dxa"/>
          </w:tcPr>
          <w:p w14:paraId="5A9CDAE4" w14:textId="77777777" w:rsidR="00E8617A" w:rsidRPr="00936461" w:rsidRDefault="00E8617A" w:rsidP="00773C5F">
            <w:pPr>
              <w:pStyle w:val="TAL"/>
              <w:jc w:val="center"/>
            </w:pPr>
            <w:r w:rsidRPr="00936461">
              <w:t>BC</w:t>
            </w:r>
          </w:p>
        </w:tc>
        <w:tc>
          <w:tcPr>
            <w:tcW w:w="567" w:type="dxa"/>
          </w:tcPr>
          <w:p w14:paraId="4E86510B" w14:textId="77777777" w:rsidR="00E8617A" w:rsidRPr="00936461" w:rsidRDefault="00E8617A" w:rsidP="00773C5F">
            <w:pPr>
              <w:pStyle w:val="TAL"/>
              <w:jc w:val="center"/>
            </w:pPr>
            <w:r w:rsidRPr="00936461">
              <w:t>No</w:t>
            </w:r>
          </w:p>
        </w:tc>
        <w:tc>
          <w:tcPr>
            <w:tcW w:w="709" w:type="dxa"/>
          </w:tcPr>
          <w:p w14:paraId="11DFE246" w14:textId="77777777" w:rsidR="00E8617A" w:rsidRPr="00936461" w:rsidRDefault="00E8617A" w:rsidP="00773C5F">
            <w:pPr>
              <w:pStyle w:val="TAL"/>
              <w:jc w:val="center"/>
            </w:pPr>
            <w:r w:rsidRPr="00936461">
              <w:t>N/A</w:t>
            </w:r>
          </w:p>
        </w:tc>
        <w:tc>
          <w:tcPr>
            <w:tcW w:w="728" w:type="dxa"/>
          </w:tcPr>
          <w:p w14:paraId="54F851A6" w14:textId="77777777" w:rsidR="00E8617A" w:rsidRPr="00936461" w:rsidRDefault="00E8617A" w:rsidP="00773C5F">
            <w:pPr>
              <w:pStyle w:val="TAL"/>
              <w:jc w:val="center"/>
            </w:pPr>
            <w:r w:rsidRPr="00936461">
              <w:t>N/A</w:t>
            </w:r>
          </w:p>
        </w:tc>
      </w:tr>
      <w:tr w:rsidR="00936461" w:rsidRPr="00936461" w14:paraId="6C2BEC9C" w14:textId="77777777" w:rsidTr="007249E3">
        <w:trPr>
          <w:cantSplit/>
          <w:tblHeader/>
        </w:trPr>
        <w:tc>
          <w:tcPr>
            <w:tcW w:w="6917" w:type="dxa"/>
          </w:tcPr>
          <w:p w14:paraId="14DC0A21" w14:textId="77777777" w:rsidR="009D344C" w:rsidRPr="00936461" w:rsidRDefault="009D344C" w:rsidP="007249E3">
            <w:pPr>
              <w:pStyle w:val="TAL"/>
              <w:rPr>
                <w:b/>
                <w:i/>
              </w:rPr>
            </w:pPr>
            <w:r w:rsidRPr="00936461">
              <w:rPr>
                <w:b/>
                <w:i/>
              </w:rPr>
              <w:t>ptp-Retx-Multicast-r17</w:t>
            </w:r>
          </w:p>
          <w:p w14:paraId="587D6283" w14:textId="77777777" w:rsidR="009D344C" w:rsidRPr="00936461" w:rsidRDefault="009D344C" w:rsidP="007249E3">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9D344C" w:rsidRPr="00936461" w:rsidRDefault="009D344C" w:rsidP="007249E3">
            <w:pPr>
              <w:pStyle w:val="TAL"/>
              <w:rPr>
                <w:bCs/>
                <w:iCs/>
              </w:rPr>
            </w:pPr>
          </w:p>
          <w:p w14:paraId="7408D6D5"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18C3C21"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EBBB45" w14:textId="77777777" w:rsidR="009D344C" w:rsidRPr="00936461" w:rsidRDefault="009D344C" w:rsidP="007249E3">
            <w:pPr>
              <w:pStyle w:val="TAL"/>
              <w:jc w:val="center"/>
              <w:rPr>
                <w:bCs/>
                <w:iCs/>
              </w:rPr>
            </w:pPr>
            <w:r w:rsidRPr="00936461">
              <w:rPr>
                <w:bCs/>
                <w:iCs/>
              </w:rPr>
              <w:t>N/A</w:t>
            </w:r>
          </w:p>
        </w:tc>
        <w:tc>
          <w:tcPr>
            <w:tcW w:w="728" w:type="dxa"/>
          </w:tcPr>
          <w:p w14:paraId="0D7C1485" w14:textId="77777777" w:rsidR="009D344C" w:rsidRPr="00936461" w:rsidRDefault="009D344C" w:rsidP="007249E3">
            <w:pPr>
              <w:pStyle w:val="TAL"/>
              <w:jc w:val="center"/>
              <w:rPr>
                <w:bCs/>
                <w:iCs/>
              </w:rPr>
            </w:pPr>
            <w:r w:rsidRPr="00936461">
              <w:rPr>
                <w:bCs/>
                <w:iCs/>
              </w:rPr>
              <w:t>N/A</w:t>
            </w:r>
          </w:p>
        </w:tc>
      </w:tr>
      <w:tr w:rsidR="00936461" w:rsidRPr="00936461" w14:paraId="003D2D24" w14:textId="77777777" w:rsidTr="007249E3">
        <w:trPr>
          <w:cantSplit/>
          <w:tblHeader/>
        </w:trPr>
        <w:tc>
          <w:tcPr>
            <w:tcW w:w="6917" w:type="dxa"/>
          </w:tcPr>
          <w:p w14:paraId="6C2102A6" w14:textId="77777777" w:rsidR="009D344C" w:rsidRPr="00936461" w:rsidRDefault="009D344C" w:rsidP="007249E3">
            <w:pPr>
              <w:pStyle w:val="TAL"/>
              <w:rPr>
                <w:b/>
                <w:i/>
              </w:rPr>
            </w:pPr>
            <w:r w:rsidRPr="00936461">
              <w:rPr>
                <w:b/>
                <w:i/>
              </w:rPr>
              <w:t>ptp-Retx-SPS-Multicast-r17</w:t>
            </w:r>
          </w:p>
          <w:p w14:paraId="496F7C63" w14:textId="20D81B03" w:rsidR="009D344C" w:rsidRPr="00936461" w:rsidRDefault="009D344C" w:rsidP="007249E3">
            <w:pPr>
              <w:pStyle w:val="TAL"/>
            </w:pPr>
            <w:r w:rsidRPr="00936461">
              <w:t xml:space="preserve">Indicates whether the UE supports </w:t>
            </w:r>
            <w:r w:rsidRPr="00936461">
              <w:rPr>
                <w:rFonts w:cs="Arial"/>
                <w:szCs w:val="18"/>
              </w:rPr>
              <w:t>PTP retransmission</w:t>
            </w:r>
            <w:r w:rsidR="00F54E64" w:rsidRPr="00936461">
              <w:rPr>
                <w:rFonts w:cs="Arial"/>
                <w:szCs w:val="18"/>
              </w:rPr>
              <w:t xml:space="preserve"> associated with CS-RNTI</w:t>
            </w:r>
            <w:r w:rsidRPr="00936461">
              <w:rPr>
                <w:rFonts w:cs="Arial"/>
                <w:szCs w:val="18"/>
              </w:rPr>
              <w:t xml:space="preserve"> for SPS multicast</w:t>
            </w:r>
            <w:r w:rsidR="00F54E64" w:rsidRPr="00936461">
              <w:rPr>
                <w:rFonts w:cs="Arial"/>
                <w:szCs w:val="18"/>
              </w:rPr>
              <w:t xml:space="preserve"> on the cell same as multicast initial transmission</w:t>
            </w:r>
            <w:r w:rsidRPr="00936461">
              <w:rPr>
                <w:rFonts w:cs="Arial"/>
                <w:szCs w:val="18"/>
              </w:rPr>
              <w:t>.</w:t>
            </w:r>
          </w:p>
          <w:p w14:paraId="5503B2F6" w14:textId="77777777" w:rsidR="009D344C" w:rsidRPr="00936461" w:rsidRDefault="009D344C" w:rsidP="007249E3">
            <w:pPr>
              <w:pStyle w:val="TAL"/>
              <w:rPr>
                <w:bCs/>
                <w:iCs/>
              </w:rPr>
            </w:pPr>
          </w:p>
          <w:p w14:paraId="09F56EC6"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5795DEB2"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8D3E56" w14:textId="77777777" w:rsidR="009D344C" w:rsidRPr="00936461" w:rsidRDefault="009D344C" w:rsidP="007249E3">
            <w:pPr>
              <w:pStyle w:val="TAL"/>
              <w:jc w:val="center"/>
              <w:rPr>
                <w:bCs/>
                <w:iCs/>
              </w:rPr>
            </w:pPr>
            <w:r w:rsidRPr="00936461">
              <w:rPr>
                <w:bCs/>
                <w:iCs/>
              </w:rPr>
              <w:t>N/A</w:t>
            </w:r>
          </w:p>
        </w:tc>
        <w:tc>
          <w:tcPr>
            <w:tcW w:w="728" w:type="dxa"/>
          </w:tcPr>
          <w:p w14:paraId="649D43C1" w14:textId="77777777" w:rsidR="009D344C" w:rsidRPr="00936461" w:rsidRDefault="009D344C" w:rsidP="007249E3">
            <w:pPr>
              <w:pStyle w:val="TAL"/>
              <w:jc w:val="center"/>
              <w:rPr>
                <w:bCs/>
                <w:iCs/>
              </w:rPr>
            </w:pPr>
            <w:r w:rsidRPr="00936461">
              <w:rPr>
                <w:bCs/>
                <w:iCs/>
              </w:rPr>
              <w:t>N/A</w:t>
            </w:r>
          </w:p>
        </w:tc>
      </w:tr>
      <w:tr w:rsidR="00936461" w:rsidRPr="00936461" w14:paraId="46E2877D" w14:textId="77777777" w:rsidTr="008668BE">
        <w:trPr>
          <w:cantSplit/>
          <w:tblHeader/>
        </w:trPr>
        <w:tc>
          <w:tcPr>
            <w:tcW w:w="6917" w:type="dxa"/>
          </w:tcPr>
          <w:p w14:paraId="1756A737" w14:textId="77777777" w:rsidR="00F54E64" w:rsidRPr="00936461" w:rsidRDefault="00F54E64" w:rsidP="008668BE">
            <w:pPr>
              <w:pStyle w:val="TAL"/>
              <w:rPr>
                <w:b/>
                <w:i/>
              </w:rPr>
            </w:pPr>
            <w:r w:rsidRPr="00936461">
              <w:rPr>
                <w:b/>
                <w:i/>
              </w:rPr>
              <w:t>pucch-ConfigForSPS-Multicast-r17</w:t>
            </w:r>
          </w:p>
          <w:p w14:paraId="7259945C" w14:textId="77777777" w:rsidR="00F54E64" w:rsidRPr="00936461" w:rsidRDefault="00F54E64" w:rsidP="008668BE">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F54E64" w:rsidRPr="00936461" w:rsidRDefault="00F54E64" w:rsidP="008668BE">
            <w:pPr>
              <w:pStyle w:val="TAL"/>
              <w:rPr>
                <w:rFonts w:cs="Arial"/>
                <w:szCs w:val="18"/>
              </w:rPr>
            </w:pPr>
          </w:p>
          <w:p w14:paraId="454919B2" w14:textId="77777777" w:rsidR="00F54E64" w:rsidRPr="00936461" w:rsidRDefault="00F54E64" w:rsidP="008668BE">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F54E64" w:rsidRPr="00936461" w:rsidRDefault="00F54E64" w:rsidP="008668BE">
            <w:pPr>
              <w:pStyle w:val="TAL"/>
              <w:jc w:val="center"/>
              <w:rPr>
                <w:rFonts w:cs="Arial"/>
                <w:szCs w:val="18"/>
              </w:rPr>
            </w:pPr>
            <w:r w:rsidRPr="00936461">
              <w:t>BC</w:t>
            </w:r>
          </w:p>
        </w:tc>
        <w:tc>
          <w:tcPr>
            <w:tcW w:w="567" w:type="dxa"/>
          </w:tcPr>
          <w:p w14:paraId="5B44F504" w14:textId="77777777" w:rsidR="00F54E64" w:rsidRPr="00936461" w:rsidRDefault="00F54E64" w:rsidP="008668BE">
            <w:pPr>
              <w:pStyle w:val="TAL"/>
              <w:jc w:val="center"/>
              <w:rPr>
                <w:rFonts w:cs="Arial"/>
                <w:szCs w:val="18"/>
              </w:rPr>
            </w:pPr>
            <w:r w:rsidRPr="00936461">
              <w:t>No</w:t>
            </w:r>
          </w:p>
        </w:tc>
        <w:tc>
          <w:tcPr>
            <w:tcW w:w="709" w:type="dxa"/>
          </w:tcPr>
          <w:p w14:paraId="7F7889B8" w14:textId="77777777" w:rsidR="00F54E64" w:rsidRPr="00936461" w:rsidRDefault="00F54E64" w:rsidP="008668BE">
            <w:pPr>
              <w:pStyle w:val="TAL"/>
              <w:jc w:val="center"/>
              <w:rPr>
                <w:bCs/>
                <w:iCs/>
              </w:rPr>
            </w:pPr>
            <w:r w:rsidRPr="00936461">
              <w:rPr>
                <w:bCs/>
                <w:iCs/>
              </w:rPr>
              <w:t>N/A</w:t>
            </w:r>
          </w:p>
        </w:tc>
        <w:tc>
          <w:tcPr>
            <w:tcW w:w="728" w:type="dxa"/>
          </w:tcPr>
          <w:p w14:paraId="4E484DEE" w14:textId="77777777" w:rsidR="00F54E64" w:rsidRPr="00936461" w:rsidRDefault="00F54E64" w:rsidP="008668BE">
            <w:pPr>
              <w:pStyle w:val="TAL"/>
              <w:jc w:val="center"/>
              <w:rPr>
                <w:bCs/>
                <w:iCs/>
              </w:rPr>
            </w:pPr>
            <w:r w:rsidRPr="00936461">
              <w:rPr>
                <w:bCs/>
                <w:iCs/>
              </w:rPr>
              <w:t>N/A</w:t>
            </w:r>
          </w:p>
        </w:tc>
      </w:tr>
      <w:tr w:rsidR="00936461" w:rsidRPr="00936461" w14:paraId="5DD16CDB" w14:textId="77777777" w:rsidTr="0026000E">
        <w:trPr>
          <w:cantSplit/>
          <w:tblHeader/>
        </w:trPr>
        <w:tc>
          <w:tcPr>
            <w:tcW w:w="6917" w:type="dxa"/>
          </w:tcPr>
          <w:p w14:paraId="7164AEEF" w14:textId="77777777" w:rsidR="00071325" w:rsidRPr="00936461" w:rsidRDefault="00071325" w:rsidP="00071325">
            <w:pPr>
              <w:pStyle w:val="TAL"/>
              <w:rPr>
                <w:b/>
                <w:i/>
              </w:rPr>
            </w:pPr>
            <w:r w:rsidRPr="00936461">
              <w:rPr>
                <w:b/>
                <w:i/>
              </w:rPr>
              <w:t>scellDormancyWithinActiveTime-</w:t>
            </w:r>
            <w:r w:rsidRPr="00936461">
              <w:rPr>
                <w:b/>
                <w:bCs/>
                <w:i/>
                <w:iCs/>
              </w:rPr>
              <w:t>r16</w:t>
            </w:r>
          </w:p>
          <w:p w14:paraId="3E97EFCD" w14:textId="77777777" w:rsidR="00071325" w:rsidRPr="00936461" w:rsidRDefault="00071325" w:rsidP="00071325">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36461">
              <w:t>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65D75161" w14:textId="77777777" w:rsidR="00071325" w:rsidRPr="00936461" w:rsidRDefault="00071325" w:rsidP="00071325">
            <w:pPr>
              <w:pStyle w:val="TAL"/>
              <w:jc w:val="center"/>
              <w:rPr>
                <w:rFonts w:cs="Arial"/>
                <w:szCs w:val="18"/>
              </w:rPr>
            </w:pPr>
            <w:r w:rsidRPr="00936461">
              <w:t>BC</w:t>
            </w:r>
          </w:p>
        </w:tc>
        <w:tc>
          <w:tcPr>
            <w:tcW w:w="567" w:type="dxa"/>
          </w:tcPr>
          <w:p w14:paraId="1059E223" w14:textId="77777777" w:rsidR="00071325" w:rsidRPr="00936461" w:rsidRDefault="00071325" w:rsidP="00071325">
            <w:pPr>
              <w:pStyle w:val="TAL"/>
              <w:jc w:val="center"/>
              <w:rPr>
                <w:rFonts w:cs="Arial"/>
                <w:szCs w:val="18"/>
              </w:rPr>
            </w:pPr>
            <w:r w:rsidRPr="00936461">
              <w:t>No</w:t>
            </w:r>
          </w:p>
        </w:tc>
        <w:tc>
          <w:tcPr>
            <w:tcW w:w="709" w:type="dxa"/>
          </w:tcPr>
          <w:p w14:paraId="634521C5" w14:textId="77777777" w:rsidR="00071325" w:rsidRPr="00936461" w:rsidRDefault="001F7FB0" w:rsidP="00071325">
            <w:pPr>
              <w:pStyle w:val="TAL"/>
              <w:jc w:val="center"/>
              <w:rPr>
                <w:rFonts w:cs="Arial"/>
                <w:szCs w:val="18"/>
              </w:rPr>
            </w:pPr>
            <w:r w:rsidRPr="00936461">
              <w:rPr>
                <w:bCs/>
                <w:iCs/>
              </w:rPr>
              <w:t>N/A</w:t>
            </w:r>
          </w:p>
        </w:tc>
        <w:tc>
          <w:tcPr>
            <w:tcW w:w="728" w:type="dxa"/>
          </w:tcPr>
          <w:p w14:paraId="6E2D6039" w14:textId="77777777" w:rsidR="00071325" w:rsidRPr="00936461" w:rsidRDefault="001F7FB0" w:rsidP="00071325">
            <w:pPr>
              <w:pStyle w:val="TAL"/>
              <w:jc w:val="center"/>
            </w:pPr>
            <w:r w:rsidRPr="00936461">
              <w:rPr>
                <w:bCs/>
                <w:iCs/>
              </w:rPr>
              <w:t>N/A</w:t>
            </w:r>
          </w:p>
        </w:tc>
      </w:tr>
      <w:tr w:rsidR="00936461" w:rsidRPr="00936461" w14:paraId="0C4829AE" w14:textId="77777777" w:rsidTr="0026000E">
        <w:trPr>
          <w:cantSplit/>
          <w:tblHeader/>
        </w:trPr>
        <w:tc>
          <w:tcPr>
            <w:tcW w:w="6917" w:type="dxa"/>
          </w:tcPr>
          <w:p w14:paraId="4649FB07" w14:textId="77777777" w:rsidR="00071325" w:rsidRPr="00936461" w:rsidRDefault="00071325" w:rsidP="00071325">
            <w:pPr>
              <w:pStyle w:val="TAL"/>
              <w:rPr>
                <w:b/>
                <w:i/>
              </w:rPr>
            </w:pPr>
            <w:r w:rsidRPr="00936461">
              <w:rPr>
                <w:b/>
                <w:i/>
              </w:rPr>
              <w:t>scellDormancyOutsideActiveTime-</w:t>
            </w:r>
            <w:r w:rsidRPr="00936461">
              <w:rPr>
                <w:b/>
                <w:bCs/>
                <w:i/>
                <w:iCs/>
              </w:rPr>
              <w:t>r16</w:t>
            </w:r>
          </w:p>
          <w:p w14:paraId="1F3023D8" w14:textId="77777777" w:rsidR="00071325" w:rsidRPr="00936461" w:rsidRDefault="00071325" w:rsidP="00071325">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w:t>
            </w:r>
            <w:r w:rsidR="00147AB3" w:rsidRPr="00936461">
              <w:t xml:space="preserve"> </w:t>
            </w:r>
            <w:r w:rsidRPr="00936461">
              <w:t>least one non-dormant BWP per carrier</w:t>
            </w:r>
            <w:r w:rsidR="00147AB3" w:rsidRPr="00936461">
              <w:t>.</w:t>
            </w:r>
            <w:r w:rsidR="00172633" w:rsidRPr="00936461">
              <w:t xml:space="preserve"> 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14DBE951" w14:textId="77777777" w:rsidR="00071325" w:rsidRPr="00936461" w:rsidRDefault="00071325" w:rsidP="00071325">
            <w:pPr>
              <w:pStyle w:val="TAL"/>
              <w:jc w:val="center"/>
              <w:rPr>
                <w:rFonts w:cs="Arial"/>
                <w:szCs w:val="18"/>
              </w:rPr>
            </w:pPr>
            <w:r w:rsidRPr="00936461">
              <w:rPr>
                <w:rFonts w:cs="Arial"/>
                <w:szCs w:val="18"/>
              </w:rPr>
              <w:t>BC</w:t>
            </w:r>
          </w:p>
        </w:tc>
        <w:tc>
          <w:tcPr>
            <w:tcW w:w="567" w:type="dxa"/>
          </w:tcPr>
          <w:p w14:paraId="539285B7" w14:textId="77777777" w:rsidR="00071325" w:rsidRPr="00936461" w:rsidRDefault="00071325" w:rsidP="00071325">
            <w:pPr>
              <w:pStyle w:val="TAL"/>
              <w:jc w:val="center"/>
              <w:rPr>
                <w:rFonts w:cs="Arial"/>
                <w:szCs w:val="18"/>
              </w:rPr>
            </w:pPr>
            <w:r w:rsidRPr="00936461">
              <w:t>No</w:t>
            </w:r>
          </w:p>
        </w:tc>
        <w:tc>
          <w:tcPr>
            <w:tcW w:w="709" w:type="dxa"/>
          </w:tcPr>
          <w:p w14:paraId="3720ADA6" w14:textId="77777777" w:rsidR="00071325" w:rsidRPr="00936461" w:rsidRDefault="001F7FB0" w:rsidP="00071325">
            <w:pPr>
              <w:pStyle w:val="TAL"/>
              <w:jc w:val="center"/>
              <w:rPr>
                <w:rFonts w:cs="Arial"/>
                <w:szCs w:val="18"/>
              </w:rPr>
            </w:pPr>
            <w:r w:rsidRPr="00936461">
              <w:rPr>
                <w:bCs/>
                <w:iCs/>
              </w:rPr>
              <w:t>N/A</w:t>
            </w:r>
          </w:p>
        </w:tc>
        <w:tc>
          <w:tcPr>
            <w:tcW w:w="728" w:type="dxa"/>
          </w:tcPr>
          <w:p w14:paraId="7BB28FEB" w14:textId="77777777" w:rsidR="00071325" w:rsidRPr="00936461" w:rsidRDefault="001F7FB0" w:rsidP="00071325">
            <w:pPr>
              <w:pStyle w:val="TAL"/>
              <w:jc w:val="center"/>
            </w:pPr>
            <w:r w:rsidRPr="00936461">
              <w:rPr>
                <w:bCs/>
                <w:iCs/>
              </w:rPr>
              <w:t>N/A</w:t>
            </w:r>
          </w:p>
        </w:tc>
      </w:tr>
      <w:tr w:rsidR="00936461" w:rsidRPr="00936461" w14:paraId="50F12E84" w14:textId="77777777" w:rsidTr="007249E3">
        <w:trPr>
          <w:cantSplit/>
          <w:tblHeader/>
        </w:trPr>
        <w:tc>
          <w:tcPr>
            <w:tcW w:w="6917" w:type="dxa"/>
          </w:tcPr>
          <w:p w14:paraId="6C437466" w14:textId="77777777" w:rsidR="009D344C" w:rsidRPr="00936461" w:rsidRDefault="009D344C" w:rsidP="007249E3">
            <w:pPr>
              <w:pStyle w:val="TAL"/>
              <w:rPr>
                <w:b/>
                <w:i/>
              </w:rPr>
            </w:pPr>
            <w:r w:rsidRPr="00936461">
              <w:rPr>
                <w:b/>
                <w:i/>
              </w:rPr>
              <w:t>semiStaticPUCCH-CellSwitchSingleGroup-r17</w:t>
            </w:r>
          </w:p>
          <w:p w14:paraId="613F8CC7" w14:textId="31D43CAB" w:rsidR="00CD4845" w:rsidRPr="00936461" w:rsidRDefault="009D344C" w:rsidP="007249E3">
            <w:pPr>
              <w:pStyle w:val="TAL"/>
            </w:pPr>
            <w:r w:rsidRPr="00936461">
              <w:t>Indicates whether the UE supports semi-static PUCCH cell switching for a single PUCCH group only. The capability signalling comprises the following parameters:</w:t>
            </w:r>
          </w:p>
          <w:p w14:paraId="004634BB" w14:textId="5E088A61"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9D344C" w:rsidRPr="00936461" w:rsidRDefault="009D344C" w:rsidP="007249E3">
            <w:pPr>
              <w:pStyle w:val="TAL"/>
            </w:pPr>
          </w:p>
          <w:p w14:paraId="6F86FD83" w14:textId="17948BEC"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495B4ECF" w14:textId="77777777" w:rsidR="009D344C" w:rsidRPr="00936461" w:rsidRDefault="009D344C" w:rsidP="007249E3">
            <w:pPr>
              <w:pStyle w:val="TAL"/>
              <w:jc w:val="center"/>
            </w:pPr>
            <w:r w:rsidRPr="00936461">
              <w:t>No</w:t>
            </w:r>
          </w:p>
        </w:tc>
        <w:tc>
          <w:tcPr>
            <w:tcW w:w="709" w:type="dxa"/>
          </w:tcPr>
          <w:p w14:paraId="4EEB2C45" w14:textId="77777777" w:rsidR="009D344C" w:rsidRPr="00936461" w:rsidRDefault="009D344C" w:rsidP="007249E3">
            <w:pPr>
              <w:pStyle w:val="TAL"/>
              <w:jc w:val="center"/>
              <w:rPr>
                <w:bCs/>
                <w:iCs/>
              </w:rPr>
            </w:pPr>
            <w:r w:rsidRPr="00936461">
              <w:rPr>
                <w:bCs/>
                <w:iCs/>
              </w:rPr>
              <w:t>TDD only</w:t>
            </w:r>
          </w:p>
        </w:tc>
        <w:tc>
          <w:tcPr>
            <w:tcW w:w="728" w:type="dxa"/>
          </w:tcPr>
          <w:p w14:paraId="2F0E4170" w14:textId="77777777" w:rsidR="009D344C" w:rsidRPr="00936461" w:rsidRDefault="009D344C" w:rsidP="007249E3">
            <w:pPr>
              <w:pStyle w:val="TAL"/>
              <w:jc w:val="center"/>
              <w:rPr>
                <w:bCs/>
                <w:iCs/>
              </w:rPr>
            </w:pPr>
            <w:r w:rsidRPr="00936461">
              <w:rPr>
                <w:bCs/>
                <w:iCs/>
              </w:rPr>
              <w:t>N/A</w:t>
            </w:r>
          </w:p>
        </w:tc>
      </w:tr>
      <w:tr w:rsidR="00936461" w:rsidRPr="00936461" w14:paraId="268974CA" w14:textId="77777777" w:rsidTr="007249E3">
        <w:trPr>
          <w:cantSplit/>
          <w:tblHeader/>
        </w:trPr>
        <w:tc>
          <w:tcPr>
            <w:tcW w:w="6917" w:type="dxa"/>
          </w:tcPr>
          <w:p w14:paraId="579FB872" w14:textId="77777777" w:rsidR="009D344C" w:rsidRPr="00936461" w:rsidRDefault="009D344C" w:rsidP="007249E3">
            <w:pPr>
              <w:pStyle w:val="TAL"/>
              <w:rPr>
                <w:b/>
                <w:i/>
              </w:rPr>
            </w:pPr>
            <w:r w:rsidRPr="00936461">
              <w:rPr>
                <w:b/>
                <w:i/>
              </w:rPr>
              <w:t>semiStaticPUCCH-CellSwitchTwoGroups-r17</w:t>
            </w:r>
          </w:p>
          <w:p w14:paraId="2573D0D9" w14:textId="77777777" w:rsidR="009D344C" w:rsidRPr="00936461" w:rsidRDefault="009D344C" w:rsidP="007249E3">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9D344C" w:rsidRPr="00936461" w:rsidRDefault="009D344C" w:rsidP="007249E3">
            <w:pPr>
              <w:pStyle w:val="TAL"/>
            </w:pPr>
          </w:p>
          <w:p w14:paraId="498AEDEA" w14:textId="00435143"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3A10D0FF" w14:textId="77777777" w:rsidR="009D344C" w:rsidRPr="00936461" w:rsidRDefault="009D344C" w:rsidP="007249E3">
            <w:pPr>
              <w:pStyle w:val="TAL"/>
              <w:jc w:val="center"/>
            </w:pPr>
            <w:r w:rsidRPr="00936461">
              <w:t>No</w:t>
            </w:r>
          </w:p>
        </w:tc>
        <w:tc>
          <w:tcPr>
            <w:tcW w:w="709" w:type="dxa"/>
          </w:tcPr>
          <w:p w14:paraId="322E9C48" w14:textId="77777777" w:rsidR="009D344C" w:rsidRPr="00936461" w:rsidRDefault="009D344C" w:rsidP="007249E3">
            <w:pPr>
              <w:pStyle w:val="TAL"/>
              <w:jc w:val="center"/>
              <w:rPr>
                <w:bCs/>
                <w:iCs/>
              </w:rPr>
            </w:pPr>
            <w:r w:rsidRPr="00936461">
              <w:rPr>
                <w:bCs/>
                <w:iCs/>
              </w:rPr>
              <w:t>TDD only</w:t>
            </w:r>
          </w:p>
        </w:tc>
        <w:tc>
          <w:tcPr>
            <w:tcW w:w="728" w:type="dxa"/>
          </w:tcPr>
          <w:p w14:paraId="412E413C" w14:textId="77777777" w:rsidR="009D344C" w:rsidRPr="00936461" w:rsidRDefault="009D344C" w:rsidP="007249E3">
            <w:pPr>
              <w:pStyle w:val="TAL"/>
              <w:jc w:val="center"/>
              <w:rPr>
                <w:bCs/>
                <w:iCs/>
              </w:rPr>
            </w:pPr>
            <w:r w:rsidRPr="00936461">
              <w:rPr>
                <w:bCs/>
                <w:iCs/>
              </w:rPr>
              <w:t>N/A</w:t>
            </w:r>
          </w:p>
        </w:tc>
      </w:tr>
      <w:tr w:rsidR="00936461" w:rsidRPr="00936461" w14:paraId="6BD7AD8A" w14:textId="77777777" w:rsidTr="0026000E">
        <w:trPr>
          <w:cantSplit/>
          <w:tblHeader/>
        </w:trPr>
        <w:tc>
          <w:tcPr>
            <w:tcW w:w="6917" w:type="dxa"/>
          </w:tcPr>
          <w:p w14:paraId="47739CB3" w14:textId="77777777" w:rsidR="00CE5992" w:rsidRPr="00936461" w:rsidRDefault="00CE5992" w:rsidP="0026000E">
            <w:pPr>
              <w:pStyle w:val="TAL"/>
              <w:rPr>
                <w:b/>
                <w:i/>
              </w:rPr>
            </w:pPr>
            <w:r w:rsidRPr="00936461">
              <w:rPr>
                <w:b/>
                <w:i/>
              </w:rPr>
              <w:t>simultaneousCSI-ReportsAllCC</w:t>
            </w:r>
          </w:p>
          <w:p w14:paraId="394F6A7A" w14:textId="77777777" w:rsidR="00CE5992" w:rsidRPr="00936461" w:rsidRDefault="00CE5992" w:rsidP="0026000E">
            <w:pPr>
              <w:pStyle w:val="TAL"/>
            </w:pPr>
            <w:r w:rsidRPr="00936461">
              <w:rPr>
                <w:bCs/>
                <w:iCs/>
              </w:rPr>
              <w:t xml:space="preserve">Indicates whether the UE supports CSI report framework and </w:t>
            </w:r>
            <w:r w:rsidRPr="00936461">
              <w:t>the number of CSI report(s) which the UE can simultaneously process across all CCs</w:t>
            </w:r>
            <w:r w:rsidR="00331408" w:rsidRPr="00936461">
              <w:t>, and across MCG and SCG in case of NR-DC</w:t>
            </w:r>
            <w:r w:rsidRPr="00936461">
              <w:t xml:space="preserve">.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CE5992" w:rsidRPr="00936461" w:rsidRDefault="00CE5992" w:rsidP="0026000E">
            <w:pPr>
              <w:pStyle w:val="TAL"/>
              <w:jc w:val="center"/>
            </w:pPr>
            <w:r w:rsidRPr="00936461">
              <w:t>BC</w:t>
            </w:r>
          </w:p>
        </w:tc>
        <w:tc>
          <w:tcPr>
            <w:tcW w:w="567" w:type="dxa"/>
          </w:tcPr>
          <w:p w14:paraId="48026D7C" w14:textId="77777777" w:rsidR="00CE5992" w:rsidRPr="00936461" w:rsidRDefault="00CE5992" w:rsidP="0026000E">
            <w:pPr>
              <w:pStyle w:val="TAL"/>
              <w:jc w:val="center"/>
            </w:pPr>
            <w:r w:rsidRPr="00936461">
              <w:t>Yes</w:t>
            </w:r>
          </w:p>
        </w:tc>
        <w:tc>
          <w:tcPr>
            <w:tcW w:w="709" w:type="dxa"/>
          </w:tcPr>
          <w:p w14:paraId="202F0797" w14:textId="77777777" w:rsidR="00CE5992" w:rsidRPr="00936461" w:rsidRDefault="001F7FB0" w:rsidP="0026000E">
            <w:pPr>
              <w:pStyle w:val="TAL"/>
              <w:jc w:val="center"/>
            </w:pPr>
            <w:r w:rsidRPr="00936461">
              <w:rPr>
                <w:bCs/>
                <w:iCs/>
              </w:rPr>
              <w:t>N/A</w:t>
            </w:r>
          </w:p>
        </w:tc>
        <w:tc>
          <w:tcPr>
            <w:tcW w:w="728" w:type="dxa"/>
          </w:tcPr>
          <w:p w14:paraId="4742E1A7" w14:textId="77777777" w:rsidR="00CE5992" w:rsidRPr="00936461" w:rsidRDefault="001F7FB0" w:rsidP="0026000E">
            <w:pPr>
              <w:pStyle w:val="TAL"/>
              <w:jc w:val="center"/>
            </w:pPr>
            <w:r w:rsidRPr="00936461">
              <w:rPr>
                <w:bCs/>
                <w:iCs/>
              </w:rPr>
              <w:t>N/A</w:t>
            </w:r>
          </w:p>
        </w:tc>
      </w:tr>
      <w:tr w:rsidR="00936461" w:rsidRPr="00936461" w14:paraId="70DB32C7" w14:textId="77777777" w:rsidTr="0026000E">
        <w:trPr>
          <w:cantSplit/>
          <w:tblHeader/>
        </w:trPr>
        <w:tc>
          <w:tcPr>
            <w:tcW w:w="6917" w:type="dxa"/>
          </w:tcPr>
          <w:p w14:paraId="4C297A39" w14:textId="77777777" w:rsidR="001F7FB0" w:rsidRPr="00936461" w:rsidRDefault="001F7FB0" w:rsidP="001F7FB0">
            <w:pPr>
              <w:pStyle w:val="TAL"/>
              <w:rPr>
                <w:rFonts w:cs="Arial"/>
                <w:b/>
                <w:bCs/>
                <w:i/>
                <w:iCs/>
                <w:szCs w:val="18"/>
              </w:rPr>
            </w:pPr>
            <w:r w:rsidRPr="00936461">
              <w:rPr>
                <w:rFonts w:cs="Arial"/>
                <w:b/>
                <w:bCs/>
                <w:i/>
                <w:iCs/>
                <w:szCs w:val="18"/>
              </w:rPr>
              <w:t>simul-SRS-Trans-</w:t>
            </w:r>
            <w:r w:rsidR="00172633" w:rsidRPr="00936461">
              <w:rPr>
                <w:rFonts w:cs="Arial"/>
                <w:b/>
                <w:bCs/>
                <w:i/>
                <w:iCs/>
                <w:szCs w:val="18"/>
              </w:rPr>
              <w:t>BC</w:t>
            </w:r>
            <w:r w:rsidRPr="00936461">
              <w:rPr>
                <w:rFonts w:cs="Arial"/>
                <w:b/>
                <w:bCs/>
                <w:i/>
                <w:iCs/>
                <w:szCs w:val="18"/>
              </w:rPr>
              <w:t>-r16</w:t>
            </w:r>
          </w:p>
          <w:p w14:paraId="6E42B68B" w14:textId="77777777" w:rsidR="00172633" w:rsidRPr="00936461" w:rsidRDefault="001F7FB0" w:rsidP="00172633">
            <w:pPr>
              <w:pStyle w:val="TAL"/>
              <w:rPr>
                <w:rFonts w:cs="Arial"/>
                <w:szCs w:val="18"/>
              </w:rPr>
            </w:pPr>
            <w:r w:rsidRPr="00936461">
              <w:rPr>
                <w:rFonts w:cs="Arial"/>
                <w:szCs w:val="18"/>
              </w:rPr>
              <w:t xml:space="preserve">Indicates the number of SRS resources for positioning on a symbol for </w:t>
            </w:r>
            <w:r w:rsidR="00172633" w:rsidRPr="00936461">
              <w:rPr>
                <w:rFonts w:cs="Arial"/>
                <w:szCs w:val="18"/>
              </w:rPr>
              <w:t>a given band combination</w:t>
            </w:r>
            <w:r w:rsidRPr="00936461">
              <w:rPr>
                <w:rFonts w:cs="Arial"/>
                <w:szCs w:val="18"/>
              </w:rPr>
              <w:t>.</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172633" w:rsidRPr="00936461" w:rsidRDefault="00172633" w:rsidP="00172633">
            <w:pPr>
              <w:pStyle w:val="TAL"/>
              <w:rPr>
                <w:bCs/>
                <w:iCs/>
              </w:rPr>
            </w:pPr>
          </w:p>
          <w:p w14:paraId="176F3CF3" w14:textId="77777777" w:rsidR="00172633" w:rsidRPr="00936461" w:rsidRDefault="00172633" w:rsidP="00006091">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1F7FB0" w:rsidRPr="00936461" w:rsidRDefault="00172633" w:rsidP="00006091">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1F7FB0" w:rsidRPr="00936461" w:rsidRDefault="001F7FB0" w:rsidP="001F7FB0">
            <w:pPr>
              <w:pStyle w:val="TAL"/>
              <w:jc w:val="center"/>
            </w:pPr>
            <w:r w:rsidRPr="00936461">
              <w:rPr>
                <w:bCs/>
                <w:iCs/>
              </w:rPr>
              <w:t>BC</w:t>
            </w:r>
          </w:p>
        </w:tc>
        <w:tc>
          <w:tcPr>
            <w:tcW w:w="567" w:type="dxa"/>
          </w:tcPr>
          <w:p w14:paraId="14EE6506" w14:textId="77777777" w:rsidR="001F7FB0" w:rsidRPr="00936461" w:rsidRDefault="001F7FB0" w:rsidP="001F7FB0">
            <w:pPr>
              <w:pStyle w:val="TAL"/>
              <w:jc w:val="center"/>
            </w:pPr>
            <w:r w:rsidRPr="00936461">
              <w:rPr>
                <w:bCs/>
                <w:iCs/>
              </w:rPr>
              <w:t>No</w:t>
            </w:r>
          </w:p>
        </w:tc>
        <w:tc>
          <w:tcPr>
            <w:tcW w:w="709" w:type="dxa"/>
          </w:tcPr>
          <w:p w14:paraId="18A64AA8" w14:textId="77777777" w:rsidR="001F7FB0" w:rsidRPr="00936461" w:rsidRDefault="001F7FB0" w:rsidP="001F7FB0">
            <w:pPr>
              <w:pStyle w:val="TAL"/>
              <w:jc w:val="center"/>
            </w:pPr>
            <w:r w:rsidRPr="00936461">
              <w:rPr>
                <w:bCs/>
                <w:iCs/>
              </w:rPr>
              <w:t>N/A</w:t>
            </w:r>
          </w:p>
        </w:tc>
        <w:tc>
          <w:tcPr>
            <w:tcW w:w="728" w:type="dxa"/>
          </w:tcPr>
          <w:p w14:paraId="3E8AE0B4" w14:textId="77777777" w:rsidR="001F7FB0" w:rsidRPr="00936461" w:rsidRDefault="001F7FB0" w:rsidP="001F7FB0">
            <w:pPr>
              <w:pStyle w:val="TAL"/>
              <w:jc w:val="center"/>
            </w:pPr>
            <w:r w:rsidRPr="00936461">
              <w:rPr>
                <w:bCs/>
                <w:iCs/>
              </w:rPr>
              <w:t>N/A</w:t>
            </w:r>
          </w:p>
        </w:tc>
      </w:tr>
      <w:tr w:rsidR="00936461" w:rsidRPr="00936461" w14:paraId="5B385B58" w14:textId="77777777" w:rsidTr="0026000E">
        <w:trPr>
          <w:cantSplit/>
          <w:tblHeader/>
        </w:trPr>
        <w:tc>
          <w:tcPr>
            <w:tcW w:w="6917" w:type="dxa"/>
          </w:tcPr>
          <w:p w14:paraId="2437F0E2" w14:textId="77777777" w:rsidR="00172633" w:rsidRPr="00936461" w:rsidRDefault="00172633" w:rsidP="00172633">
            <w:pPr>
              <w:pStyle w:val="TAL"/>
              <w:rPr>
                <w:rFonts w:cs="Arial"/>
                <w:b/>
                <w:bCs/>
                <w:i/>
                <w:iCs/>
                <w:szCs w:val="18"/>
              </w:rPr>
            </w:pPr>
            <w:r w:rsidRPr="00936461">
              <w:rPr>
                <w:rFonts w:cs="Arial"/>
                <w:b/>
                <w:bCs/>
                <w:i/>
                <w:iCs/>
                <w:szCs w:val="18"/>
              </w:rPr>
              <w:t>simul-SRS-MIMO-Trans-BC-r16</w:t>
            </w:r>
          </w:p>
          <w:p w14:paraId="1120D9DB" w14:textId="77777777" w:rsidR="00172633" w:rsidRPr="00936461" w:rsidRDefault="00172633" w:rsidP="00172633">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r w:rsidR="00D04000" w:rsidRPr="00936461">
              <w:rPr>
                <w:rFonts w:cs="Arial"/>
                <w:szCs w:val="18"/>
              </w:rPr>
              <w:t>.</w:t>
            </w:r>
          </w:p>
          <w:p w14:paraId="34527289" w14:textId="77777777" w:rsidR="00172633" w:rsidRPr="00936461" w:rsidRDefault="00172633" w:rsidP="00006091">
            <w:pPr>
              <w:keepNext/>
              <w:keepLines/>
              <w:snapToGrid w:val="0"/>
              <w:spacing w:after="0"/>
              <w:jc w:val="both"/>
              <w:rPr>
                <w:rFonts w:ascii="Arial" w:eastAsia="SimSun" w:hAnsi="Arial" w:cs="Arial"/>
                <w:sz w:val="18"/>
                <w:szCs w:val="18"/>
              </w:rPr>
            </w:pPr>
          </w:p>
          <w:p w14:paraId="5A00D2A7" w14:textId="77777777" w:rsidR="00172633" w:rsidRPr="00936461" w:rsidRDefault="00172633" w:rsidP="00006091">
            <w:pPr>
              <w:pStyle w:val="TAN"/>
            </w:pPr>
            <w:r w:rsidRPr="00936461">
              <w:t xml:space="preserve">NOTE </w:t>
            </w:r>
            <w:r w:rsidR="00D04000" w:rsidRPr="00936461">
              <w:t>1</w:t>
            </w:r>
            <w:r w:rsidRPr="00936461">
              <w:t>:</w:t>
            </w:r>
            <w:r w:rsidRPr="00936461">
              <w:tab/>
              <w:t>If UE reports 2 for the candidate value, it means both the number of SRS resource for positioning and SRS resource for MIMO equals to 1.</w:t>
            </w:r>
          </w:p>
          <w:p w14:paraId="6C9E252F" w14:textId="77777777" w:rsidR="00172633" w:rsidRPr="00936461" w:rsidRDefault="00172633" w:rsidP="00006091">
            <w:pPr>
              <w:pStyle w:val="TAN"/>
            </w:pPr>
            <w:r w:rsidRPr="00936461">
              <w:t xml:space="preserve">NOTE </w:t>
            </w:r>
            <w:r w:rsidR="00D04000" w:rsidRPr="00936461">
              <w:t>2</w:t>
            </w:r>
            <w:r w:rsidRPr="00936461">
              <w:t>:</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36461" w:rsidRDefault="00172633" w:rsidP="00006091">
            <w:pPr>
              <w:pStyle w:val="TAN"/>
              <w:rPr>
                <w:b/>
                <w:bCs/>
                <w:i/>
                <w:iCs/>
              </w:rPr>
            </w:pPr>
            <w:r w:rsidRPr="00936461">
              <w:t xml:space="preserve">NOTE </w:t>
            </w:r>
            <w:r w:rsidR="00D04000" w:rsidRPr="00936461">
              <w:t>3</w:t>
            </w:r>
            <w:r w:rsidRPr="00936461">
              <w:t>:</w:t>
            </w:r>
            <w:r w:rsidRPr="00936461">
              <w:tab/>
              <w:t>if the UE does not indicate this capability for a band combination, the UE does not support the feature in this band combination</w:t>
            </w:r>
            <w:r w:rsidR="00D04000" w:rsidRPr="00936461">
              <w:t>.</w:t>
            </w:r>
          </w:p>
        </w:tc>
        <w:tc>
          <w:tcPr>
            <w:tcW w:w="709" w:type="dxa"/>
          </w:tcPr>
          <w:p w14:paraId="0EDC88C9" w14:textId="77777777" w:rsidR="00172633" w:rsidRPr="00936461" w:rsidRDefault="00172633" w:rsidP="00172633">
            <w:pPr>
              <w:pStyle w:val="TAL"/>
              <w:jc w:val="center"/>
              <w:rPr>
                <w:bCs/>
                <w:iCs/>
              </w:rPr>
            </w:pPr>
            <w:r w:rsidRPr="00936461">
              <w:rPr>
                <w:bCs/>
                <w:iCs/>
              </w:rPr>
              <w:t>BC</w:t>
            </w:r>
          </w:p>
        </w:tc>
        <w:tc>
          <w:tcPr>
            <w:tcW w:w="567" w:type="dxa"/>
          </w:tcPr>
          <w:p w14:paraId="3D78419D" w14:textId="77777777" w:rsidR="00172633" w:rsidRPr="00936461" w:rsidRDefault="00172633" w:rsidP="00172633">
            <w:pPr>
              <w:pStyle w:val="TAL"/>
              <w:jc w:val="center"/>
              <w:rPr>
                <w:bCs/>
                <w:iCs/>
              </w:rPr>
            </w:pPr>
            <w:r w:rsidRPr="00936461">
              <w:rPr>
                <w:bCs/>
                <w:iCs/>
              </w:rPr>
              <w:t>No</w:t>
            </w:r>
          </w:p>
        </w:tc>
        <w:tc>
          <w:tcPr>
            <w:tcW w:w="709" w:type="dxa"/>
          </w:tcPr>
          <w:p w14:paraId="4979FF86" w14:textId="77777777" w:rsidR="00172633" w:rsidRPr="00936461" w:rsidRDefault="00172633" w:rsidP="00172633">
            <w:pPr>
              <w:pStyle w:val="TAL"/>
              <w:jc w:val="center"/>
              <w:rPr>
                <w:bCs/>
                <w:iCs/>
              </w:rPr>
            </w:pPr>
            <w:r w:rsidRPr="00936461">
              <w:rPr>
                <w:bCs/>
                <w:iCs/>
              </w:rPr>
              <w:t>N/A</w:t>
            </w:r>
          </w:p>
        </w:tc>
        <w:tc>
          <w:tcPr>
            <w:tcW w:w="728" w:type="dxa"/>
          </w:tcPr>
          <w:p w14:paraId="684C8933" w14:textId="77777777" w:rsidR="00172633" w:rsidRPr="00936461" w:rsidRDefault="00172633" w:rsidP="00172633">
            <w:pPr>
              <w:pStyle w:val="TAL"/>
              <w:jc w:val="center"/>
              <w:rPr>
                <w:bCs/>
                <w:iCs/>
              </w:rPr>
            </w:pPr>
            <w:r w:rsidRPr="00936461">
              <w:rPr>
                <w:bCs/>
                <w:iCs/>
              </w:rPr>
              <w:t>N/A</w:t>
            </w:r>
          </w:p>
        </w:tc>
      </w:tr>
      <w:tr w:rsidR="00936461" w:rsidRPr="00936461" w14:paraId="6DEA1718" w14:textId="77777777" w:rsidTr="00963B9B">
        <w:trPr>
          <w:cantSplit/>
          <w:tblHeader/>
        </w:trPr>
        <w:tc>
          <w:tcPr>
            <w:tcW w:w="6917" w:type="dxa"/>
          </w:tcPr>
          <w:p w14:paraId="1C151570" w14:textId="77777777" w:rsidR="008C7055" w:rsidRPr="00936461" w:rsidRDefault="008C7055" w:rsidP="00963B9B">
            <w:pPr>
              <w:pStyle w:val="TAL"/>
              <w:rPr>
                <w:rFonts w:eastAsia="Malgun Gothic" w:cs="Arial"/>
                <w:b/>
                <w:bCs/>
                <w:i/>
                <w:iCs/>
                <w:szCs w:val="18"/>
              </w:rPr>
            </w:pPr>
            <w:r w:rsidRPr="00936461">
              <w:rPr>
                <w:rFonts w:eastAsia="Malgun Gothic" w:cs="Arial"/>
                <w:b/>
                <w:bCs/>
                <w:i/>
                <w:iCs/>
                <w:szCs w:val="18"/>
              </w:rPr>
              <w:t>simulTX-SRS-AntSwitchingInterBandUL-CA-r16</w:t>
            </w:r>
          </w:p>
          <w:p w14:paraId="6FE434B0" w14:textId="77777777" w:rsidR="008C7055" w:rsidRPr="00936461" w:rsidRDefault="008C7055" w:rsidP="00963B9B">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r w:rsidR="002C05CC" w:rsidRPr="00936461">
              <w:rPr>
                <w:rFonts w:eastAsia="Malgun Gothic" w:cs="Arial"/>
                <w:szCs w:val="18"/>
              </w:rPr>
              <w:t>:</w:t>
            </w:r>
          </w:p>
          <w:p w14:paraId="20C63D53"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i/>
                <w:iCs/>
                <w:sz w:val="18"/>
                <w:szCs w:val="18"/>
              </w:rPr>
              <w:t>supportSRS-</w:t>
            </w:r>
            <w:r w:rsidR="008C7055" w:rsidRPr="00936461">
              <w:rPr>
                <w:rFonts w:ascii="Arial" w:eastAsia="Malgun Gothic" w:hAnsi="Arial" w:cs="Arial"/>
                <w:i/>
                <w:iCs/>
                <w:sz w:val="18"/>
                <w:szCs w:val="18"/>
              </w:rPr>
              <w:t>xTyR</w:t>
            </w:r>
            <w:r w:rsidR="008C7055" w:rsidRPr="00936461">
              <w:rPr>
                <w:rFonts w:ascii="Arial" w:hAnsi="Arial" w:cs="Arial"/>
                <w:i/>
                <w:iCs/>
                <w:sz w:val="18"/>
                <w:szCs w:val="18"/>
              </w:rPr>
              <w:t>-xLessThanY-r16</w:t>
            </w:r>
            <w:r w:rsidR="008C7055"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supportSRS-xTyR-xEqual</w:t>
            </w:r>
            <w:r w:rsidR="00027215" w:rsidRPr="00936461">
              <w:rPr>
                <w:rFonts w:ascii="Arial" w:eastAsia="Malgun Gothic" w:hAnsi="Arial" w:cs="Arial"/>
                <w:i/>
                <w:iCs/>
                <w:sz w:val="18"/>
                <w:szCs w:val="18"/>
              </w:rPr>
              <w:t>To</w:t>
            </w:r>
            <w:r w:rsidR="008C7055" w:rsidRPr="00936461">
              <w:rPr>
                <w:rFonts w:ascii="Arial" w:eastAsia="Malgun Gothic" w:hAnsi="Arial" w:cs="Arial"/>
                <w:i/>
                <w:iCs/>
                <w:sz w:val="18"/>
                <w:szCs w:val="18"/>
              </w:rPr>
              <w:t>Y-r16</w:t>
            </w:r>
            <w:r w:rsidR="008C7055"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36461" w:rsidRDefault="000C23D7" w:rsidP="00B86133">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supportSRS-AntennaSwitching</w:t>
            </w:r>
            <w:r w:rsidR="00B86133" w:rsidRPr="00936461">
              <w:rPr>
                <w:rFonts w:ascii="Arial" w:eastAsia="Malgun Gothic" w:hAnsi="Arial" w:cs="Arial"/>
                <w:i/>
                <w:iCs/>
                <w:sz w:val="18"/>
                <w:szCs w:val="18"/>
              </w:rPr>
              <w:t>-r16</w:t>
            </w:r>
            <w:r w:rsidR="008C7055" w:rsidRPr="00936461">
              <w:rPr>
                <w:rFonts w:ascii="Arial" w:eastAsia="Malgun Gothic" w:hAnsi="Arial" w:cs="Arial"/>
                <w:sz w:val="18"/>
                <w:szCs w:val="18"/>
              </w:rPr>
              <w:t xml:space="preserve"> Indicates whether the UE support</w:t>
            </w:r>
            <w:r w:rsidR="008C7055" w:rsidRPr="00936461">
              <w:rPr>
                <w:rFonts w:ascii="Arial" w:hAnsi="Arial" w:cs="Arial"/>
                <w:sz w:val="18"/>
                <w:szCs w:val="18"/>
              </w:rPr>
              <w:t xml:space="preserve"> </w:t>
            </w:r>
            <w:r w:rsidR="008C7055"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36461" w:rsidRDefault="00B86133" w:rsidP="00B86133">
            <w:pPr>
              <w:pStyle w:val="B1"/>
              <w:spacing w:after="0"/>
              <w:rPr>
                <w:rFonts w:ascii="Arial" w:eastAsia="Malgun Gothic" w:hAnsi="Arial" w:cs="Arial"/>
                <w:sz w:val="18"/>
                <w:szCs w:val="18"/>
              </w:rPr>
            </w:pPr>
          </w:p>
          <w:p w14:paraId="49A2FD17" w14:textId="507B0DAB" w:rsidR="008C7055" w:rsidRPr="00936461" w:rsidRDefault="00B86133" w:rsidP="00203C5F">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36461" w:rsidRDefault="008C7055" w:rsidP="00963B9B">
            <w:pPr>
              <w:pStyle w:val="TAL"/>
              <w:jc w:val="center"/>
              <w:rPr>
                <w:bCs/>
                <w:iCs/>
              </w:rPr>
            </w:pPr>
            <w:r w:rsidRPr="00936461">
              <w:rPr>
                <w:rFonts w:cs="Arial"/>
                <w:bCs/>
                <w:iCs/>
                <w:szCs w:val="18"/>
              </w:rPr>
              <w:t>BC</w:t>
            </w:r>
          </w:p>
        </w:tc>
        <w:tc>
          <w:tcPr>
            <w:tcW w:w="567" w:type="dxa"/>
          </w:tcPr>
          <w:p w14:paraId="42F59D40" w14:textId="77777777" w:rsidR="008C7055" w:rsidRPr="00936461" w:rsidRDefault="008C7055" w:rsidP="00963B9B">
            <w:pPr>
              <w:pStyle w:val="TAL"/>
              <w:jc w:val="center"/>
              <w:rPr>
                <w:bCs/>
                <w:iCs/>
              </w:rPr>
            </w:pPr>
            <w:r w:rsidRPr="00936461">
              <w:rPr>
                <w:rFonts w:cs="Arial"/>
                <w:bCs/>
                <w:iCs/>
                <w:szCs w:val="18"/>
              </w:rPr>
              <w:t>No</w:t>
            </w:r>
          </w:p>
        </w:tc>
        <w:tc>
          <w:tcPr>
            <w:tcW w:w="709" w:type="dxa"/>
          </w:tcPr>
          <w:p w14:paraId="639E85A0" w14:textId="77777777" w:rsidR="008C7055" w:rsidRPr="00936461" w:rsidRDefault="008C7055" w:rsidP="00963B9B">
            <w:pPr>
              <w:pStyle w:val="TAL"/>
              <w:jc w:val="center"/>
              <w:rPr>
                <w:bCs/>
                <w:iCs/>
              </w:rPr>
            </w:pPr>
            <w:r w:rsidRPr="00936461">
              <w:rPr>
                <w:rFonts w:cs="Arial"/>
                <w:bCs/>
                <w:iCs/>
                <w:szCs w:val="18"/>
              </w:rPr>
              <w:t>N/A</w:t>
            </w:r>
          </w:p>
        </w:tc>
        <w:tc>
          <w:tcPr>
            <w:tcW w:w="728" w:type="dxa"/>
          </w:tcPr>
          <w:p w14:paraId="5379421C" w14:textId="77777777" w:rsidR="008C7055" w:rsidRPr="00936461" w:rsidRDefault="008C7055" w:rsidP="00963B9B">
            <w:pPr>
              <w:pStyle w:val="TAL"/>
              <w:jc w:val="center"/>
              <w:rPr>
                <w:bCs/>
                <w:iCs/>
              </w:rPr>
            </w:pPr>
            <w:r w:rsidRPr="00936461">
              <w:rPr>
                <w:rFonts w:cs="Arial"/>
                <w:bCs/>
                <w:iCs/>
                <w:szCs w:val="18"/>
              </w:rPr>
              <w:t>N/A</w:t>
            </w:r>
          </w:p>
        </w:tc>
      </w:tr>
      <w:tr w:rsidR="00936461" w:rsidRPr="00936461" w14:paraId="7D4020EE" w14:textId="77777777" w:rsidTr="0026000E">
        <w:trPr>
          <w:cantSplit/>
          <w:tblHeader/>
        </w:trPr>
        <w:tc>
          <w:tcPr>
            <w:tcW w:w="6917" w:type="dxa"/>
          </w:tcPr>
          <w:p w14:paraId="4884D546" w14:textId="77777777" w:rsidR="001F7FB0" w:rsidRPr="00936461" w:rsidRDefault="001F7FB0" w:rsidP="001F7FB0">
            <w:pPr>
              <w:pStyle w:val="TAL"/>
              <w:rPr>
                <w:b/>
                <w:bCs/>
                <w:i/>
                <w:iCs/>
              </w:rPr>
            </w:pPr>
            <w:r w:rsidRPr="00936461">
              <w:rPr>
                <w:b/>
                <w:bCs/>
                <w:i/>
                <w:iCs/>
              </w:rPr>
              <w:t>simultaneousRxTxInterBandCA</w:t>
            </w:r>
          </w:p>
          <w:p w14:paraId="2588C45C" w14:textId="77777777" w:rsidR="001F7FB0" w:rsidRPr="00936461" w:rsidRDefault="001F7FB0" w:rsidP="001F7FB0">
            <w:pPr>
              <w:pStyle w:val="TAL"/>
              <w:rPr>
                <w:bCs/>
                <w:iCs/>
              </w:rPr>
            </w:pPr>
            <w:r w:rsidRPr="00936461">
              <w:rPr>
                <w:bCs/>
                <w:iCs/>
              </w:rPr>
              <w:t xml:space="preserve">Indicates whether the UE supports simultaneous transmission and reception in TDD-TDD and TDD-FDD inter-band NR CA. </w:t>
            </w:r>
            <w:r w:rsidR="00B34F73" w:rsidRPr="00936461">
              <w:rPr>
                <w:bCs/>
                <w:iCs/>
              </w:rPr>
              <w:t xml:space="preserve">If this field is included in </w:t>
            </w:r>
            <w:r w:rsidR="00B34F73" w:rsidRPr="00936461">
              <w:rPr>
                <w:bCs/>
                <w:i/>
                <w:iCs/>
              </w:rPr>
              <w:t>ca-ParametersNR-ForDC</w:t>
            </w:r>
            <w:r w:rsidR="00B34F73" w:rsidRPr="00936461">
              <w:rPr>
                <w:bCs/>
                <w:iCs/>
              </w:rPr>
              <w:t xml:space="preserve">, it indicates the UE supports simultaneous transmission and reception between any UL/DL band pair within a cell group and across MCG and SCG in TDD-TDD and TDD-FDD inter-band NR-DC. </w:t>
            </w:r>
            <w:r w:rsidRPr="00936461">
              <w:rPr>
                <w:bCs/>
                <w:iCs/>
              </w:rPr>
              <w:t>It is mandatory for certain TDD-FDD and TDD-TDD band combinations defined in TS 38.101-1 [2], TS 38.101-2 [3] and TS 38.101-3 [4].</w:t>
            </w:r>
          </w:p>
          <w:p w14:paraId="3226947A" w14:textId="77777777" w:rsidR="003A6A75" w:rsidRPr="00936461" w:rsidRDefault="003A6A75" w:rsidP="003A6A75">
            <w:pPr>
              <w:pStyle w:val="TAL"/>
              <w:rPr>
                <w:bCs/>
                <w:iCs/>
              </w:rPr>
            </w:pPr>
          </w:p>
          <w:p w14:paraId="0D1ACA5D" w14:textId="77777777" w:rsidR="003A6A75" w:rsidRPr="00936461" w:rsidRDefault="003A6A75" w:rsidP="003A6A75">
            <w:pPr>
              <w:pStyle w:val="TAL"/>
            </w:pPr>
            <w:r w:rsidRPr="00936461">
              <w:t>This capability does not apply to the following components within TDD-TDD and TDD-FDD inter-band NR-CA or NR-DC combinations:</w:t>
            </w:r>
          </w:p>
          <w:p w14:paraId="316B12A1" w14:textId="52BC7FDE" w:rsidR="003A6A75" w:rsidRPr="00936461" w:rsidRDefault="003A6A75" w:rsidP="003A6A75">
            <w:pPr>
              <w:pStyle w:val="TAL"/>
            </w:pPr>
            <w:r w:rsidRPr="00936461">
              <w:t>-</w:t>
            </w:r>
            <w:r w:rsidRPr="00936461">
              <w:tab/>
              <w:t>Intra-band NR-CA or NR-DC component</w:t>
            </w:r>
          </w:p>
          <w:p w14:paraId="2AF6CB74" w14:textId="70EEDC3E" w:rsidR="003A6A75" w:rsidRPr="00936461" w:rsidRDefault="003A6A75" w:rsidP="001F7FB0">
            <w:pPr>
              <w:pStyle w:val="TAL"/>
            </w:pPr>
            <w:r w:rsidRPr="00936461">
              <w:t>-</w:t>
            </w:r>
            <w:r w:rsidRPr="00936461">
              <w:tab/>
              <w:t>Inter-band NR-CA or NR-DC component where the frequency range of one TDD band is a subset of the frequency range of the other NR TDD band (as specified in TS 38.101-1</w:t>
            </w:r>
            <w:r w:rsidR="00FE5666" w:rsidRPr="00936461">
              <w:t xml:space="preserve"> [2]</w:t>
            </w:r>
            <w:r w:rsidRPr="00936461">
              <w:t>).</w:t>
            </w:r>
          </w:p>
        </w:tc>
        <w:tc>
          <w:tcPr>
            <w:tcW w:w="709" w:type="dxa"/>
          </w:tcPr>
          <w:p w14:paraId="58E7DFA1" w14:textId="77777777" w:rsidR="001F7FB0" w:rsidRPr="00936461" w:rsidRDefault="001F7FB0" w:rsidP="001F7FB0">
            <w:pPr>
              <w:pStyle w:val="TAL"/>
              <w:jc w:val="center"/>
            </w:pPr>
            <w:r w:rsidRPr="00936461">
              <w:rPr>
                <w:bCs/>
                <w:iCs/>
              </w:rPr>
              <w:t>BC</w:t>
            </w:r>
          </w:p>
        </w:tc>
        <w:tc>
          <w:tcPr>
            <w:tcW w:w="567" w:type="dxa"/>
          </w:tcPr>
          <w:p w14:paraId="527B100F" w14:textId="77777777" w:rsidR="001F7FB0" w:rsidRPr="00936461" w:rsidRDefault="001F7FB0" w:rsidP="001F7FB0">
            <w:pPr>
              <w:pStyle w:val="TAL"/>
              <w:jc w:val="center"/>
            </w:pPr>
            <w:r w:rsidRPr="00936461">
              <w:rPr>
                <w:bCs/>
                <w:iCs/>
              </w:rPr>
              <w:t>CY</w:t>
            </w:r>
          </w:p>
        </w:tc>
        <w:tc>
          <w:tcPr>
            <w:tcW w:w="709" w:type="dxa"/>
          </w:tcPr>
          <w:p w14:paraId="5623F0DB" w14:textId="77777777" w:rsidR="001F7FB0" w:rsidRPr="00936461" w:rsidRDefault="001F7FB0" w:rsidP="001F7FB0">
            <w:pPr>
              <w:pStyle w:val="TAL"/>
              <w:jc w:val="center"/>
            </w:pPr>
            <w:r w:rsidRPr="00936461">
              <w:rPr>
                <w:bCs/>
                <w:iCs/>
              </w:rPr>
              <w:t>N/A</w:t>
            </w:r>
          </w:p>
        </w:tc>
        <w:tc>
          <w:tcPr>
            <w:tcW w:w="728" w:type="dxa"/>
          </w:tcPr>
          <w:p w14:paraId="3BDBE07E" w14:textId="77777777" w:rsidR="001F7FB0" w:rsidRPr="00936461" w:rsidRDefault="001F7FB0" w:rsidP="001F7FB0">
            <w:pPr>
              <w:pStyle w:val="TAL"/>
              <w:jc w:val="center"/>
            </w:pPr>
            <w:r w:rsidRPr="00936461">
              <w:rPr>
                <w:bCs/>
                <w:iCs/>
              </w:rPr>
              <w:t>N/A</w:t>
            </w:r>
          </w:p>
        </w:tc>
      </w:tr>
      <w:tr w:rsidR="00936461" w:rsidRPr="00936461" w14:paraId="65B32476" w14:textId="77777777" w:rsidTr="00543B41">
        <w:trPr>
          <w:cantSplit/>
          <w:tblHeader/>
        </w:trPr>
        <w:tc>
          <w:tcPr>
            <w:tcW w:w="6917" w:type="dxa"/>
          </w:tcPr>
          <w:p w14:paraId="1919AA73" w14:textId="77777777" w:rsidR="00CD6E37" w:rsidRPr="00936461" w:rsidRDefault="00CD6E37" w:rsidP="00543B41">
            <w:pPr>
              <w:pStyle w:val="TAL"/>
              <w:rPr>
                <w:b/>
                <w:bCs/>
                <w:i/>
                <w:iCs/>
              </w:rPr>
            </w:pPr>
            <w:r w:rsidRPr="00936461">
              <w:rPr>
                <w:b/>
                <w:bCs/>
                <w:i/>
                <w:iCs/>
              </w:rPr>
              <w:t>simultaneousRxTxInterBandCAPerBandPair</w:t>
            </w:r>
          </w:p>
          <w:p w14:paraId="08ACB2AE" w14:textId="77777777" w:rsidR="00CD6E37" w:rsidRPr="00936461" w:rsidRDefault="00CD6E37" w:rsidP="00543B41">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CD6E37" w:rsidRPr="00936461" w:rsidRDefault="00CD6E37" w:rsidP="00543B41">
            <w:pPr>
              <w:pStyle w:val="TAL"/>
              <w:rPr>
                <w:bCs/>
                <w:iCs/>
              </w:rPr>
            </w:pPr>
            <w:r w:rsidRPr="00936461">
              <w:rPr>
                <w:bCs/>
                <w:iCs/>
              </w:rPr>
              <w:t xml:space="preserve">Encoded as a bitmap with size L * (L – 1) / 2, and bit N (leftmost bit is indexed as bit 0) is set to </w:t>
            </w:r>
            <w:r w:rsidR="001F4300" w:rsidRPr="00936461">
              <w:rPr>
                <w:bCs/>
                <w:iCs/>
              </w:rPr>
              <w:t>"</w:t>
            </w:r>
            <w:r w:rsidRPr="00936461">
              <w:rPr>
                <w:bCs/>
                <w:iCs/>
              </w:rPr>
              <w:t>1</w:t>
            </w:r>
            <w:r w:rsidR="001F4300" w:rsidRPr="00936461">
              <w:rPr>
                <w:bCs/>
                <w:iCs/>
              </w:rPr>
              <w:t>"</w:t>
            </w:r>
            <w:r w:rsidRPr="00936461">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36461" w:rsidRDefault="00CD6E37" w:rsidP="00543B41">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36461" w:rsidRDefault="00CD6E37" w:rsidP="00543B41">
            <w:pPr>
              <w:pStyle w:val="TAL"/>
              <w:rPr>
                <w:b/>
                <w:bCs/>
                <w:i/>
                <w:iCs/>
              </w:rPr>
            </w:pPr>
            <w:r w:rsidRPr="00936461">
              <w:rPr>
                <w:bCs/>
                <w:iCs/>
              </w:rPr>
              <w:t xml:space="preserve">The UE does not include this field if the UE supports simultaneous transmission and reception for all </w:t>
            </w:r>
            <w:r w:rsidR="00DC358E" w:rsidRPr="00936461">
              <w:rPr>
                <w:bCs/>
                <w:iCs/>
              </w:rPr>
              <w:t xml:space="preserve">applicable </w:t>
            </w:r>
            <w:r w:rsidRPr="00936461">
              <w:rPr>
                <w:bCs/>
                <w:iCs/>
              </w:rPr>
              <w:t xml:space="preserve">band pairs in the band combination (in which case </w:t>
            </w:r>
            <w:r w:rsidRPr="00936461">
              <w:rPr>
                <w:bCs/>
                <w:i/>
              </w:rPr>
              <w:t>simultaneousRxTxInterBandCA</w:t>
            </w:r>
            <w:r w:rsidRPr="00936461">
              <w:rPr>
                <w:bCs/>
                <w:iCs/>
              </w:rPr>
              <w:t xml:space="preserve"> is included) or does not support for any band pair in the band combination. </w:t>
            </w:r>
            <w:r w:rsidR="00DC358E" w:rsidRPr="00936461">
              <w:rPr>
                <w:bCs/>
                <w:iCs/>
              </w:rPr>
              <w:t xml:space="preserve">It is mandatory for certain band pairs as specified in TS 38.101-1 [2], TS 38.101-2 [3] and TS 38.101-3 [4]. </w:t>
            </w:r>
            <w:r w:rsidRPr="00936461">
              <w:rPr>
                <w:bCs/>
                <w:iCs/>
              </w:rPr>
              <w:t>The UE shall consistently set the bits which correspond to the same band pair.</w:t>
            </w:r>
          </w:p>
        </w:tc>
        <w:tc>
          <w:tcPr>
            <w:tcW w:w="709" w:type="dxa"/>
          </w:tcPr>
          <w:p w14:paraId="0F3227C7" w14:textId="77777777" w:rsidR="00CD6E37" w:rsidRPr="00936461" w:rsidRDefault="00CD6E37" w:rsidP="00543B41">
            <w:pPr>
              <w:pStyle w:val="TAL"/>
              <w:jc w:val="center"/>
              <w:rPr>
                <w:bCs/>
                <w:iCs/>
              </w:rPr>
            </w:pPr>
            <w:r w:rsidRPr="00936461">
              <w:rPr>
                <w:bCs/>
                <w:iCs/>
              </w:rPr>
              <w:t>BC</w:t>
            </w:r>
          </w:p>
        </w:tc>
        <w:tc>
          <w:tcPr>
            <w:tcW w:w="567" w:type="dxa"/>
          </w:tcPr>
          <w:p w14:paraId="122CC168" w14:textId="6D2F8DEC" w:rsidR="00CD6E37" w:rsidRPr="00936461" w:rsidRDefault="00DC358E" w:rsidP="00543B41">
            <w:pPr>
              <w:pStyle w:val="TAL"/>
              <w:jc w:val="center"/>
              <w:rPr>
                <w:bCs/>
                <w:iCs/>
              </w:rPr>
            </w:pPr>
            <w:r w:rsidRPr="00936461">
              <w:rPr>
                <w:bCs/>
                <w:iCs/>
              </w:rPr>
              <w:t>CY</w:t>
            </w:r>
          </w:p>
        </w:tc>
        <w:tc>
          <w:tcPr>
            <w:tcW w:w="709" w:type="dxa"/>
          </w:tcPr>
          <w:p w14:paraId="5A046A87" w14:textId="77777777" w:rsidR="00CD6E37" w:rsidRPr="00936461" w:rsidRDefault="00CD6E37" w:rsidP="00543B41">
            <w:pPr>
              <w:pStyle w:val="TAL"/>
              <w:jc w:val="center"/>
              <w:rPr>
                <w:bCs/>
                <w:iCs/>
              </w:rPr>
            </w:pPr>
            <w:r w:rsidRPr="00936461">
              <w:rPr>
                <w:bCs/>
                <w:iCs/>
              </w:rPr>
              <w:t>N/A</w:t>
            </w:r>
          </w:p>
        </w:tc>
        <w:tc>
          <w:tcPr>
            <w:tcW w:w="728" w:type="dxa"/>
          </w:tcPr>
          <w:p w14:paraId="76779C46" w14:textId="77777777" w:rsidR="00CD6E37" w:rsidRPr="00936461" w:rsidRDefault="00CD6E37" w:rsidP="00543B41">
            <w:pPr>
              <w:pStyle w:val="TAL"/>
              <w:jc w:val="center"/>
              <w:rPr>
                <w:bCs/>
                <w:iCs/>
              </w:rPr>
            </w:pPr>
            <w:r w:rsidRPr="00936461">
              <w:rPr>
                <w:bCs/>
                <w:iCs/>
              </w:rPr>
              <w:t>N/A</w:t>
            </w:r>
          </w:p>
        </w:tc>
      </w:tr>
      <w:tr w:rsidR="00936461" w:rsidRPr="00936461" w14:paraId="75FCDC78" w14:textId="77777777" w:rsidTr="0026000E">
        <w:trPr>
          <w:cantSplit/>
          <w:tblHeader/>
        </w:trPr>
        <w:tc>
          <w:tcPr>
            <w:tcW w:w="6917" w:type="dxa"/>
          </w:tcPr>
          <w:p w14:paraId="203C3E87" w14:textId="77777777" w:rsidR="001F7FB0" w:rsidRPr="00936461" w:rsidRDefault="001F7FB0" w:rsidP="001F7FB0">
            <w:pPr>
              <w:pStyle w:val="TAL"/>
              <w:rPr>
                <w:b/>
                <w:i/>
              </w:rPr>
            </w:pPr>
            <w:r w:rsidRPr="00936461">
              <w:rPr>
                <w:b/>
                <w:i/>
              </w:rPr>
              <w:t>simultaneousRxTxSUL</w:t>
            </w:r>
          </w:p>
          <w:p w14:paraId="42378275" w14:textId="77777777" w:rsidR="001F7FB0" w:rsidRPr="00936461" w:rsidRDefault="001F7FB0" w:rsidP="001F7FB0">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36461" w:rsidRDefault="001F7FB0" w:rsidP="001F7FB0">
            <w:pPr>
              <w:pStyle w:val="TAL"/>
              <w:jc w:val="center"/>
            </w:pPr>
            <w:r w:rsidRPr="00936461">
              <w:rPr>
                <w:rFonts w:cs="Arial"/>
                <w:szCs w:val="18"/>
              </w:rPr>
              <w:t>BC</w:t>
            </w:r>
          </w:p>
        </w:tc>
        <w:tc>
          <w:tcPr>
            <w:tcW w:w="567" w:type="dxa"/>
          </w:tcPr>
          <w:p w14:paraId="6BC929F6" w14:textId="77777777" w:rsidR="001F7FB0" w:rsidRPr="00936461" w:rsidRDefault="001F7FB0" w:rsidP="001F7FB0">
            <w:pPr>
              <w:pStyle w:val="TAL"/>
              <w:jc w:val="center"/>
            </w:pPr>
            <w:r w:rsidRPr="00936461">
              <w:rPr>
                <w:rFonts w:cs="Arial"/>
                <w:szCs w:val="18"/>
              </w:rPr>
              <w:t>CY</w:t>
            </w:r>
          </w:p>
        </w:tc>
        <w:tc>
          <w:tcPr>
            <w:tcW w:w="709" w:type="dxa"/>
          </w:tcPr>
          <w:p w14:paraId="1F5BAFEA" w14:textId="77777777" w:rsidR="001F7FB0" w:rsidRPr="00936461" w:rsidRDefault="001F7FB0" w:rsidP="001F7FB0">
            <w:pPr>
              <w:pStyle w:val="TAL"/>
              <w:jc w:val="center"/>
            </w:pPr>
            <w:r w:rsidRPr="00936461">
              <w:rPr>
                <w:bCs/>
                <w:iCs/>
              </w:rPr>
              <w:t>N/A</w:t>
            </w:r>
          </w:p>
        </w:tc>
        <w:tc>
          <w:tcPr>
            <w:tcW w:w="728" w:type="dxa"/>
          </w:tcPr>
          <w:p w14:paraId="1B786D11" w14:textId="77777777" w:rsidR="001F7FB0" w:rsidRPr="00936461" w:rsidRDefault="001F7FB0" w:rsidP="001F7FB0">
            <w:pPr>
              <w:pStyle w:val="TAL"/>
              <w:jc w:val="center"/>
            </w:pPr>
            <w:r w:rsidRPr="00936461">
              <w:rPr>
                <w:bCs/>
                <w:iCs/>
              </w:rPr>
              <w:t>N/A</w:t>
            </w:r>
          </w:p>
        </w:tc>
      </w:tr>
      <w:tr w:rsidR="00936461" w:rsidRPr="00936461" w14:paraId="22801F9C" w14:textId="77777777" w:rsidTr="00543B41">
        <w:trPr>
          <w:cantSplit/>
          <w:tblHeader/>
        </w:trPr>
        <w:tc>
          <w:tcPr>
            <w:tcW w:w="6917" w:type="dxa"/>
          </w:tcPr>
          <w:p w14:paraId="34AB9B1D" w14:textId="77777777" w:rsidR="00CD6E37" w:rsidRPr="00936461" w:rsidRDefault="00CD6E37" w:rsidP="00543B41">
            <w:pPr>
              <w:pStyle w:val="TAL"/>
              <w:rPr>
                <w:b/>
                <w:i/>
              </w:rPr>
            </w:pPr>
            <w:r w:rsidRPr="00936461">
              <w:rPr>
                <w:b/>
                <w:i/>
              </w:rPr>
              <w:t>simultaneousRxTxSULPerBandPair</w:t>
            </w:r>
          </w:p>
          <w:p w14:paraId="366A76BC" w14:textId="77777777" w:rsidR="00CD6E37" w:rsidRPr="00936461" w:rsidRDefault="00CD6E37" w:rsidP="00543B41">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CD6E37" w:rsidRPr="00936461" w:rsidRDefault="00CD6E37" w:rsidP="00543B41">
            <w:pPr>
              <w:pStyle w:val="TAL"/>
              <w:rPr>
                <w:b/>
                <w:i/>
              </w:rPr>
            </w:pPr>
            <w:r w:rsidRPr="00936461">
              <w:rPr>
                <w:bCs/>
                <w:iCs/>
              </w:rPr>
              <w:t>The UE does not include this field if the UE supports simultaneous transmission and reception for all</w:t>
            </w:r>
            <w:r w:rsidR="00DC358E" w:rsidRPr="00936461">
              <w:rPr>
                <w:bCs/>
                <w:iCs/>
              </w:rPr>
              <w:t xml:space="preserve"> applicable</w:t>
            </w:r>
            <w:r w:rsidRPr="00936461">
              <w:rPr>
                <w:bCs/>
                <w:iCs/>
              </w:rPr>
              <w:t xml:space="preserve"> band pairs in the band combination (in which case </w:t>
            </w:r>
            <w:r w:rsidRPr="00936461">
              <w:rPr>
                <w:bCs/>
                <w:i/>
              </w:rPr>
              <w:t>simultaneousRxTxSUL</w:t>
            </w:r>
            <w:r w:rsidRPr="00936461">
              <w:rPr>
                <w:bCs/>
                <w:iCs/>
              </w:rPr>
              <w:t xml:space="preserve"> is included) or does not support for any band pair in the band combination. </w:t>
            </w:r>
            <w:r w:rsidR="00DC358E" w:rsidRPr="00936461">
              <w:rPr>
                <w:bCs/>
                <w:iCs/>
              </w:rPr>
              <w:t xml:space="preserve">It is mandatory for certain band pairs as specified in </w:t>
            </w:r>
            <w:r w:rsidR="000C3E6E" w:rsidRPr="00936461">
              <w:rPr>
                <w:bCs/>
                <w:iCs/>
              </w:rPr>
              <w:t xml:space="preserve">TS </w:t>
            </w:r>
            <w:r w:rsidR="00DC358E" w:rsidRPr="00936461">
              <w:rPr>
                <w:bCs/>
                <w:iCs/>
              </w:rPr>
              <w:t xml:space="preserve">38.101-1 [2]. </w:t>
            </w:r>
            <w:r w:rsidRPr="00936461">
              <w:rPr>
                <w:bCs/>
                <w:iCs/>
              </w:rPr>
              <w:t>The UE shall consistently set the bits which correspond to the same band pair.</w:t>
            </w:r>
          </w:p>
        </w:tc>
        <w:tc>
          <w:tcPr>
            <w:tcW w:w="709" w:type="dxa"/>
          </w:tcPr>
          <w:p w14:paraId="692045AE" w14:textId="77777777" w:rsidR="00CD6E37" w:rsidRPr="00936461" w:rsidRDefault="00CD6E37" w:rsidP="00543B41">
            <w:pPr>
              <w:pStyle w:val="TAL"/>
              <w:jc w:val="center"/>
              <w:rPr>
                <w:rFonts w:cs="Arial"/>
                <w:szCs w:val="18"/>
              </w:rPr>
            </w:pPr>
            <w:r w:rsidRPr="00936461">
              <w:rPr>
                <w:rFonts w:cs="Arial"/>
                <w:szCs w:val="18"/>
              </w:rPr>
              <w:t>BC</w:t>
            </w:r>
          </w:p>
        </w:tc>
        <w:tc>
          <w:tcPr>
            <w:tcW w:w="567" w:type="dxa"/>
          </w:tcPr>
          <w:p w14:paraId="161E17D4" w14:textId="5464925D" w:rsidR="00CD6E37" w:rsidRPr="00936461" w:rsidRDefault="00DC358E" w:rsidP="00543B41">
            <w:pPr>
              <w:pStyle w:val="TAL"/>
              <w:jc w:val="center"/>
              <w:rPr>
                <w:rFonts w:cs="Arial"/>
                <w:szCs w:val="18"/>
              </w:rPr>
            </w:pPr>
            <w:r w:rsidRPr="00936461">
              <w:rPr>
                <w:rFonts w:cs="Arial"/>
                <w:szCs w:val="18"/>
              </w:rPr>
              <w:t>CY</w:t>
            </w:r>
          </w:p>
        </w:tc>
        <w:tc>
          <w:tcPr>
            <w:tcW w:w="709" w:type="dxa"/>
          </w:tcPr>
          <w:p w14:paraId="1B84DDE9" w14:textId="77777777" w:rsidR="00CD6E37" w:rsidRPr="00936461" w:rsidRDefault="00CD6E37" w:rsidP="00543B41">
            <w:pPr>
              <w:pStyle w:val="TAL"/>
              <w:jc w:val="center"/>
              <w:rPr>
                <w:bCs/>
                <w:iCs/>
              </w:rPr>
            </w:pPr>
            <w:r w:rsidRPr="00936461">
              <w:rPr>
                <w:rFonts w:cs="Arial"/>
                <w:szCs w:val="18"/>
              </w:rPr>
              <w:t>N/A</w:t>
            </w:r>
          </w:p>
        </w:tc>
        <w:tc>
          <w:tcPr>
            <w:tcW w:w="728" w:type="dxa"/>
          </w:tcPr>
          <w:p w14:paraId="5341E878" w14:textId="77777777" w:rsidR="00CD6E37" w:rsidRPr="00936461" w:rsidRDefault="00CD6E37" w:rsidP="00543B41">
            <w:pPr>
              <w:pStyle w:val="TAL"/>
              <w:jc w:val="center"/>
              <w:rPr>
                <w:bCs/>
                <w:iCs/>
              </w:rPr>
            </w:pPr>
            <w:r w:rsidRPr="00936461">
              <w:rPr>
                <w:rFonts w:cs="Arial"/>
                <w:szCs w:val="18"/>
              </w:rPr>
              <w:t>N/A</w:t>
            </w:r>
          </w:p>
        </w:tc>
      </w:tr>
      <w:tr w:rsidR="00936461" w:rsidRPr="00936461" w14:paraId="5212854B" w14:textId="77777777" w:rsidTr="0026000E">
        <w:trPr>
          <w:cantSplit/>
          <w:tblHeader/>
        </w:trPr>
        <w:tc>
          <w:tcPr>
            <w:tcW w:w="6917" w:type="dxa"/>
          </w:tcPr>
          <w:p w14:paraId="00A2E9C0" w14:textId="77777777" w:rsidR="001F7FB0" w:rsidRPr="00936461" w:rsidRDefault="001F7FB0" w:rsidP="001F7FB0">
            <w:pPr>
              <w:pStyle w:val="TAL"/>
              <w:rPr>
                <w:b/>
                <w:i/>
              </w:rPr>
            </w:pPr>
            <w:r w:rsidRPr="00936461">
              <w:rPr>
                <w:b/>
                <w:i/>
              </w:rPr>
              <w:t>simultaneousSRS-AssocCSI-RS-AllCC</w:t>
            </w:r>
          </w:p>
          <w:p w14:paraId="04EE0B7F" w14:textId="77777777" w:rsidR="001F7FB0" w:rsidRPr="00936461" w:rsidRDefault="001F7FB0" w:rsidP="001F7FB0">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1F7FB0" w:rsidRPr="00936461" w:rsidRDefault="001F7FB0" w:rsidP="001F7FB0">
            <w:pPr>
              <w:pStyle w:val="TAL"/>
              <w:jc w:val="center"/>
            </w:pPr>
            <w:r w:rsidRPr="00936461">
              <w:t>BC</w:t>
            </w:r>
          </w:p>
        </w:tc>
        <w:tc>
          <w:tcPr>
            <w:tcW w:w="567" w:type="dxa"/>
          </w:tcPr>
          <w:p w14:paraId="7F9DBD3E" w14:textId="77777777" w:rsidR="001F7FB0" w:rsidRPr="00936461" w:rsidRDefault="001F7FB0" w:rsidP="001F7FB0">
            <w:pPr>
              <w:pStyle w:val="TAL"/>
              <w:jc w:val="center"/>
            </w:pPr>
            <w:r w:rsidRPr="00936461">
              <w:t>No</w:t>
            </w:r>
          </w:p>
        </w:tc>
        <w:tc>
          <w:tcPr>
            <w:tcW w:w="709" w:type="dxa"/>
          </w:tcPr>
          <w:p w14:paraId="6171DE38" w14:textId="77777777" w:rsidR="001F7FB0" w:rsidRPr="00936461" w:rsidRDefault="001F7FB0" w:rsidP="001F7FB0">
            <w:pPr>
              <w:pStyle w:val="TAL"/>
              <w:jc w:val="center"/>
            </w:pPr>
            <w:r w:rsidRPr="00936461">
              <w:rPr>
                <w:bCs/>
                <w:iCs/>
              </w:rPr>
              <w:t>N/A</w:t>
            </w:r>
          </w:p>
        </w:tc>
        <w:tc>
          <w:tcPr>
            <w:tcW w:w="728" w:type="dxa"/>
          </w:tcPr>
          <w:p w14:paraId="6866FD5B" w14:textId="77777777" w:rsidR="001F7FB0" w:rsidRPr="00936461" w:rsidRDefault="001F7FB0" w:rsidP="001F7FB0">
            <w:pPr>
              <w:pStyle w:val="TAL"/>
              <w:jc w:val="center"/>
            </w:pPr>
            <w:r w:rsidRPr="00936461">
              <w:rPr>
                <w:bCs/>
                <w:iCs/>
              </w:rPr>
              <w:t>N/A</w:t>
            </w:r>
          </w:p>
        </w:tc>
      </w:tr>
      <w:tr w:rsidR="00936461" w:rsidRPr="00936461"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36461" w:rsidRDefault="00296667" w:rsidP="002657F1">
            <w:pPr>
              <w:pStyle w:val="TAL"/>
              <w:rPr>
                <w:b/>
                <w:i/>
              </w:rPr>
            </w:pPr>
            <w:r w:rsidRPr="00936461">
              <w:rPr>
                <w:b/>
                <w:i/>
              </w:rPr>
              <w:t>singlePUCCH-ConfigForMulticast-r17</w:t>
            </w:r>
          </w:p>
          <w:p w14:paraId="62AA775B" w14:textId="77777777" w:rsidR="00296667" w:rsidRPr="00936461" w:rsidRDefault="00296667" w:rsidP="002657F1">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296667" w:rsidRPr="00936461" w:rsidRDefault="00296667" w:rsidP="002657F1">
            <w:pPr>
              <w:pStyle w:val="TAL"/>
              <w:rPr>
                <w:rFonts w:cs="Arial"/>
                <w:szCs w:val="18"/>
              </w:rPr>
            </w:pPr>
          </w:p>
          <w:p w14:paraId="0091DA12" w14:textId="77777777" w:rsidR="00296667" w:rsidRPr="00936461" w:rsidRDefault="00296667" w:rsidP="002657F1">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296667" w:rsidRPr="00936461" w:rsidRDefault="00296667" w:rsidP="002657F1">
            <w:pPr>
              <w:pStyle w:val="TAL"/>
            </w:pPr>
          </w:p>
          <w:p w14:paraId="7F11A531" w14:textId="77777777" w:rsidR="00296667" w:rsidRPr="00936461" w:rsidRDefault="00296667" w:rsidP="002657F1">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36461" w:rsidRDefault="00296667" w:rsidP="002657F1">
            <w:pPr>
              <w:pStyle w:val="TAL"/>
              <w:jc w:val="center"/>
              <w:rPr>
                <w:bCs/>
                <w:iCs/>
              </w:rPr>
            </w:pPr>
            <w:r w:rsidRPr="00936461">
              <w:rPr>
                <w:bCs/>
                <w:iCs/>
              </w:rPr>
              <w:t>N/A</w:t>
            </w:r>
          </w:p>
        </w:tc>
      </w:tr>
      <w:tr w:rsidR="002340AD" w:rsidRPr="00936461" w14:paraId="2B0D849D" w14:textId="77777777" w:rsidTr="002657F1">
        <w:trPr>
          <w:cantSplit/>
          <w:tblHeader/>
          <w:ins w:id="2998"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380255BE" w14:textId="77777777" w:rsidR="002340AD" w:rsidRDefault="002340AD" w:rsidP="002340AD">
            <w:pPr>
              <w:pStyle w:val="TAL"/>
              <w:rPr>
                <w:ins w:id="2999" w:author="CR#1056r1" w:date="2024-03-28T12:55:00Z"/>
                <w:b/>
                <w:i/>
              </w:rPr>
            </w:pPr>
            <w:ins w:id="3000" w:author="CR#1056r1" w:date="2024-03-28T12:55:00Z">
              <w:r>
                <w:rPr>
                  <w:b/>
                  <w:i/>
                </w:rPr>
                <w:t>spatial</w:t>
              </w:r>
              <w:r w:rsidRPr="00F143E3">
                <w:rPr>
                  <w:b/>
                  <w:i/>
                </w:rPr>
                <w:t>Adaptation-CSI-Feedback</w:t>
              </w:r>
              <w:r>
                <w:rPr>
                  <w:b/>
                  <w:i/>
                </w:rPr>
                <w:t>Aperiodic</w:t>
              </w:r>
              <w:r w:rsidRPr="00F143E3">
                <w:rPr>
                  <w:b/>
                  <w:i/>
                </w:rPr>
                <w:t>PerBC-r18</w:t>
              </w:r>
            </w:ins>
          </w:p>
          <w:p w14:paraId="4CA0361C" w14:textId="77777777" w:rsidR="002340AD" w:rsidRDefault="002340AD" w:rsidP="002340AD">
            <w:pPr>
              <w:pStyle w:val="TAL"/>
              <w:rPr>
                <w:ins w:id="3001" w:author="CR#1056r1" w:date="2024-03-28T12:55:00Z"/>
                <w:rFonts w:eastAsia="SimSun" w:cs="Arial"/>
                <w:color w:val="000000" w:themeColor="text1"/>
                <w:szCs w:val="18"/>
                <w:lang w:val="en-US" w:eastAsia="zh-CN"/>
              </w:rPr>
            </w:pPr>
            <w:ins w:id="3002"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3948B314" w14:textId="77777777" w:rsidR="002340AD" w:rsidRPr="00936461" w:rsidRDefault="002340AD" w:rsidP="002340AD">
            <w:pPr>
              <w:pStyle w:val="B1"/>
              <w:spacing w:after="0"/>
              <w:rPr>
                <w:ins w:id="3003" w:author="CR#1056r1" w:date="2024-03-28T12:55:00Z"/>
                <w:rFonts w:ascii="Arial" w:hAnsi="Arial" w:cs="Arial"/>
                <w:sz w:val="18"/>
                <w:szCs w:val="18"/>
              </w:rPr>
            </w:pPr>
            <w:ins w:id="3004"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350AD71D" w14:textId="77777777" w:rsidR="002340AD" w:rsidRDefault="002340AD" w:rsidP="002340AD">
            <w:pPr>
              <w:pStyle w:val="B1"/>
              <w:spacing w:after="0"/>
              <w:rPr>
                <w:ins w:id="3005" w:author="CR#1056r1" w:date="2024-03-28T12:55:00Z"/>
                <w:rFonts w:ascii="Arial" w:hAnsi="Arial" w:cs="Arial"/>
                <w:sz w:val="18"/>
                <w:szCs w:val="18"/>
              </w:rPr>
            </w:pPr>
            <w:ins w:id="3006"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07" w:author="Netw_Energy_NR-Core" w:date="2024-03-08T19:50:00Z">
                    <w:rPr>
                      <w:rFonts w:ascii="Arial" w:hAnsi="Arial" w:cs="Arial"/>
                      <w:sz w:val="18"/>
                      <w:szCs w:val="18"/>
                    </w:rPr>
                  </w:rPrChange>
                </w:rPr>
                <w:t xml:space="preserve">N </w:t>
              </w:r>
              <w:r>
                <w:rPr>
                  <w:rFonts w:ascii="Arial" w:hAnsi="Arial" w:cs="Arial"/>
                  <w:sz w:val="18"/>
                  <w:szCs w:val="18"/>
                </w:rPr>
                <w:t xml:space="preserve">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0F8852EB" w14:textId="7BEB4CFF" w:rsidR="002340AD" w:rsidRPr="00936461" w:rsidRDefault="002340AD" w:rsidP="002340AD">
            <w:pPr>
              <w:pStyle w:val="TAL"/>
              <w:rPr>
                <w:ins w:id="3008" w:author="CR#1056r1" w:date="2024-03-28T12:55:00Z"/>
                <w:b/>
                <w:i/>
              </w:rPr>
            </w:pPr>
            <w:ins w:id="3009"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BE1BE5C" w14:textId="0CF5CE32" w:rsidR="002340AD" w:rsidRPr="00936461" w:rsidRDefault="002340AD" w:rsidP="002340AD">
            <w:pPr>
              <w:pStyle w:val="TAL"/>
              <w:jc w:val="center"/>
              <w:rPr>
                <w:ins w:id="3010" w:author="CR#1056r1" w:date="2024-03-28T12:55:00Z"/>
              </w:rPr>
            </w:pPr>
            <w:ins w:id="3011"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E50CA15" w14:textId="4CF41BDF" w:rsidR="002340AD" w:rsidRPr="00936461" w:rsidRDefault="002340AD" w:rsidP="002340AD">
            <w:pPr>
              <w:pStyle w:val="TAL"/>
              <w:jc w:val="center"/>
              <w:rPr>
                <w:ins w:id="3012" w:author="CR#1056r1" w:date="2024-03-28T12:55:00Z"/>
              </w:rPr>
            </w:pPr>
            <w:ins w:id="3013"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C654872" w14:textId="4BDE0D55" w:rsidR="002340AD" w:rsidRPr="00936461" w:rsidRDefault="002340AD" w:rsidP="002340AD">
            <w:pPr>
              <w:pStyle w:val="TAL"/>
              <w:jc w:val="center"/>
              <w:rPr>
                <w:ins w:id="3014" w:author="CR#1056r1" w:date="2024-03-28T12:55:00Z"/>
                <w:bCs/>
                <w:iCs/>
              </w:rPr>
            </w:pPr>
            <w:ins w:id="3015"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7498F575" w14:textId="20B24F1F" w:rsidR="002340AD" w:rsidRPr="00936461" w:rsidRDefault="002340AD" w:rsidP="002340AD">
            <w:pPr>
              <w:pStyle w:val="TAL"/>
              <w:jc w:val="center"/>
              <w:rPr>
                <w:ins w:id="3016" w:author="CR#1056r1" w:date="2024-03-28T12:55:00Z"/>
                <w:bCs/>
                <w:iCs/>
              </w:rPr>
            </w:pPr>
            <w:ins w:id="3017" w:author="CR#1056r1" w:date="2024-03-28T12:55:00Z">
              <w:r w:rsidRPr="00936461">
                <w:rPr>
                  <w:bCs/>
                  <w:iCs/>
                </w:rPr>
                <w:t>N/A</w:t>
              </w:r>
            </w:ins>
          </w:p>
        </w:tc>
      </w:tr>
      <w:tr w:rsidR="002340AD" w:rsidRPr="00936461" w14:paraId="3A1AAE46" w14:textId="77777777" w:rsidTr="002657F1">
        <w:trPr>
          <w:cantSplit/>
          <w:tblHeader/>
          <w:ins w:id="3018"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7392188C" w14:textId="77777777" w:rsidR="002340AD" w:rsidRDefault="002340AD" w:rsidP="002340AD">
            <w:pPr>
              <w:pStyle w:val="TAL"/>
              <w:rPr>
                <w:ins w:id="3019" w:author="CR#1056r1" w:date="2024-03-28T12:55:00Z"/>
                <w:b/>
                <w:i/>
              </w:rPr>
            </w:pPr>
            <w:ins w:id="3020" w:author="CR#1056r1" w:date="2024-03-28T12:55:00Z">
              <w:r>
                <w:rPr>
                  <w:b/>
                  <w:i/>
                </w:rPr>
                <w:t>spatial</w:t>
              </w:r>
              <w:r w:rsidRPr="00F143E3">
                <w:rPr>
                  <w:b/>
                  <w:i/>
                </w:rPr>
                <w:t>Adaptation-CSI-FeedbackPerBC-r18</w:t>
              </w:r>
            </w:ins>
          </w:p>
          <w:p w14:paraId="46C4AD38" w14:textId="77777777" w:rsidR="002340AD" w:rsidRDefault="002340AD" w:rsidP="002340AD">
            <w:pPr>
              <w:pStyle w:val="TAL"/>
              <w:rPr>
                <w:ins w:id="3021" w:author="CR#1056r1" w:date="2024-03-28T12:55:00Z"/>
                <w:rFonts w:eastAsia="SimSun" w:cs="Arial"/>
                <w:color w:val="000000" w:themeColor="text1"/>
                <w:szCs w:val="18"/>
                <w:lang w:val="en-US" w:eastAsia="zh-CN"/>
              </w:rPr>
            </w:pPr>
            <w:ins w:id="3022"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023608A7" w14:textId="77777777" w:rsidR="002340AD" w:rsidRPr="00936461" w:rsidRDefault="002340AD" w:rsidP="002340AD">
            <w:pPr>
              <w:pStyle w:val="B1"/>
              <w:spacing w:after="0"/>
              <w:rPr>
                <w:ins w:id="3023" w:author="CR#1056r1" w:date="2024-03-28T12:55:00Z"/>
                <w:rFonts w:ascii="Arial" w:hAnsi="Arial" w:cs="Arial"/>
                <w:sz w:val="18"/>
                <w:szCs w:val="18"/>
              </w:rPr>
            </w:pPr>
            <w:ins w:id="3024" w:author="CR#1056r1" w:date="2024-03-28T12:55: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3025" w:author="Netw_Energy_NR-Core" w:date="2024-03-04T23:48:00Z">
                    <w:rPr>
                      <w:rFonts w:ascii="Arial" w:hAnsi="Arial" w:cs="Arial"/>
                      <w:sz w:val="18"/>
                      <w:szCs w:val="18"/>
                    </w:rPr>
                  </w:rPrChange>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DF690D5" w14:textId="77777777" w:rsidR="002340AD" w:rsidRDefault="002340AD" w:rsidP="002340AD">
            <w:pPr>
              <w:pStyle w:val="B1"/>
              <w:spacing w:after="0"/>
              <w:rPr>
                <w:ins w:id="3026" w:author="CR#1056r1" w:date="2024-03-28T12:55:00Z"/>
                <w:rFonts w:ascii="Arial" w:hAnsi="Arial" w:cs="Arial"/>
                <w:sz w:val="18"/>
                <w:szCs w:val="18"/>
              </w:rPr>
            </w:pPr>
            <w:ins w:id="3027"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28"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B1DB0E0" w14:textId="271F34FE" w:rsidR="002340AD" w:rsidRPr="00936461" w:rsidRDefault="002340AD" w:rsidP="002340AD">
            <w:pPr>
              <w:pStyle w:val="TAL"/>
              <w:rPr>
                <w:ins w:id="3029" w:author="CR#1056r1" w:date="2024-03-28T12:55:00Z"/>
                <w:b/>
                <w:i/>
              </w:rPr>
            </w:pPr>
            <w:ins w:id="3030" w:author="CR#1056r1" w:date="2024-03-28T12:55:00Z">
              <w:r>
                <w:rPr>
                  <w:rFonts w:cs="Arial"/>
                  <w:szCs w:val="18"/>
                </w:rPr>
                <w:t xml:space="preserve">A UE supporting this feature shall also indicate support of </w:t>
              </w:r>
              <w:r>
                <w:rPr>
                  <w:rFonts w:cs="Arial"/>
                  <w:i/>
                  <w:iCs/>
                  <w:szCs w:val="18"/>
                </w:rPr>
                <w:t>spatial</w:t>
              </w:r>
              <w:r w:rsidRPr="005B1A8E">
                <w:rPr>
                  <w:rFonts w:cs="Arial"/>
                  <w:i/>
                  <w:iCs/>
                  <w:szCs w:val="18"/>
                  <w:rPrChange w:id="3031" w:author="Netw_Energy_NR-Core" w:date="2024-03-04T23:49:00Z">
                    <w:rPr>
                      <w:rFonts w:cs="Arial"/>
                      <w:szCs w:val="18"/>
                    </w:rPr>
                  </w:rPrChange>
                </w:rPr>
                <w:t>Adaptation-CSI-Feedback-r18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D1752D2" w14:textId="7340B72E" w:rsidR="002340AD" w:rsidRPr="00936461" w:rsidRDefault="002340AD" w:rsidP="002340AD">
            <w:pPr>
              <w:pStyle w:val="TAL"/>
              <w:jc w:val="center"/>
              <w:rPr>
                <w:ins w:id="3032" w:author="CR#1056r1" w:date="2024-03-28T12:55:00Z"/>
              </w:rPr>
            </w:pPr>
            <w:ins w:id="3033"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2D12D24" w14:textId="14C067C9" w:rsidR="002340AD" w:rsidRPr="00936461" w:rsidRDefault="002340AD" w:rsidP="002340AD">
            <w:pPr>
              <w:pStyle w:val="TAL"/>
              <w:jc w:val="center"/>
              <w:rPr>
                <w:ins w:id="3034" w:author="CR#1056r1" w:date="2024-03-28T12:55:00Z"/>
              </w:rPr>
            </w:pPr>
            <w:ins w:id="3035"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DBD724D" w14:textId="345A381A" w:rsidR="002340AD" w:rsidRPr="00936461" w:rsidRDefault="002340AD" w:rsidP="002340AD">
            <w:pPr>
              <w:pStyle w:val="TAL"/>
              <w:jc w:val="center"/>
              <w:rPr>
                <w:ins w:id="3036" w:author="CR#1056r1" w:date="2024-03-28T12:55:00Z"/>
                <w:bCs/>
                <w:iCs/>
              </w:rPr>
            </w:pPr>
            <w:ins w:id="3037"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7D6E4F6" w14:textId="04270C20" w:rsidR="002340AD" w:rsidRPr="00936461" w:rsidRDefault="002340AD" w:rsidP="002340AD">
            <w:pPr>
              <w:pStyle w:val="TAL"/>
              <w:jc w:val="center"/>
              <w:rPr>
                <w:ins w:id="3038" w:author="CR#1056r1" w:date="2024-03-28T12:55:00Z"/>
                <w:bCs/>
                <w:iCs/>
              </w:rPr>
            </w:pPr>
            <w:ins w:id="3039" w:author="CR#1056r1" w:date="2024-03-28T12:55:00Z">
              <w:r w:rsidRPr="00936461">
                <w:rPr>
                  <w:bCs/>
                  <w:iCs/>
                </w:rPr>
                <w:t>N/A</w:t>
              </w:r>
            </w:ins>
          </w:p>
        </w:tc>
      </w:tr>
      <w:tr w:rsidR="002340AD" w:rsidRPr="00936461" w14:paraId="489C3D30" w14:textId="77777777" w:rsidTr="002657F1">
        <w:trPr>
          <w:cantSplit/>
          <w:tblHeader/>
          <w:ins w:id="3040"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6908D075" w14:textId="77777777" w:rsidR="002340AD" w:rsidRDefault="002340AD" w:rsidP="002340AD">
            <w:pPr>
              <w:pStyle w:val="TAL"/>
              <w:rPr>
                <w:ins w:id="3041" w:author="CR#1056r1" w:date="2024-03-28T12:55:00Z"/>
                <w:b/>
                <w:i/>
              </w:rPr>
            </w:pPr>
            <w:ins w:id="3042" w:author="CR#1056r1" w:date="2024-03-28T12:55:00Z">
              <w:r>
                <w:rPr>
                  <w:b/>
                  <w:i/>
                </w:rPr>
                <w:t>spatial</w:t>
              </w:r>
              <w:r w:rsidRPr="00F143E3">
                <w:rPr>
                  <w:b/>
                  <w:i/>
                </w:rPr>
                <w:t>Adaptation-CSI-Feedback</w:t>
              </w:r>
              <w:r>
                <w:rPr>
                  <w:b/>
                  <w:i/>
                </w:rPr>
                <w:t>PUCCH-</w:t>
              </w:r>
              <w:r w:rsidRPr="00F143E3">
                <w:rPr>
                  <w:b/>
                  <w:i/>
                </w:rPr>
                <w:t>PerBC-r18</w:t>
              </w:r>
            </w:ins>
          </w:p>
          <w:p w14:paraId="1232187C" w14:textId="77777777" w:rsidR="002340AD" w:rsidRDefault="002340AD" w:rsidP="002340AD">
            <w:pPr>
              <w:pStyle w:val="TAL"/>
              <w:rPr>
                <w:ins w:id="3043" w:author="CR#1056r1" w:date="2024-03-28T12:55:00Z"/>
                <w:rFonts w:eastAsia="SimSun" w:cs="Arial"/>
                <w:color w:val="000000" w:themeColor="text1"/>
                <w:szCs w:val="18"/>
                <w:lang w:val="en-US" w:eastAsia="zh-CN"/>
              </w:rPr>
            </w:pPr>
            <w:ins w:id="3044" w:author="CR#1056r1" w:date="2024-03-28T12:55: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26E209D1" w14:textId="77777777" w:rsidR="002340AD" w:rsidRPr="00936461" w:rsidRDefault="002340AD" w:rsidP="002340AD">
            <w:pPr>
              <w:pStyle w:val="B1"/>
              <w:spacing w:after="0"/>
              <w:rPr>
                <w:ins w:id="3045" w:author="CR#1056r1" w:date="2024-03-28T12:55:00Z"/>
                <w:rFonts w:ascii="Arial" w:hAnsi="Arial" w:cs="Arial"/>
                <w:sz w:val="18"/>
                <w:szCs w:val="18"/>
              </w:rPr>
            </w:pPr>
            <w:ins w:id="3046"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89F5651" w14:textId="77777777" w:rsidR="002340AD" w:rsidRDefault="002340AD" w:rsidP="002340AD">
            <w:pPr>
              <w:pStyle w:val="B1"/>
              <w:spacing w:after="0"/>
              <w:rPr>
                <w:ins w:id="3047" w:author="CR#1056r1" w:date="2024-03-28T12:55:00Z"/>
                <w:rFonts w:ascii="Arial" w:hAnsi="Arial" w:cs="Arial"/>
                <w:sz w:val="18"/>
                <w:szCs w:val="18"/>
              </w:rPr>
            </w:pPr>
            <w:ins w:id="3048"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49"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59653296" w14:textId="23BF2E87" w:rsidR="002340AD" w:rsidRPr="00936461" w:rsidRDefault="002340AD" w:rsidP="002340AD">
            <w:pPr>
              <w:pStyle w:val="TAL"/>
              <w:rPr>
                <w:ins w:id="3050" w:author="CR#1056r1" w:date="2024-03-28T12:55:00Z"/>
                <w:b/>
                <w:i/>
              </w:rPr>
            </w:pPr>
            <w:ins w:id="3051"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A52914A" w14:textId="7868C75B" w:rsidR="002340AD" w:rsidRPr="00936461" w:rsidRDefault="002340AD" w:rsidP="002340AD">
            <w:pPr>
              <w:pStyle w:val="TAL"/>
              <w:jc w:val="center"/>
              <w:rPr>
                <w:ins w:id="3052" w:author="CR#1056r1" w:date="2024-03-28T12:55:00Z"/>
              </w:rPr>
            </w:pPr>
            <w:ins w:id="3053"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C9C93D4" w14:textId="66B4F7DA" w:rsidR="002340AD" w:rsidRPr="00936461" w:rsidRDefault="002340AD" w:rsidP="002340AD">
            <w:pPr>
              <w:pStyle w:val="TAL"/>
              <w:jc w:val="center"/>
              <w:rPr>
                <w:ins w:id="3054" w:author="CR#1056r1" w:date="2024-03-28T12:55:00Z"/>
              </w:rPr>
            </w:pPr>
            <w:ins w:id="3055"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4DE024F3" w14:textId="47954188" w:rsidR="002340AD" w:rsidRPr="00936461" w:rsidRDefault="002340AD" w:rsidP="002340AD">
            <w:pPr>
              <w:pStyle w:val="TAL"/>
              <w:jc w:val="center"/>
              <w:rPr>
                <w:ins w:id="3056" w:author="CR#1056r1" w:date="2024-03-28T12:55:00Z"/>
                <w:bCs/>
                <w:iCs/>
              </w:rPr>
            </w:pPr>
            <w:ins w:id="3057"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AF65EB6" w14:textId="43FFE85B" w:rsidR="002340AD" w:rsidRPr="00936461" w:rsidRDefault="002340AD" w:rsidP="002340AD">
            <w:pPr>
              <w:pStyle w:val="TAL"/>
              <w:jc w:val="center"/>
              <w:rPr>
                <w:ins w:id="3058" w:author="CR#1056r1" w:date="2024-03-28T12:55:00Z"/>
                <w:bCs/>
                <w:iCs/>
              </w:rPr>
            </w:pPr>
            <w:ins w:id="3059" w:author="CR#1056r1" w:date="2024-03-28T12:55:00Z">
              <w:r w:rsidRPr="00936461">
                <w:rPr>
                  <w:bCs/>
                  <w:iCs/>
                </w:rPr>
                <w:t>N/A</w:t>
              </w:r>
            </w:ins>
          </w:p>
        </w:tc>
      </w:tr>
      <w:tr w:rsidR="002340AD" w:rsidRPr="00936461" w14:paraId="5D4614E1" w14:textId="77777777" w:rsidTr="002657F1">
        <w:trPr>
          <w:cantSplit/>
          <w:tblHeader/>
          <w:ins w:id="3060"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4B81BEC1" w14:textId="77777777" w:rsidR="002340AD" w:rsidRDefault="002340AD" w:rsidP="002340AD">
            <w:pPr>
              <w:pStyle w:val="TAL"/>
              <w:rPr>
                <w:ins w:id="3061" w:author="CR#1056r1" w:date="2024-03-28T12:55:00Z"/>
                <w:b/>
                <w:i/>
              </w:rPr>
            </w:pPr>
            <w:ins w:id="3062" w:author="CR#1056r1" w:date="2024-03-28T12:55:00Z">
              <w:r>
                <w:rPr>
                  <w:b/>
                  <w:i/>
                </w:rPr>
                <w:t>spatial</w:t>
              </w:r>
              <w:r w:rsidRPr="00F143E3">
                <w:rPr>
                  <w:b/>
                  <w:i/>
                </w:rPr>
                <w:t>Adaptation-CSI-Feedback</w:t>
              </w:r>
              <w:r>
                <w:rPr>
                  <w:b/>
                  <w:i/>
                </w:rPr>
                <w:t>PUSCH-</w:t>
              </w:r>
              <w:r w:rsidRPr="00F143E3">
                <w:rPr>
                  <w:b/>
                  <w:i/>
                </w:rPr>
                <w:t>PerBC-r18</w:t>
              </w:r>
            </w:ins>
          </w:p>
          <w:p w14:paraId="4B7FC7D5" w14:textId="77777777" w:rsidR="002340AD" w:rsidRDefault="002340AD" w:rsidP="002340AD">
            <w:pPr>
              <w:pStyle w:val="TAL"/>
              <w:rPr>
                <w:ins w:id="3063" w:author="CR#1056r1" w:date="2024-03-28T12:55:00Z"/>
                <w:rFonts w:eastAsia="SimSun" w:cs="Arial"/>
                <w:color w:val="000000" w:themeColor="text1"/>
                <w:szCs w:val="18"/>
                <w:lang w:val="en-US" w:eastAsia="zh-CN"/>
              </w:rPr>
            </w:pPr>
            <w:ins w:id="3064"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type1 codebook. This capability signaling comprises the following parameters:</w:t>
              </w:r>
            </w:ins>
          </w:p>
          <w:p w14:paraId="0022086E" w14:textId="77777777" w:rsidR="002340AD" w:rsidRPr="00936461" w:rsidRDefault="002340AD" w:rsidP="002340AD">
            <w:pPr>
              <w:pStyle w:val="B1"/>
              <w:spacing w:after="0"/>
              <w:rPr>
                <w:ins w:id="3065" w:author="CR#1056r1" w:date="2024-03-28T12:55:00Z"/>
                <w:rFonts w:ascii="Arial" w:hAnsi="Arial" w:cs="Arial"/>
                <w:sz w:val="18"/>
                <w:szCs w:val="18"/>
              </w:rPr>
            </w:pPr>
            <w:ins w:id="3066"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4AA1377" w14:textId="77777777" w:rsidR="002340AD" w:rsidRDefault="002340AD" w:rsidP="002340AD">
            <w:pPr>
              <w:pStyle w:val="B1"/>
              <w:spacing w:after="0"/>
              <w:rPr>
                <w:ins w:id="3067" w:author="CR#1056r1" w:date="2024-03-28T12:55:00Z"/>
                <w:rFonts w:ascii="Arial" w:hAnsi="Arial" w:cs="Arial"/>
                <w:sz w:val="18"/>
                <w:szCs w:val="18"/>
              </w:rPr>
            </w:pPr>
            <w:ins w:id="3068"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N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2279E907" w14:textId="7BB99C36" w:rsidR="002340AD" w:rsidRPr="00936461" w:rsidRDefault="002340AD" w:rsidP="002340AD">
            <w:pPr>
              <w:pStyle w:val="TAL"/>
              <w:rPr>
                <w:ins w:id="3069" w:author="CR#1056r1" w:date="2024-03-28T12:55:00Z"/>
                <w:b/>
                <w:i/>
              </w:rPr>
            </w:pPr>
            <w:ins w:id="3070"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9ED75E1" w14:textId="1AAAC5FF" w:rsidR="002340AD" w:rsidRPr="00936461" w:rsidRDefault="002340AD" w:rsidP="002340AD">
            <w:pPr>
              <w:pStyle w:val="TAL"/>
              <w:jc w:val="center"/>
              <w:rPr>
                <w:ins w:id="3071" w:author="CR#1056r1" w:date="2024-03-28T12:55:00Z"/>
              </w:rPr>
            </w:pPr>
            <w:ins w:id="3072"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5D00563" w14:textId="247A7D36" w:rsidR="002340AD" w:rsidRPr="00936461" w:rsidRDefault="002340AD" w:rsidP="002340AD">
            <w:pPr>
              <w:pStyle w:val="TAL"/>
              <w:jc w:val="center"/>
              <w:rPr>
                <w:ins w:id="3073" w:author="CR#1056r1" w:date="2024-03-28T12:55:00Z"/>
              </w:rPr>
            </w:pPr>
            <w:ins w:id="3074"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86BA032" w14:textId="0A225597" w:rsidR="002340AD" w:rsidRPr="00936461" w:rsidRDefault="002340AD" w:rsidP="002340AD">
            <w:pPr>
              <w:pStyle w:val="TAL"/>
              <w:jc w:val="center"/>
              <w:rPr>
                <w:ins w:id="3075" w:author="CR#1056r1" w:date="2024-03-28T12:55:00Z"/>
                <w:bCs/>
                <w:iCs/>
              </w:rPr>
            </w:pPr>
            <w:ins w:id="3076"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53ED9A52" w14:textId="623A3495" w:rsidR="002340AD" w:rsidRPr="00936461" w:rsidRDefault="002340AD" w:rsidP="002340AD">
            <w:pPr>
              <w:pStyle w:val="TAL"/>
              <w:jc w:val="center"/>
              <w:rPr>
                <w:ins w:id="3077" w:author="CR#1056r1" w:date="2024-03-28T12:55:00Z"/>
                <w:bCs/>
                <w:iCs/>
              </w:rPr>
            </w:pPr>
            <w:ins w:id="3078" w:author="CR#1056r1" w:date="2024-03-28T12:55:00Z">
              <w:r w:rsidRPr="00936461">
                <w:rPr>
                  <w:bCs/>
                  <w:iCs/>
                </w:rPr>
                <w:t>N/A</w:t>
              </w:r>
            </w:ins>
          </w:p>
        </w:tc>
      </w:tr>
      <w:tr w:rsidR="00936461" w:rsidRPr="00936461" w14:paraId="58401C30" w14:textId="77777777" w:rsidTr="008668BE">
        <w:trPr>
          <w:cantSplit/>
          <w:tblHeader/>
        </w:trPr>
        <w:tc>
          <w:tcPr>
            <w:tcW w:w="6917" w:type="dxa"/>
          </w:tcPr>
          <w:p w14:paraId="5A2AE2D2" w14:textId="77777777" w:rsidR="00F54E64" w:rsidRPr="00936461" w:rsidRDefault="00F54E64" w:rsidP="008668BE">
            <w:pPr>
              <w:pStyle w:val="TAL"/>
              <w:rPr>
                <w:b/>
                <w:i/>
              </w:rPr>
            </w:pPr>
            <w:r w:rsidRPr="00936461">
              <w:rPr>
                <w:b/>
                <w:i/>
              </w:rPr>
              <w:t>stayOnTargetCC-SRS-CarrierSwitch-r17</w:t>
            </w:r>
          </w:p>
          <w:p w14:paraId="3A4C6DA1" w14:textId="77777777" w:rsidR="00F54E64" w:rsidRPr="00936461" w:rsidRDefault="00F54E64" w:rsidP="008668BE">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F54E64" w:rsidRPr="00936461" w:rsidRDefault="00F54E64" w:rsidP="008668BE">
            <w:pPr>
              <w:pStyle w:val="TAL"/>
              <w:rPr>
                <w:bCs/>
                <w:iCs/>
              </w:rPr>
            </w:pPr>
          </w:p>
          <w:p w14:paraId="1B4E644D" w14:textId="40E60891" w:rsidR="00F54E64" w:rsidRPr="00936461" w:rsidRDefault="00F54E64" w:rsidP="008668BE">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36461" w:rsidRDefault="00F54E64" w:rsidP="008668BE">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F54E64" w:rsidRPr="00936461" w:rsidRDefault="00F54E64" w:rsidP="008668BE">
            <w:pPr>
              <w:pStyle w:val="TAL"/>
              <w:jc w:val="center"/>
            </w:pPr>
            <w:r w:rsidRPr="00936461">
              <w:t>BC</w:t>
            </w:r>
          </w:p>
        </w:tc>
        <w:tc>
          <w:tcPr>
            <w:tcW w:w="567" w:type="dxa"/>
          </w:tcPr>
          <w:p w14:paraId="0BE86A90" w14:textId="77777777" w:rsidR="00F54E64" w:rsidRPr="00936461" w:rsidRDefault="00F54E64" w:rsidP="008668BE">
            <w:pPr>
              <w:pStyle w:val="TAL"/>
              <w:jc w:val="center"/>
            </w:pPr>
            <w:r w:rsidRPr="00936461">
              <w:t>No</w:t>
            </w:r>
          </w:p>
        </w:tc>
        <w:tc>
          <w:tcPr>
            <w:tcW w:w="709" w:type="dxa"/>
          </w:tcPr>
          <w:p w14:paraId="6E4CBDA6" w14:textId="77777777" w:rsidR="00F54E64" w:rsidRPr="00936461" w:rsidRDefault="00F54E64" w:rsidP="008668BE">
            <w:pPr>
              <w:pStyle w:val="TAL"/>
              <w:jc w:val="center"/>
              <w:rPr>
                <w:bCs/>
                <w:iCs/>
              </w:rPr>
            </w:pPr>
            <w:r w:rsidRPr="00936461">
              <w:rPr>
                <w:bCs/>
                <w:iCs/>
              </w:rPr>
              <w:t>N/A</w:t>
            </w:r>
          </w:p>
        </w:tc>
        <w:tc>
          <w:tcPr>
            <w:tcW w:w="728" w:type="dxa"/>
          </w:tcPr>
          <w:p w14:paraId="11147102" w14:textId="77777777" w:rsidR="00F54E64" w:rsidRPr="00936461" w:rsidRDefault="00F54E64" w:rsidP="008668BE">
            <w:pPr>
              <w:pStyle w:val="TAL"/>
              <w:jc w:val="center"/>
              <w:rPr>
                <w:bCs/>
                <w:iCs/>
              </w:rPr>
            </w:pPr>
            <w:r w:rsidRPr="00936461">
              <w:rPr>
                <w:bCs/>
                <w:iCs/>
              </w:rPr>
              <w:t>N/A</w:t>
            </w:r>
          </w:p>
        </w:tc>
      </w:tr>
      <w:tr w:rsidR="008661D2" w:rsidRPr="00936461" w14:paraId="54E5BDEE" w14:textId="77777777" w:rsidTr="008668BE">
        <w:trPr>
          <w:cantSplit/>
          <w:tblHeader/>
          <w:ins w:id="3079" w:author="CR#1022r1" w:date="2024-03-28T11:03:00Z"/>
        </w:trPr>
        <w:tc>
          <w:tcPr>
            <w:tcW w:w="6917" w:type="dxa"/>
          </w:tcPr>
          <w:p w14:paraId="39198710" w14:textId="77777777" w:rsidR="008661D2" w:rsidRPr="000C4BE9" w:rsidRDefault="008661D2" w:rsidP="008661D2">
            <w:pPr>
              <w:pStyle w:val="TAL"/>
              <w:rPr>
                <w:ins w:id="3080" w:author="CR#1022r1" w:date="2024-03-28T11:03:00Z"/>
                <w:rFonts w:cs="Arial"/>
                <w:b/>
                <w:bCs/>
                <w:i/>
                <w:iCs/>
                <w:szCs w:val="18"/>
              </w:rPr>
            </w:pPr>
            <w:ins w:id="3081" w:author="CR#1022r1" w:date="2024-03-28T11:03:00Z">
              <w:r w:rsidRPr="001D0BAB">
                <w:rPr>
                  <w:rFonts w:cs="Arial"/>
                  <w:b/>
                  <w:bCs/>
                  <w:i/>
                  <w:iCs/>
                  <w:szCs w:val="18"/>
                </w:rPr>
                <w:t>supportedAggBW-FR1-r17</w:t>
              </w:r>
            </w:ins>
          </w:p>
          <w:p w14:paraId="235F4CAD" w14:textId="77777777" w:rsidR="008661D2" w:rsidRPr="00625CD4" w:rsidRDefault="008661D2" w:rsidP="008661D2">
            <w:pPr>
              <w:keepNext/>
              <w:keepLines/>
              <w:spacing w:after="0"/>
              <w:rPr>
                <w:ins w:id="3082" w:author="CR#1022r1" w:date="2024-03-28T11:03:00Z"/>
                <w:rFonts w:ascii="Arial" w:hAnsi="Arial" w:cs="Arial"/>
                <w:sz w:val="18"/>
                <w:szCs w:val="18"/>
              </w:rPr>
            </w:pPr>
            <w:ins w:id="3083" w:author="CR#1022r1" w:date="2024-03-28T11:03:00Z">
              <w:r w:rsidRPr="001D0BAB">
                <w:rPr>
                  <w:rFonts w:ascii="Arial" w:hAnsi="Arial" w:cs="Arial"/>
                  <w:sz w:val="18"/>
                  <w:szCs w:val="18"/>
                </w:rPr>
                <w:t xml:space="preserve">Indicates the supported maximum aggregated bandwidth </w:t>
              </w:r>
              <w:r w:rsidRPr="00625CD4">
                <w:rPr>
                  <w:rFonts w:ascii="Arial" w:hAnsi="Arial" w:cs="Arial"/>
                  <w:sz w:val="18"/>
                  <w:szCs w:val="18"/>
                </w:rPr>
                <w:t xml:space="preserve">in </w:t>
              </w:r>
              <w:r w:rsidRPr="001D0BAB">
                <w:rPr>
                  <w:rFonts w:ascii="Arial" w:hAnsi="Arial" w:cs="Arial"/>
                  <w:sz w:val="18"/>
                  <w:szCs w:val="18"/>
                </w:rPr>
                <w:t xml:space="preserve">the FR1 </w:t>
              </w:r>
              <w:r w:rsidRPr="00625CD4">
                <w:rPr>
                  <w:rFonts w:ascii="Arial" w:hAnsi="Arial" w:cs="Arial"/>
                  <w:sz w:val="18"/>
                  <w:szCs w:val="18"/>
                </w:rPr>
                <w:t xml:space="preserve">NR </w:t>
              </w:r>
              <w:r w:rsidRPr="001D0BAB">
                <w:rPr>
                  <w:rFonts w:ascii="Arial" w:hAnsi="Arial" w:cs="Arial"/>
                  <w:sz w:val="18"/>
                  <w:szCs w:val="18"/>
                </w:rPr>
                <w:t>CA</w:t>
              </w:r>
              <w:r w:rsidRPr="00625CD4">
                <w:rPr>
                  <w:rFonts w:ascii="Arial" w:hAnsi="Arial" w:cs="Arial"/>
                  <w:sz w:val="18"/>
                  <w:szCs w:val="18"/>
                </w:rPr>
                <w:t xml:space="preserve"> (including NR CA part of (NG)EN-DC and NE-DC) </w:t>
              </w:r>
              <w:r w:rsidRPr="001D0BAB">
                <w:rPr>
                  <w:rFonts w:ascii="Arial" w:hAnsi="Arial" w:cs="Arial"/>
                  <w:sz w:val="18"/>
                  <w:szCs w:val="18"/>
                </w:rPr>
                <w:t>and</w:t>
              </w:r>
              <w:r w:rsidRPr="00625CD4">
                <w:rPr>
                  <w:rFonts w:ascii="Arial" w:hAnsi="Arial" w:cs="Arial"/>
                  <w:sz w:val="18"/>
                  <w:szCs w:val="18"/>
                </w:rPr>
                <w:t xml:space="preserve"> </w:t>
              </w:r>
              <w:r w:rsidRPr="001D0BAB">
                <w:rPr>
                  <w:rFonts w:ascii="Arial" w:hAnsi="Arial" w:cs="Arial"/>
                  <w:sz w:val="18"/>
                  <w:szCs w:val="18"/>
                </w:rPr>
                <w:t xml:space="preserve">FR1 </w:t>
              </w:r>
              <w:r w:rsidRPr="00625CD4">
                <w:rPr>
                  <w:rFonts w:ascii="Arial" w:hAnsi="Arial" w:cs="Arial"/>
                  <w:sz w:val="18"/>
                  <w:szCs w:val="18"/>
                </w:rPr>
                <w:t>NR-DC</w:t>
              </w:r>
              <w:r w:rsidRPr="001D0BAB">
                <w:rPr>
                  <w:rFonts w:ascii="Arial" w:hAnsi="Arial" w:cs="Arial"/>
                  <w:sz w:val="18"/>
                  <w:szCs w:val="18"/>
                </w:rPr>
                <w:t xml:space="preserve"> band combination</w:t>
              </w:r>
              <w:r w:rsidRPr="00625CD4">
                <w:rPr>
                  <w:rFonts w:ascii="Arial" w:hAnsi="Arial" w:cs="Arial"/>
                  <w:sz w:val="18"/>
                  <w:szCs w:val="18"/>
                </w:rPr>
                <w:t xml:space="preserve">. It is also applicable to fallback band combinations </w:t>
              </w:r>
              <w:r w:rsidRPr="001D0BAB">
                <w:rPr>
                  <w:rFonts w:ascii="Arial" w:hAnsi="Arial" w:cs="Arial"/>
                  <w:sz w:val="18"/>
                  <w:szCs w:val="18"/>
                </w:rPr>
                <w:t>except for a single CC (i.e. non-CA) case.</w:t>
              </w:r>
            </w:ins>
          </w:p>
          <w:p w14:paraId="1A0D56DA" w14:textId="77777777" w:rsidR="008661D2" w:rsidRPr="00625CD4" w:rsidRDefault="008661D2" w:rsidP="008661D2">
            <w:pPr>
              <w:pStyle w:val="B1"/>
              <w:spacing w:after="0"/>
              <w:rPr>
                <w:ins w:id="3084" w:author="CR#1022r1" w:date="2024-03-28T11:03:00Z"/>
                <w:rFonts w:ascii="Arial" w:hAnsi="Arial" w:cs="Arial"/>
                <w:sz w:val="18"/>
                <w:szCs w:val="18"/>
              </w:rPr>
            </w:pPr>
            <w:ins w:id="3085"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supportedAggBW-FDD-DL/UL-r17</w:t>
              </w:r>
              <w:r w:rsidRPr="00625CD4">
                <w:rPr>
                  <w:rFonts w:ascii="Arial" w:hAnsi="Arial" w:cs="Arial"/>
                  <w:sz w:val="18"/>
                  <w:szCs w:val="18"/>
                </w:rPr>
                <w:t xml:space="preserve"> indicates the maximum aggregated bandwidth across FDD DL/UL CCs;</w:t>
              </w:r>
            </w:ins>
          </w:p>
          <w:p w14:paraId="0CC9A00C" w14:textId="77777777" w:rsidR="008661D2" w:rsidRPr="00625CD4" w:rsidRDefault="008661D2" w:rsidP="008661D2">
            <w:pPr>
              <w:pStyle w:val="B1"/>
              <w:spacing w:after="0"/>
              <w:rPr>
                <w:ins w:id="3086" w:author="CR#1022r1" w:date="2024-03-28T11:03:00Z"/>
                <w:rFonts w:ascii="Arial" w:hAnsi="Arial" w:cs="Arial"/>
                <w:sz w:val="18"/>
                <w:szCs w:val="18"/>
              </w:rPr>
            </w:pPr>
            <w:ins w:id="3087"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supportedAggBW-TDD-DL/UL-r17</w:t>
              </w:r>
              <w:r w:rsidRPr="00625CD4">
                <w:rPr>
                  <w:rFonts w:ascii="Arial" w:hAnsi="Arial" w:cs="Arial"/>
                  <w:sz w:val="18"/>
                  <w:szCs w:val="18"/>
                </w:rPr>
                <w:t xml:space="preserve"> indicates indicates the maximum aggregated bandwidth across TDD DL/UL CCs;</w:t>
              </w:r>
            </w:ins>
          </w:p>
          <w:p w14:paraId="2E0D9E57" w14:textId="77777777" w:rsidR="008661D2" w:rsidRPr="00625CD4" w:rsidRDefault="008661D2" w:rsidP="008661D2">
            <w:pPr>
              <w:pStyle w:val="B1"/>
              <w:spacing w:after="0"/>
              <w:rPr>
                <w:ins w:id="3088" w:author="CR#1022r1" w:date="2024-03-28T11:03:00Z"/>
                <w:rFonts w:ascii="Arial" w:hAnsi="Arial" w:cs="Arial"/>
                <w:sz w:val="18"/>
                <w:szCs w:val="18"/>
              </w:rPr>
            </w:pPr>
            <w:ins w:id="3089"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supportedAggBW-TotalDL/UL-r17</w:t>
              </w:r>
              <w:r w:rsidRPr="00625CD4">
                <w:rPr>
                  <w:rFonts w:ascii="Arial" w:hAnsi="Arial" w:cs="Arial"/>
                  <w:sz w:val="18"/>
                  <w:szCs w:val="18"/>
                </w:rPr>
                <w:t xml:space="preserve"> indicates indicates the maximum aggregated bandwidth across all DL/UL CCs.</w:t>
              </w:r>
            </w:ins>
          </w:p>
          <w:p w14:paraId="5B802900" w14:textId="77777777" w:rsidR="008661D2" w:rsidRPr="00625CD4" w:rsidRDefault="008661D2" w:rsidP="008661D2">
            <w:pPr>
              <w:keepNext/>
              <w:keepLines/>
              <w:spacing w:after="0"/>
              <w:rPr>
                <w:ins w:id="3090" w:author="CR#1022r1" w:date="2024-03-28T11:03:00Z"/>
                <w:rFonts w:ascii="Arial" w:hAnsi="Arial" w:cs="Arial"/>
                <w:sz w:val="18"/>
                <w:szCs w:val="18"/>
              </w:rPr>
            </w:pPr>
            <w:ins w:id="3091" w:author="CR#1022r1" w:date="2024-03-28T11:03:00Z">
              <w:r w:rsidRPr="00625CD4">
                <w:rPr>
                  <w:rFonts w:ascii="Arial" w:hAnsi="Arial" w:cs="Arial"/>
                  <w:sz w:val="18"/>
                  <w:szCs w:val="18"/>
                </w:rPr>
                <w:t>T</w:t>
              </w:r>
              <w:r w:rsidRPr="001D0BAB">
                <w:rPr>
                  <w:rFonts w:ascii="Arial" w:hAnsi="Arial" w:cs="Arial"/>
                  <w:sz w:val="18"/>
                  <w:szCs w:val="18"/>
                </w:rPr>
                <w:t xml:space="preserve">he field </w:t>
              </w:r>
              <w:r w:rsidRPr="001D0BAB">
                <w:rPr>
                  <w:rFonts w:ascii="Arial" w:hAnsi="Arial" w:cs="Arial"/>
                  <w:i/>
                  <w:iCs/>
                  <w:sz w:val="18"/>
                  <w:szCs w:val="18"/>
                </w:rPr>
                <w:t>supportedAggBW-FDD-DL/UL-r17</w:t>
              </w:r>
              <w:r w:rsidRPr="001D0BAB">
                <w:rPr>
                  <w:rFonts w:ascii="Arial" w:hAnsi="Arial" w:cs="Arial"/>
                  <w:sz w:val="18"/>
                  <w:szCs w:val="18"/>
                </w:rPr>
                <w:t xml:space="preserve"> and </w:t>
              </w:r>
              <w:r w:rsidRPr="001D0BAB">
                <w:rPr>
                  <w:rFonts w:ascii="Arial" w:hAnsi="Arial" w:cs="Arial"/>
                  <w:i/>
                  <w:iCs/>
                  <w:sz w:val="18"/>
                  <w:szCs w:val="18"/>
                </w:rPr>
                <w:t>supportedAggBW-TDD-DL/UL-r17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5EB1C415" w14:textId="77777777" w:rsidR="008661D2" w:rsidRPr="00625CD4" w:rsidRDefault="008661D2" w:rsidP="008661D2">
            <w:pPr>
              <w:keepNext/>
              <w:keepLines/>
              <w:spacing w:after="0"/>
              <w:rPr>
                <w:ins w:id="3092" w:author="CR#1022r1" w:date="2024-03-28T11:03:00Z"/>
                <w:rFonts w:ascii="Arial" w:hAnsi="Arial" w:cs="Arial"/>
                <w:sz w:val="18"/>
                <w:szCs w:val="18"/>
              </w:rPr>
            </w:pPr>
          </w:p>
          <w:p w14:paraId="64BC46B9" w14:textId="77777777" w:rsidR="008661D2" w:rsidRPr="00625CD4" w:rsidDel="00A44035" w:rsidRDefault="008661D2" w:rsidP="008661D2">
            <w:pPr>
              <w:keepNext/>
              <w:keepLines/>
              <w:spacing w:after="0"/>
              <w:rPr>
                <w:ins w:id="3093" w:author="CR#1022r1" w:date="2024-03-28T11:03:00Z"/>
                <w:rFonts w:ascii="Arial" w:hAnsi="Arial" w:cs="Arial"/>
                <w:i/>
                <w:iCs/>
                <w:sz w:val="18"/>
                <w:szCs w:val="18"/>
              </w:rPr>
            </w:pPr>
            <w:ins w:id="3094" w:author="CR#1022r1" w:date="2024-03-28T11:03: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5F21308" w14:textId="77777777" w:rsidR="008661D2" w:rsidRPr="00625CD4" w:rsidRDefault="008661D2" w:rsidP="008661D2">
            <w:pPr>
              <w:keepNext/>
              <w:keepLines/>
              <w:spacing w:after="0"/>
              <w:rPr>
                <w:ins w:id="3095" w:author="CR#1022r1" w:date="2024-03-28T11:03:00Z"/>
                <w:rFonts w:ascii="Arial" w:hAnsi="Arial" w:cs="Arial"/>
                <w:sz w:val="18"/>
                <w:szCs w:val="18"/>
              </w:rPr>
            </w:pPr>
          </w:p>
          <w:p w14:paraId="52D0DBFE" w14:textId="77777777" w:rsidR="008661D2" w:rsidRPr="00625CD4" w:rsidRDefault="008661D2" w:rsidP="008661D2">
            <w:pPr>
              <w:pStyle w:val="EQ"/>
              <w:ind w:leftChars="300" w:left="600"/>
              <w:jc w:val="center"/>
              <w:rPr>
                <w:ins w:id="3096" w:author="CR#1022r1" w:date="2024-03-28T11:03:00Z"/>
              </w:rPr>
            </w:pPr>
            <m:oMathPara>
              <m:oMathParaPr>
                <m:jc m:val="left"/>
              </m:oMathParaPr>
              <m:oMath>
                <m:r>
                  <w:ins w:id="3097" w:author="CR#1022r1" w:date="2024-03-28T11:03:00Z">
                    <w:rPr>
                      <w:rFonts w:ascii="Cambria Math" w:hAnsi="Cambria Math"/>
                    </w:rPr>
                    <m:t>Aggregated bandwidth (in MHz)=</m:t>
                  </w:ins>
                </m:r>
                <m:nary>
                  <m:naryPr>
                    <m:chr m:val="∑"/>
                    <m:ctrlPr>
                      <w:ins w:id="3098" w:author="CR#1022r1" w:date="2024-03-28T11:03:00Z">
                        <w:rPr>
                          <w:rFonts w:ascii="Cambria Math" w:hAnsi="Cambria Math"/>
                          <w:i/>
                        </w:rPr>
                      </w:ins>
                    </m:ctrlPr>
                  </m:naryPr>
                  <m:sub>
                    <m:r>
                      <w:ins w:id="3099" w:author="CR#1022r1" w:date="2024-03-28T11:03:00Z">
                        <w:rPr>
                          <w:rFonts w:ascii="Cambria Math"/>
                        </w:rPr>
                        <m:t>j=1</m:t>
                      </w:ins>
                    </m:r>
                  </m:sub>
                  <m:sup>
                    <m:r>
                      <w:ins w:id="3100" w:author="CR#1022r1" w:date="2024-03-28T11:03:00Z">
                        <w:rPr>
                          <w:rFonts w:ascii="Cambria Math"/>
                        </w:rPr>
                        <m:t>J</m:t>
                      </w:ins>
                    </m:r>
                  </m:sup>
                  <m:e>
                    <m:sSup>
                      <m:sSupPr>
                        <m:ctrlPr>
                          <w:ins w:id="3101" w:author="CR#1022r1" w:date="2024-03-28T11:03:00Z">
                            <w:rPr>
                              <w:rFonts w:ascii="Cambria Math" w:hAnsi="Cambria Math"/>
                              <w:i/>
                            </w:rPr>
                          </w:ins>
                        </m:ctrlPr>
                      </m:sSupPr>
                      <m:e>
                        <m:r>
                          <w:ins w:id="3102" w:author="CR#1022r1" w:date="2024-03-28T11:03:00Z">
                            <w:rPr>
                              <w:rFonts w:ascii="Cambria Math"/>
                            </w:rPr>
                            <m:t>BW</m:t>
                          </w:ins>
                        </m:r>
                      </m:e>
                      <m:sup>
                        <m:r>
                          <w:ins w:id="3103" w:author="CR#1022r1" w:date="2024-03-28T11:03:00Z">
                            <w:rPr>
                              <w:rFonts w:ascii="Cambria Math"/>
                            </w:rPr>
                            <m:t>(j)</m:t>
                          </w:ins>
                        </m:r>
                      </m:sup>
                    </m:sSup>
                  </m:e>
                </m:nary>
              </m:oMath>
            </m:oMathPara>
          </w:p>
          <w:p w14:paraId="3194810E" w14:textId="77777777" w:rsidR="008661D2" w:rsidRPr="00625CD4" w:rsidRDefault="008661D2" w:rsidP="008661D2">
            <w:pPr>
              <w:ind w:leftChars="300" w:left="600"/>
              <w:rPr>
                <w:ins w:id="3104" w:author="CR#1022r1" w:date="2024-03-28T11:03:00Z"/>
                <w:rFonts w:ascii="Arial" w:hAnsi="Arial" w:cs="Arial"/>
                <w:sz w:val="18"/>
                <w:szCs w:val="18"/>
              </w:rPr>
            </w:pPr>
            <w:ins w:id="3105" w:author="CR#1022r1" w:date="2024-03-28T11:03:00Z">
              <w:r w:rsidRPr="00625CD4">
                <w:rPr>
                  <w:rFonts w:ascii="Arial" w:hAnsi="Arial" w:cs="Arial"/>
                  <w:sz w:val="18"/>
                  <w:szCs w:val="18"/>
                </w:rPr>
                <w:t>wherein</w:t>
              </w:r>
            </w:ins>
          </w:p>
          <w:p w14:paraId="2927D180" w14:textId="77777777" w:rsidR="008661D2" w:rsidRPr="00625CD4" w:rsidRDefault="008661D2" w:rsidP="008661D2">
            <w:pPr>
              <w:spacing w:after="0"/>
              <w:ind w:leftChars="300" w:left="600" w:firstLine="454"/>
              <w:contextualSpacing/>
              <w:rPr>
                <w:ins w:id="3106" w:author="CR#1022r1" w:date="2024-03-28T11:03:00Z"/>
                <w:rFonts w:ascii="Arial" w:eastAsia="Batang" w:hAnsi="Arial" w:cs="Arial"/>
                <w:sz w:val="18"/>
                <w:szCs w:val="18"/>
              </w:rPr>
            </w:pPr>
            <w:ins w:id="3107" w:author="CR#1022r1" w:date="2024-03-28T11:03:00Z">
              <w:r w:rsidRPr="00625CD4">
                <w:rPr>
                  <w:rFonts w:ascii="Arial" w:eastAsia="Batang" w:hAnsi="Arial" w:cs="Arial"/>
                  <w:sz w:val="18"/>
                  <w:szCs w:val="18"/>
                </w:rPr>
                <w:t>J is the number of aggregated CCs in the band combination</w:t>
              </w:r>
            </w:ins>
          </w:p>
          <w:p w14:paraId="779CE60D" w14:textId="77777777" w:rsidR="008661D2" w:rsidRPr="00625CD4" w:rsidRDefault="008661D2" w:rsidP="008661D2">
            <w:pPr>
              <w:spacing w:after="0"/>
              <w:ind w:leftChars="300" w:left="600" w:firstLine="454"/>
              <w:contextualSpacing/>
              <w:rPr>
                <w:ins w:id="3108" w:author="CR#1022r1" w:date="2024-03-28T11:03:00Z"/>
                <w:rFonts w:ascii="Arial" w:hAnsi="Arial" w:cs="Arial"/>
                <w:sz w:val="18"/>
                <w:szCs w:val="18"/>
              </w:rPr>
            </w:pPr>
          </w:p>
          <w:p w14:paraId="593276A9" w14:textId="77777777" w:rsidR="008661D2" w:rsidRPr="001D0BAB" w:rsidRDefault="008661D2" w:rsidP="008661D2">
            <w:pPr>
              <w:spacing w:after="0"/>
              <w:ind w:leftChars="300" w:left="600" w:firstLine="454"/>
              <w:contextualSpacing/>
              <w:rPr>
                <w:ins w:id="3109" w:author="CR#1022r1" w:date="2024-03-28T11:03:00Z"/>
                <w:rFonts w:ascii="Arial" w:eastAsia="Batang" w:hAnsi="Arial" w:cs="Arial"/>
                <w:sz w:val="18"/>
                <w:szCs w:val="18"/>
              </w:rPr>
            </w:pPr>
            <w:ins w:id="3110" w:author="CR#1022r1" w:date="2024-03-28T11:03:00Z">
              <w:r w:rsidRPr="00625CD4">
                <w:rPr>
                  <w:rFonts w:ascii="Arial" w:eastAsia="Batang" w:hAnsi="Arial" w:cs="Arial"/>
                  <w:sz w:val="18"/>
                  <w:szCs w:val="18"/>
                </w:rPr>
                <w:t>For the j-th CC,</w:t>
              </w:r>
            </w:ins>
          </w:p>
          <w:p w14:paraId="7FFF07A2" w14:textId="77777777" w:rsidR="008661D2" w:rsidRPr="00625CD4" w:rsidRDefault="008661D2" w:rsidP="008661D2">
            <w:pPr>
              <w:pStyle w:val="B2"/>
              <w:ind w:leftChars="529" w:left="1342"/>
              <w:rPr>
                <w:ins w:id="3111" w:author="CR#1022r1" w:date="2024-03-28T11:03:00Z"/>
                <w:rFonts w:ascii="Arial" w:hAnsi="Arial" w:cs="Arial"/>
                <w:sz w:val="18"/>
                <w:szCs w:val="18"/>
              </w:rPr>
            </w:pPr>
            <w:ins w:id="3112" w:author="CR#1022r1" w:date="2024-03-28T11:03:00Z">
              <w:r w:rsidRPr="00625CD4">
                <w:rPr>
                  <w:rFonts w:ascii="Arial" w:hAnsi="Arial" w:cs="Arial"/>
                  <w:sz w:val="18"/>
                  <w:szCs w:val="18"/>
                </w:rPr>
                <w:tab/>
              </w:r>
            </w:ins>
            <m:oMath>
              <m:r>
                <w:ins w:id="3113" w:author="CR#1022r1" w:date="2024-03-28T11:03:00Z">
                  <w:rPr>
                    <w:rFonts w:ascii="Cambria Math" w:hAnsi="Cambria Math" w:cs="Arial"/>
                    <w:sz w:val="18"/>
                    <w:szCs w:val="18"/>
                  </w:rPr>
                  <m:t>B</m:t>
                </w:ins>
              </m:r>
              <m:sSup>
                <m:sSupPr>
                  <m:ctrlPr>
                    <w:ins w:id="3114" w:author="CR#1022r1" w:date="2024-03-28T11:03:00Z">
                      <w:rPr>
                        <w:rFonts w:ascii="Cambria Math" w:hAnsi="Cambria Math" w:cs="Arial"/>
                        <w:i/>
                        <w:sz w:val="18"/>
                        <w:szCs w:val="18"/>
                      </w:rPr>
                    </w:ins>
                  </m:ctrlPr>
                </m:sSupPr>
                <m:e>
                  <m:r>
                    <w:ins w:id="3115" w:author="CR#1022r1" w:date="2024-03-28T11:03:00Z">
                      <w:rPr>
                        <w:rFonts w:ascii="Cambria Math" w:hAnsi="Cambria Math" w:cs="Arial"/>
                        <w:sz w:val="18"/>
                        <w:szCs w:val="18"/>
                      </w:rPr>
                      <m:t>W</m:t>
                    </w:ins>
                  </m:r>
                </m:e>
                <m:sup>
                  <m:d>
                    <m:dPr>
                      <m:ctrlPr>
                        <w:ins w:id="3116" w:author="CR#1022r1" w:date="2024-03-28T11:03:00Z">
                          <w:rPr>
                            <w:rFonts w:ascii="Cambria Math" w:hAnsi="Cambria Math" w:cs="Arial"/>
                            <w:i/>
                            <w:sz w:val="18"/>
                            <w:szCs w:val="18"/>
                          </w:rPr>
                        </w:ins>
                      </m:ctrlPr>
                    </m:dPr>
                    <m:e>
                      <m:r>
                        <w:ins w:id="3117" w:author="CR#1022r1" w:date="2024-03-28T11:03:00Z">
                          <w:rPr>
                            <w:rFonts w:ascii="Cambria Math" w:hAnsi="Cambria Math" w:cs="Arial"/>
                            <w:sz w:val="18"/>
                            <w:szCs w:val="18"/>
                          </w:rPr>
                          <m:t>j</m:t>
                        </w:ins>
                      </m:r>
                    </m:e>
                  </m:d>
                </m:sup>
              </m:sSup>
            </m:oMath>
            <w:ins w:id="3118" w:author="CR#1022r1" w:date="2024-03-28T11:03:00Z">
              <w:r w:rsidRPr="00625CD4">
                <w:rPr>
                  <w:rFonts w:ascii="Arial" w:hAnsi="Arial" w:cs="Arial"/>
                  <w:sz w:val="18"/>
                  <w:szCs w:val="18"/>
                </w:rPr>
                <w:t xml:space="preserve"> is the actual CC bandwidth.</w:t>
              </w:r>
            </w:ins>
          </w:p>
          <w:p w14:paraId="75D4D4AC" w14:textId="77777777" w:rsidR="008661D2" w:rsidRPr="00625CD4" w:rsidRDefault="008661D2" w:rsidP="008661D2">
            <w:pPr>
              <w:keepNext/>
              <w:keepLines/>
              <w:spacing w:after="0"/>
              <w:rPr>
                <w:ins w:id="3119" w:author="CR#1022r1" w:date="2024-03-28T11:03:00Z"/>
                <w:rFonts w:ascii="Arial" w:hAnsi="Arial" w:cs="Arial"/>
                <w:sz w:val="18"/>
                <w:szCs w:val="18"/>
              </w:rPr>
            </w:pPr>
          </w:p>
          <w:p w14:paraId="00EFD063" w14:textId="77777777" w:rsidR="008661D2" w:rsidRPr="00625CD4" w:rsidDel="00A44035" w:rsidRDefault="008661D2" w:rsidP="008661D2">
            <w:pPr>
              <w:keepNext/>
              <w:keepLines/>
              <w:spacing w:after="0"/>
              <w:rPr>
                <w:ins w:id="3120" w:author="CR#1022r1" w:date="2024-03-28T11:03:00Z"/>
                <w:rFonts w:ascii="Arial" w:hAnsi="Arial" w:cs="Arial"/>
                <w:i/>
                <w:iCs/>
                <w:sz w:val="18"/>
                <w:szCs w:val="18"/>
              </w:rPr>
            </w:pPr>
            <w:ins w:id="3121" w:author="CR#1022r1" w:date="2024-03-28T11:03: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0B1A09DC" w14:textId="77777777" w:rsidR="008661D2" w:rsidRPr="00625CD4" w:rsidRDefault="008661D2" w:rsidP="008661D2">
            <w:pPr>
              <w:pStyle w:val="EQ"/>
              <w:jc w:val="center"/>
              <w:rPr>
                <w:ins w:id="3122" w:author="CR#1022r1" w:date="2024-03-28T11:03:00Z"/>
              </w:rPr>
            </w:pPr>
            <m:oMathPara>
              <m:oMathParaPr>
                <m:jc m:val="center"/>
              </m:oMathParaPr>
              <m:oMath>
                <m:r>
                  <w:ins w:id="3123" w:author="CR#1022r1" w:date="2024-03-28T11:03:00Z">
                    <w:rPr>
                      <w:rFonts w:ascii="Cambria Math" w:hAnsi="Cambria Math"/>
                    </w:rPr>
                    <m:t>Effective aggregated bandwidth (in MHz)=</m:t>
                  </w:ins>
                </m:r>
                <m:nary>
                  <m:naryPr>
                    <m:chr m:val="∑"/>
                    <m:ctrlPr>
                      <w:ins w:id="3124" w:author="CR#1022r1" w:date="2024-03-28T11:03:00Z">
                        <w:rPr>
                          <w:rFonts w:ascii="Cambria Math" w:hAnsi="Cambria Math"/>
                          <w:i/>
                        </w:rPr>
                      </w:ins>
                    </m:ctrlPr>
                  </m:naryPr>
                  <m:sub>
                    <m:r>
                      <w:ins w:id="3125" w:author="CR#1022r1" w:date="2024-03-28T11:03:00Z">
                        <w:rPr>
                          <w:rFonts w:ascii="Cambria Math"/>
                        </w:rPr>
                        <m:t>j=1</m:t>
                      </w:ins>
                    </m:r>
                  </m:sub>
                  <m:sup>
                    <m:r>
                      <w:ins w:id="3126" w:author="CR#1022r1" w:date="2024-03-28T11:03:00Z">
                        <w:rPr>
                          <w:rFonts w:ascii="Cambria Math"/>
                        </w:rPr>
                        <m:t>J</m:t>
                      </w:ins>
                    </m:r>
                  </m:sup>
                  <m:e>
                    <m:d>
                      <m:dPr>
                        <m:ctrlPr>
                          <w:ins w:id="3127" w:author="CR#1022r1" w:date="2024-03-28T11:03:00Z">
                            <w:rPr>
                              <w:rFonts w:ascii="Cambria Math" w:hAnsi="Cambria Math"/>
                              <w:i/>
                            </w:rPr>
                          </w:ins>
                        </m:ctrlPr>
                      </m:dPr>
                      <m:e>
                        <m:sSup>
                          <m:sSupPr>
                            <m:ctrlPr>
                              <w:ins w:id="3128" w:author="CR#1022r1" w:date="2024-03-28T11:03:00Z">
                                <w:rPr>
                                  <w:rFonts w:ascii="Cambria Math" w:hAnsi="Cambria Math"/>
                                  <w:i/>
                                </w:rPr>
                              </w:ins>
                            </m:ctrlPr>
                          </m:sSupPr>
                          <m:e>
                            <m:r>
                              <w:ins w:id="3129" w:author="CR#1022r1" w:date="2024-03-28T11:03:00Z">
                                <w:rPr>
                                  <w:rFonts w:ascii="Cambria Math"/>
                                </w:rPr>
                                <m:t>f</m:t>
                              </w:ins>
                            </m:r>
                          </m:e>
                          <m:sup>
                            <m:r>
                              <w:ins w:id="3130" w:author="CR#1022r1" w:date="2024-03-28T11:03:00Z">
                                <w:rPr>
                                  <w:rFonts w:ascii="Cambria Math"/>
                                </w:rPr>
                                <m:t>(j)</m:t>
                              </w:ins>
                            </m:r>
                          </m:sup>
                        </m:sSup>
                        <m:r>
                          <w:ins w:id="3131" w:author="CR#1022r1" w:date="2024-03-28T11:03:00Z">
                            <w:rPr>
                              <w:rFonts w:ascii="Cambria Math" w:eastAsia="MS Mincho" w:hAnsi="Cambria Math" w:cs="MS Mincho"/>
                            </w:rPr>
                            <m:t>⋅</m:t>
                          </w:ins>
                        </m:r>
                        <m:sSup>
                          <m:sSupPr>
                            <m:ctrlPr>
                              <w:ins w:id="3132" w:author="CR#1022r1" w:date="2024-03-28T11:03:00Z">
                                <w:rPr>
                                  <w:rFonts w:ascii="Cambria Math" w:hAnsi="Cambria Math"/>
                                  <w:i/>
                                </w:rPr>
                              </w:ins>
                            </m:ctrlPr>
                          </m:sSupPr>
                          <m:e>
                            <m:r>
                              <w:ins w:id="3133" w:author="CR#1022r1" w:date="2024-03-28T11:03:00Z">
                                <w:rPr>
                                  <w:rFonts w:ascii="Cambria Math"/>
                                </w:rPr>
                                <m:t>BW</m:t>
                              </w:ins>
                            </m:r>
                          </m:e>
                          <m:sup>
                            <m:r>
                              <w:ins w:id="3134" w:author="CR#1022r1" w:date="2024-03-28T11:03:00Z">
                                <w:rPr>
                                  <w:rFonts w:ascii="Cambria Math"/>
                                </w:rPr>
                                <m:t>(j)</m:t>
                              </w:ins>
                            </m:r>
                          </m:sup>
                        </m:sSup>
                      </m:e>
                    </m:d>
                  </m:e>
                </m:nary>
              </m:oMath>
            </m:oMathPara>
          </w:p>
          <w:p w14:paraId="00F8F0A1" w14:textId="77777777" w:rsidR="008661D2" w:rsidRPr="001D0BAB" w:rsidRDefault="008661D2" w:rsidP="008661D2">
            <w:pPr>
              <w:ind w:leftChars="300" w:left="600"/>
              <w:rPr>
                <w:ins w:id="3135" w:author="CR#1022r1" w:date="2024-03-28T11:03:00Z"/>
                <w:rFonts w:ascii="Arial" w:hAnsi="Arial" w:cs="Arial"/>
                <w:sz w:val="18"/>
                <w:szCs w:val="18"/>
              </w:rPr>
            </w:pPr>
            <w:ins w:id="3136" w:author="CR#1022r1" w:date="2024-03-28T11:03:00Z">
              <w:r w:rsidRPr="001D0BAB">
                <w:rPr>
                  <w:rFonts w:ascii="Arial" w:hAnsi="Arial" w:cs="Arial"/>
                  <w:sz w:val="18"/>
                  <w:szCs w:val="18"/>
                </w:rPr>
                <w:t>wherein</w:t>
              </w:r>
            </w:ins>
          </w:p>
          <w:p w14:paraId="6933F5D6" w14:textId="77777777" w:rsidR="008661D2" w:rsidRPr="001D0BAB" w:rsidRDefault="008661D2" w:rsidP="008661D2">
            <w:pPr>
              <w:spacing w:after="0"/>
              <w:ind w:leftChars="300" w:left="600" w:firstLine="454"/>
              <w:contextualSpacing/>
              <w:rPr>
                <w:ins w:id="3137" w:author="CR#1022r1" w:date="2024-03-28T11:03:00Z"/>
                <w:rFonts w:ascii="Arial" w:eastAsia="Batang" w:hAnsi="Arial" w:cs="Arial"/>
                <w:sz w:val="18"/>
                <w:szCs w:val="18"/>
              </w:rPr>
            </w:pPr>
            <w:ins w:id="3138" w:author="CR#1022r1" w:date="2024-03-28T11:03: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096B14C9" w14:textId="77777777" w:rsidR="008661D2" w:rsidRPr="001D0BAB" w:rsidRDefault="008661D2" w:rsidP="008661D2">
            <w:pPr>
              <w:spacing w:after="0"/>
              <w:ind w:leftChars="300" w:left="600" w:firstLine="454"/>
              <w:contextualSpacing/>
              <w:rPr>
                <w:ins w:id="3139" w:author="CR#1022r1" w:date="2024-03-28T11:03:00Z"/>
                <w:rFonts w:ascii="Arial" w:hAnsi="Arial" w:cs="Arial"/>
                <w:sz w:val="18"/>
                <w:szCs w:val="18"/>
              </w:rPr>
            </w:pPr>
          </w:p>
          <w:p w14:paraId="6C0917EB" w14:textId="77777777" w:rsidR="008661D2" w:rsidRPr="001D0BAB" w:rsidRDefault="008661D2" w:rsidP="008661D2">
            <w:pPr>
              <w:spacing w:after="0"/>
              <w:ind w:leftChars="300" w:left="600" w:firstLine="454"/>
              <w:contextualSpacing/>
              <w:rPr>
                <w:ins w:id="3140" w:author="CR#1022r1" w:date="2024-03-28T11:03:00Z"/>
                <w:rFonts w:ascii="Arial" w:eastAsia="Batang" w:hAnsi="Arial" w:cs="Arial"/>
                <w:sz w:val="18"/>
                <w:szCs w:val="18"/>
              </w:rPr>
            </w:pPr>
            <w:ins w:id="3141" w:author="CR#1022r1" w:date="2024-03-28T11:03:00Z">
              <w:r w:rsidRPr="001D0BAB">
                <w:rPr>
                  <w:rFonts w:ascii="Arial" w:eastAsia="Batang" w:hAnsi="Arial" w:cs="Arial"/>
                  <w:sz w:val="18"/>
                  <w:szCs w:val="18"/>
                </w:rPr>
                <w:t>For the j-th CC,</w:t>
              </w:r>
            </w:ins>
          </w:p>
          <w:p w14:paraId="33E7755A" w14:textId="77777777" w:rsidR="008661D2" w:rsidRPr="001D0BAB" w:rsidRDefault="008661D2" w:rsidP="008661D2">
            <w:pPr>
              <w:pStyle w:val="B2"/>
              <w:ind w:leftChars="529" w:left="1342"/>
              <w:rPr>
                <w:ins w:id="3142" w:author="CR#1022r1" w:date="2024-03-28T11:03:00Z"/>
                <w:rFonts w:ascii="Arial" w:hAnsi="Arial" w:cs="Arial"/>
                <w:sz w:val="18"/>
                <w:szCs w:val="18"/>
              </w:rPr>
            </w:pPr>
            <w:ins w:id="3143" w:author="CR#1022r1" w:date="2024-03-28T11:03:00Z">
              <w:r w:rsidRPr="001D0BAB">
                <w:rPr>
                  <w:rFonts w:ascii="Arial" w:hAnsi="Arial" w:cs="Arial"/>
                  <w:sz w:val="18"/>
                  <w:szCs w:val="18"/>
                </w:rPr>
                <w:tab/>
              </w:r>
            </w:ins>
            <m:oMath>
              <m:r>
                <w:ins w:id="3144" w:author="CR#1022r1" w:date="2024-03-28T11:03:00Z">
                  <w:rPr>
                    <w:rFonts w:ascii="Cambria Math" w:hAnsi="Cambria Math" w:cs="Arial"/>
                    <w:sz w:val="18"/>
                    <w:szCs w:val="18"/>
                  </w:rPr>
                  <m:t>B</m:t>
                </w:ins>
              </m:r>
              <m:sSup>
                <m:sSupPr>
                  <m:ctrlPr>
                    <w:ins w:id="3145" w:author="CR#1022r1" w:date="2024-03-28T11:03:00Z">
                      <w:rPr>
                        <w:rFonts w:ascii="Cambria Math" w:hAnsi="Cambria Math" w:cs="Arial"/>
                        <w:i/>
                        <w:sz w:val="18"/>
                        <w:szCs w:val="18"/>
                      </w:rPr>
                    </w:ins>
                  </m:ctrlPr>
                </m:sSupPr>
                <m:e>
                  <m:r>
                    <w:ins w:id="3146" w:author="CR#1022r1" w:date="2024-03-28T11:03:00Z">
                      <w:rPr>
                        <w:rFonts w:ascii="Cambria Math" w:hAnsi="Cambria Math" w:cs="Arial"/>
                        <w:sz w:val="18"/>
                        <w:szCs w:val="18"/>
                      </w:rPr>
                      <m:t>W</m:t>
                    </w:ins>
                  </m:r>
                </m:e>
                <m:sup>
                  <m:d>
                    <m:dPr>
                      <m:ctrlPr>
                        <w:ins w:id="3147" w:author="CR#1022r1" w:date="2024-03-28T11:03:00Z">
                          <w:rPr>
                            <w:rFonts w:ascii="Cambria Math" w:hAnsi="Cambria Math" w:cs="Arial"/>
                            <w:i/>
                            <w:sz w:val="18"/>
                            <w:szCs w:val="18"/>
                          </w:rPr>
                        </w:ins>
                      </m:ctrlPr>
                    </m:dPr>
                    <m:e>
                      <m:r>
                        <w:ins w:id="3148" w:author="CR#1022r1" w:date="2024-03-28T11:03:00Z">
                          <w:rPr>
                            <w:rFonts w:ascii="Cambria Math" w:hAnsi="Cambria Math" w:cs="Arial"/>
                            <w:sz w:val="18"/>
                            <w:szCs w:val="18"/>
                          </w:rPr>
                          <m:t>j</m:t>
                        </w:ins>
                      </m:r>
                    </m:e>
                  </m:d>
                </m:sup>
              </m:sSup>
            </m:oMath>
            <w:ins w:id="3149" w:author="CR#1022r1" w:date="2024-03-28T11:03:00Z">
              <w:r w:rsidRPr="001D0BAB">
                <w:rPr>
                  <w:rFonts w:ascii="Arial" w:hAnsi="Arial" w:cs="Arial"/>
                  <w:sz w:val="18"/>
                  <w:szCs w:val="18"/>
                </w:rPr>
                <w:t xml:space="preserve"> is the actual CC bandwidth.</w:t>
              </w:r>
            </w:ins>
          </w:p>
          <w:p w14:paraId="518DD596" w14:textId="77777777" w:rsidR="008661D2" w:rsidRPr="001D0BAB" w:rsidRDefault="008661D2" w:rsidP="008661D2">
            <w:pPr>
              <w:pStyle w:val="B2"/>
              <w:ind w:leftChars="529" w:left="1342"/>
              <w:rPr>
                <w:ins w:id="3150" w:author="CR#1022r1" w:date="2024-03-28T11:03:00Z"/>
                <w:rFonts w:ascii="Arial" w:hAnsi="Arial" w:cs="Arial"/>
                <w:sz w:val="18"/>
                <w:szCs w:val="18"/>
              </w:rPr>
            </w:pPr>
            <w:ins w:id="3151" w:author="CR#1022r1" w:date="2024-03-28T11:03:00Z">
              <w:r w:rsidRPr="001D0BAB">
                <w:rPr>
                  <w:rFonts w:ascii="Arial" w:eastAsia="MS Mincho" w:hAnsi="Arial" w:cs="Arial"/>
                  <w:sz w:val="18"/>
                  <w:szCs w:val="18"/>
                </w:rPr>
                <w:tab/>
              </w:r>
            </w:ins>
            <m:oMath>
              <m:sSup>
                <m:sSupPr>
                  <m:ctrlPr>
                    <w:ins w:id="3152" w:author="CR#1022r1" w:date="2024-03-28T11:03:00Z">
                      <w:rPr>
                        <w:rFonts w:ascii="Cambria Math" w:eastAsia="MS Mincho" w:hAnsi="Cambria Math" w:cs="Arial"/>
                        <w:i/>
                        <w:sz w:val="18"/>
                        <w:szCs w:val="18"/>
                      </w:rPr>
                    </w:ins>
                  </m:ctrlPr>
                </m:sSupPr>
                <m:e>
                  <m:r>
                    <w:ins w:id="3153" w:author="CR#1022r1" w:date="2024-03-28T11:03:00Z">
                      <w:rPr>
                        <w:rFonts w:ascii="Cambria Math" w:eastAsia="MS Mincho" w:hAnsi="Cambria Math" w:cs="Arial"/>
                        <w:sz w:val="18"/>
                        <w:szCs w:val="18"/>
                      </w:rPr>
                      <m:t>f</m:t>
                    </w:ins>
                  </m:r>
                </m:e>
                <m:sup>
                  <m:r>
                    <w:ins w:id="3154" w:author="CR#1022r1" w:date="2024-03-28T11:03:00Z">
                      <w:rPr>
                        <w:rFonts w:ascii="Cambria Math" w:eastAsia="MS Mincho" w:hAnsi="Cambria Math" w:cs="Arial"/>
                        <w:sz w:val="18"/>
                        <w:szCs w:val="18"/>
                      </w:rPr>
                      <m:t>(j)</m:t>
                    </w:ins>
                  </m:r>
                </m:sup>
              </m:sSup>
            </m:oMath>
            <w:ins w:id="3155" w:author="CR#1022r1" w:date="2024-03-28T11:03:00Z">
              <w:r w:rsidRPr="001D0BAB">
                <w:rPr>
                  <w:rFonts w:ascii="Arial" w:hAnsi="Arial" w:cs="Arial"/>
                  <w:sz w:val="18"/>
                  <w:szCs w:val="18"/>
                </w:rPr>
                <w:t>is the scaling factor and takes the following values.</w:t>
              </w:r>
            </w:ins>
          </w:p>
          <w:p w14:paraId="4947B7CE" w14:textId="77777777" w:rsidR="008661D2" w:rsidRPr="001D0BAB" w:rsidRDefault="008661D2" w:rsidP="008661D2">
            <w:pPr>
              <w:spacing w:after="0"/>
              <w:ind w:leftChars="480" w:left="960" w:firstLine="720"/>
              <w:rPr>
                <w:ins w:id="3156" w:author="CR#1022r1" w:date="2024-03-28T11:03:00Z"/>
                <w:rFonts w:ascii="Arial" w:eastAsia="Batang" w:hAnsi="Arial" w:cs="Arial"/>
                <w:sz w:val="18"/>
                <w:szCs w:val="18"/>
              </w:rPr>
            </w:pPr>
            <w:ins w:id="3157" w:author="CR#1022r1" w:date="2024-03-28T11:03: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F632B48" w14:textId="77777777" w:rsidR="008661D2" w:rsidRPr="001D0BAB" w:rsidRDefault="008661D2" w:rsidP="008661D2">
            <w:pPr>
              <w:spacing w:after="0"/>
              <w:ind w:leftChars="480" w:left="960" w:firstLine="720"/>
              <w:rPr>
                <w:ins w:id="3158" w:author="CR#1022r1" w:date="2024-03-28T11:03:00Z"/>
                <w:rFonts w:ascii="Arial" w:hAnsi="Arial" w:cs="Arial"/>
                <w:sz w:val="18"/>
                <w:szCs w:val="18"/>
              </w:rPr>
            </w:pPr>
            <w:ins w:id="3159" w:author="CR#1022r1" w:date="2024-03-28T11:03: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7A805400" w14:textId="77777777" w:rsidR="008661D2" w:rsidRPr="001D0BAB" w:rsidRDefault="008661D2" w:rsidP="008661D2">
            <w:pPr>
              <w:spacing w:after="0"/>
              <w:ind w:leftChars="480" w:left="960" w:firstLine="720"/>
              <w:rPr>
                <w:ins w:id="3160" w:author="CR#1022r1" w:date="2024-03-28T11:03:00Z"/>
                <w:rFonts w:ascii="Arial" w:hAnsi="Arial" w:cs="Arial"/>
                <w:sz w:val="18"/>
                <w:szCs w:val="18"/>
              </w:rPr>
            </w:pPr>
            <w:ins w:id="3161" w:author="CR#1022r1" w:date="2024-03-28T11:03: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282384F4" w14:textId="77777777" w:rsidR="008661D2" w:rsidRPr="00625CD4" w:rsidRDefault="008661D2" w:rsidP="008661D2">
            <w:pPr>
              <w:keepNext/>
              <w:keepLines/>
              <w:spacing w:after="0"/>
              <w:rPr>
                <w:ins w:id="3162" w:author="CR#1022r1" w:date="2024-03-28T11:03:00Z"/>
                <w:rFonts w:ascii="Arial" w:hAnsi="Arial" w:cs="Arial"/>
                <w:sz w:val="18"/>
                <w:szCs w:val="18"/>
              </w:rPr>
            </w:pPr>
          </w:p>
          <w:p w14:paraId="6AB17FB0" w14:textId="07BA6CA9" w:rsidR="008661D2" w:rsidRPr="00936461" w:rsidRDefault="008661D2" w:rsidP="008661D2">
            <w:pPr>
              <w:pStyle w:val="TAL"/>
              <w:rPr>
                <w:ins w:id="3163" w:author="CR#1022r1" w:date="2024-03-28T11:03:00Z"/>
                <w:b/>
                <w:i/>
              </w:rPr>
            </w:pPr>
            <w:ins w:id="3164" w:author="CR#1022r1" w:date="2024-03-28T11:03: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ins>
            <w:ins w:id="3165" w:author="CR#1022r1" w:date="2024-03-28T11:07:00Z">
              <w:r>
                <w:rPr>
                  <w:i/>
                  <w:iCs/>
                </w:rPr>
                <w:t>8</w:t>
              </w:r>
            </w:ins>
            <w:ins w:id="3166" w:author="CR#1022r1" w:date="2024-03-28T11:03:00Z">
              <w:r w:rsidRPr="00625CD4">
                <w:rPr>
                  <w:i/>
                  <w:iCs/>
                </w:rPr>
                <w:t>0</w:t>
              </w:r>
              <w:r w:rsidRPr="00625CD4">
                <w:t xml:space="preserve"> and </w:t>
              </w:r>
              <w:r w:rsidRPr="001D0BAB">
                <w:rPr>
                  <w:i/>
                  <w:iCs/>
                </w:rPr>
                <w:t>supportedBandwidthUL-v17</w:t>
              </w:r>
            </w:ins>
            <w:ins w:id="3167" w:author="CR#1022r1" w:date="2024-03-28T11:07:00Z">
              <w:r>
                <w:rPr>
                  <w:i/>
                  <w:iCs/>
                </w:rPr>
                <w:t>8</w:t>
              </w:r>
            </w:ins>
            <w:ins w:id="3168" w:author="CR#1022r1" w:date="2024-03-28T11:03:00Z">
              <w:r w:rsidRPr="001D0BAB">
                <w:rPr>
                  <w:i/>
                  <w:iCs/>
                </w:rPr>
                <w:t>0</w:t>
              </w:r>
              <w:r w:rsidRPr="00625CD4">
                <w:t>.</w:t>
              </w:r>
            </w:ins>
          </w:p>
        </w:tc>
        <w:tc>
          <w:tcPr>
            <w:tcW w:w="709" w:type="dxa"/>
          </w:tcPr>
          <w:p w14:paraId="367C7581" w14:textId="07E0C07C" w:rsidR="008661D2" w:rsidRPr="00936461" w:rsidRDefault="008661D2" w:rsidP="008661D2">
            <w:pPr>
              <w:pStyle w:val="TAL"/>
              <w:jc w:val="center"/>
              <w:rPr>
                <w:ins w:id="3169" w:author="CR#1022r1" w:date="2024-03-28T11:03:00Z"/>
              </w:rPr>
            </w:pPr>
            <w:ins w:id="3170" w:author="CR#1022r1" w:date="2024-03-28T11:03:00Z">
              <w:r>
                <w:rPr>
                  <w:rFonts w:hint="eastAsia"/>
                </w:rPr>
                <w:t>B</w:t>
              </w:r>
              <w:r>
                <w:t>C</w:t>
              </w:r>
            </w:ins>
          </w:p>
        </w:tc>
        <w:tc>
          <w:tcPr>
            <w:tcW w:w="567" w:type="dxa"/>
          </w:tcPr>
          <w:p w14:paraId="5FB4A549" w14:textId="5444FC88" w:rsidR="008661D2" w:rsidRPr="00936461" w:rsidRDefault="008661D2" w:rsidP="008661D2">
            <w:pPr>
              <w:pStyle w:val="TAL"/>
              <w:jc w:val="center"/>
              <w:rPr>
                <w:ins w:id="3171" w:author="CR#1022r1" w:date="2024-03-28T11:03:00Z"/>
              </w:rPr>
            </w:pPr>
            <w:ins w:id="3172" w:author="CR#1022r1" w:date="2024-03-28T11:03:00Z">
              <w:r>
                <w:rPr>
                  <w:rFonts w:hint="eastAsia"/>
                </w:rPr>
                <w:t>N</w:t>
              </w:r>
              <w:r>
                <w:t>o</w:t>
              </w:r>
            </w:ins>
          </w:p>
        </w:tc>
        <w:tc>
          <w:tcPr>
            <w:tcW w:w="709" w:type="dxa"/>
          </w:tcPr>
          <w:p w14:paraId="3035D00A" w14:textId="7598E30A" w:rsidR="008661D2" w:rsidRPr="00936461" w:rsidRDefault="008661D2" w:rsidP="008661D2">
            <w:pPr>
              <w:pStyle w:val="TAL"/>
              <w:jc w:val="center"/>
              <w:rPr>
                <w:ins w:id="3173" w:author="CR#1022r1" w:date="2024-03-28T11:03:00Z"/>
                <w:bCs/>
                <w:iCs/>
              </w:rPr>
            </w:pPr>
            <w:ins w:id="3174" w:author="CR#1022r1" w:date="2024-03-28T11:03:00Z">
              <w:r>
                <w:rPr>
                  <w:bCs/>
                  <w:iCs/>
                </w:rPr>
                <w:t>N/A</w:t>
              </w:r>
            </w:ins>
          </w:p>
        </w:tc>
        <w:tc>
          <w:tcPr>
            <w:tcW w:w="728" w:type="dxa"/>
          </w:tcPr>
          <w:p w14:paraId="1B7AE667" w14:textId="054AFD95" w:rsidR="008661D2" w:rsidRPr="00936461" w:rsidRDefault="008661D2" w:rsidP="008661D2">
            <w:pPr>
              <w:pStyle w:val="TAL"/>
              <w:jc w:val="center"/>
              <w:rPr>
                <w:ins w:id="3175" w:author="CR#1022r1" w:date="2024-03-28T11:03:00Z"/>
                <w:bCs/>
                <w:iCs/>
              </w:rPr>
            </w:pPr>
            <w:ins w:id="3176" w:author="CR#1022r1" w:date="2024-03-28T11:03:00Z">
              <w:r>
                <w:rPr>
                  <w:rFonts w:hint="eastAsia"/>
                  <w:bCs/>
                  <w:iCs/>
                </w:rPr>
                <w:t>F</w:t>
              </w:r>
              <w:r>
                <w:rPr>
                  <w:bCs/>
                  <w:iCs/>
                </w:rPr>
                <w:t>R1 only</w:t>
              </w:r>
            </w:ins>
          </w:p>
        </w:tc>
      </w:tr>
      <w:tr w:rsidR="00936461" w:rsidRPr="00936461" w14:paraId="7A93C629" w14:textId="77777777" w:rsidTr="0026000E">
        <w:trPr>
          <w:cantSplit/>
          <w:tblHeader/>
        </w:trPr>
        <w:tc>
          <w:tcPr>
            <w:tcW w:w="6917" w:type="dxa"/>
          </w:tcPr>
          <w:p w14:paraId="2B90640A" w14:textId="77777777" w:rsidR="001F7FB0" w:rsidRPr="00936461" w:rsidRDefault="001F7FB0" w:rsidP="001F7FB0">
            <w:pPr>
              <w:pStyle w:val="TAL"/>
              <w:rPr>
                <w:b/>
                <w:i/>
              </w:rPr>
            </w:pPr>
            <w:r w:rsidRPr="00936461">
              <w:rPr>
                <w:b/>
                <w:i/>
              </w:rPr>
              <w:t>supportedCSI-RS-ResourceListAlt-r16</w:t>
            </w:r>
          </w:p>
          <w:p w14:paraId="5D5AACA5" w14:textId="77777777" w:rsidR="001F7FB0" w:rsidRPr="00936461" w:rsidRDefault="001F7FB0" w:rsidP="001F7FB0">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1F7FB0" w:rsidRPr="00936461" w:rsidRDefault="001F7FB0" w:rsidP="001F7FB0">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1F7FB0" w:rsidRPr="00936461" w:rsidRDefault="001F7FB0" w:rsidP="001F7FB0">
            <w:pPr>
              <w:pStyle w:val="TAL"/>
              <w:jc w:val="center"/>
            </w:pPr>
            <w:r w:rsidRPr="00936461">
              <w:t>BC</w:t>
            </w:r>
          </w:p>
        </w:tc>
        <w:tc>
          <w:tcPr>
            <w:tcW w:w="567" w:type="dxa"/>
          </w:tcPr>
          <w:p w14:paraId="3F31BEC6" w14:textId="77777777" w:rsidR="001F7FB0" w:rsidRPr="00936461" w:rsidRDefault="001F7FB0" w:rsidP="001F7FB0">
            <w:pPr>
              <w:pStyle w:val="TAL"/>
              <w:jc w:val="center"/>
            </w:pPr>
            <w:r w:rsidRPr="00936461">
              <w:t>No</w:t>
            </w:r>
          </w:p>
        </w:tc>
        <w:tc>
          <w:tcPr>
            <w:tcW w:w="709" w:type="dxa"/>
          </w:tcPr>
          <w:p w14:paraId="72707836" w14:textId="77777777" w:rsidR="001F7FB0" w:rsidRPr="00936461" w:rsidRDefault="001F7FB0" w:rsidP="001F7FB0">
            <w:pPr>
              <w:pStyle w:val="TAL"/>
              <w:jc w:val="center"/>
            </w:pPr>
            <w:r w:rsidRPr="00936461">
              <w:rPr>
                <w:bCs/>
                <w:iCs/>
              </w:rPr>
              <w:t>N/A</w:t>
            </w:r>
          </w:p>
        </w:tc>
        <w:tc>
          <w:tcPr>
            <w:tcW w:w="728" w:type="dxa"/>
          </w:tcPr>
          <w:p w14:paraId="5FC097FE" w14:textId="77777777" w:rsidR="001F7FB0" w:rsidRPr="00936461" w:rsidRDefault="001F7FB0" w:rsidP="001F7FB0">
            <w:pPr>
              <w:pStyle w:val="TAL"/>
              <w:jc w:val="center"/>
            </w:pPr>
            <w:r w:rsidRPr="00936461">
              <w:rPr>
                <w:bCs/>
                <w:iCs/>
              </w:rPr>
              <w:t>N/A</w:t>
            </w:r>
          </w:p>
        </w:tc>
      </w:tr>
      <w:tr w:rsidR="00936461" w:rsidRPr="00936461" w14:paraId="503EC0B5" w14:textId="77777777" w:rsidTr="0026000E">
        <w:trPr>
          <w:cantSplit/>
          <w:tblHeader/>
        </w:trPr>
        <w:tc>
          <w:tcPr>
            <w:tcW w:w="6917" w:type="dxa"/>
          </w:tcPr>
          <w:p w14:paraId="1225F966" w14:textId="77777777" w:rsidR="001F7FB0" w:rsidRPr="00936461" w:rsidRDefault="001F7FB0" w:rsidP="001F7FB0">
            <w:pPr>
              <w:pStyle w:val="TAL"/>
              <w:rPr>
                <w:b/>
                <w:i/>
              </w:rPr>
            </w:pPr>
            <w:r w:rsidRPr="00936461">
              <w:rPr>
                <w:b/>
                <w:i/>
              </w:rPr>
              <w:t>supportedNumberTAG</w:t>
            </w:r>
          </w:p>
          <w:p w14:paraId="55DD841D" w14:textId="3588B515" w:rsidR="001F7FB0" w:rsidRPr="00936461" w:rsidRDefault="001F7FB0" w:rsidP="001F7FB0">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36461">
              <w:t>-</w:t>
            </w:r>
            <w:r w:rsidRPr="00936461">
              <w:t>frequency DAPS.</w:t>
            </w:r>
            <w:r w:rsidR="00B562F5" w:rsidRPr="00936461">
              <w:t xml:space="preserve"> For the mixed inter-band and intra-band NR CA/NR-DC band combination, if </w:t>
            </w:r>
            <w:r w:rsidR="00550521" w:rsidRPr="00936461">
              <w:t xml:space="preserve">the network configures more non-contiguous UL serving cells than </w:t>
            </w:r>
            <w:r w:rsidR="00B562F5" w:rsidRPr="00936461">
              <w:t xml:space="preserve">the number of supported TAG, the UE only supports the configuration where all </w:t>
            </w:r>
            <w:r w:rsidR="00550521" w:rsidRPr="00936461">
              <w:t xml:space="preserve">UL </w:t>
            </w:r>
            <w:r w:rsidR="00B562F5" w:rsidRPr="00936461">
              <w:t>CCs of the same frequency band are configured with the same Timing Advance Group ID.</w:t>
            </w:r>
          </w:p>
        </w:tc>
        <w:tc>
          <w:tcPr>
            <w:tcW w:w="709" w:type="dxa"/>
          </w:tcPr>
          <w:p w14:paraId="2E222002" w14:textId="77777777" w:rsidR="001F7FB0" w:rsidRPr="00936461" w:rsidRDefault="001F7FB0" w:rsidP="001F7FB0">
            <w:pPr>
              <w:pStyle w:val="TAL"/>
              <w:jc w:val="center"/>
            </w:pPr>
            <w:r w:rsidRPr="00936461">
              <w:rPr>
                <w:lang w:eastAsia="ko-KR"/>
              </w:rPr>
              <w:t>BC</w:t>
            </w:r>
          </w:p>
        </w:tc>
        <w:tc>
          <w:tcPr>
            <w:tcW w:w="567" w:type="dxa"/>
          </w:tcPr>
          <w:p w14:paraId="6E32AD89" w14:textId="77777777" w:rsidR="001F7FB0" w:rsidRPr="00936461" w:rsidRDefault="001F7FB0" w:rsidP="001F7FB0">
            <w:pPr>
              <w:pStyle w:val="TAL"/>
              <w:jc w:val="center"/>
            </w:pPr>
            <w:r w:rsidRPr="00936461">
              <w:t>CY</w:t>
            </w:r>
          </w:p>
        </w:tc>
        <w:tc>
          <w:tcPr>
            <w:tcW w:w="709" w:type="dxa"/>
          </w:tcPr>
          <w:p w14:paraId="2938658B" w14:textId="77777777" w:rsidR="001F7FB0" w:rsidRPr="00936461" w:rsidRDefault="001F7FB0" w:rsidP="001F7FB0">
            <w:pPr>
              <w:pStyle w:val="TAL"/>
              <w:jc w:val="center"/>
            </w:pPr>
            <w:r w:rsidRPr="00936461">
              <w:rPr>
                <w:bCs/>
                <w:iCs/>
              </w:rPr>
              <w:t>N/A</w:t>
            </w:r>
          </w:p>
        </w:tc>
        <w:tc>
          <w:tcPr>
            <w:tcW w:w="728" w:type="dxa"/>
          </w:tcPr>
          <w:p w14:paraId="739C5A3D" w14:textId="77777777" w:rsidR="001F7FB0" w:rsidRPr="00936461" w:rsidRDefault="001F7FB0" w:rsidP="001F7FB0">
            <w:pPr>
              <w:pStyle w:val="TAL"/>
              <w:jc w:val="center"/>
            </w:pPr>
            <w:r w:rsidRPr="00936461">
              <w:rPr>
                <w:bCs/>
                <w:iCs/>
              </w:rPr>
              <w:t>N/A</w:t>
            </w:r>
          </w:p>
        </w:tc>
      </w:tr>
      <w:tr w:rsidR="002340AD" w:rsidRPr="00936461" w14:paraId="156BB4AD" w14:textId="77777777" w:rsidTr="0026000E">
        <w:trPr>
          <w:cantSplit/>
          <w:tblHeader/>
          <w:ins w:id="3177" w:author="CR#1056r1" w:date="2024-03-28T12:56:00Z"/>
        </w:trPr>
        <w:tc>
          <w:tcPr>
            <w:tcW w:w="6917" w:type="dxa"/>
          </w:tcPr>
          <w:p w14:paraId="5FC67B1D" w14:textId="77777777" w:rsidR="002340AD" w:rsidRDefault="002340AD" w:rsidP="002340AD">
            <w:pPr>
              <w:pStyle w:val="TAL"/>
              <w:rPr>
                <w:ins w:id="3178" w:author="CR#1056r1" w:date="2024-03-28T12:56:00Z"/>
                <w:b/>
                <w:bCs/>
                <w:i/>
                <w:iCs/>
              </w:rPr>
            </w:pPr>
            <w:ins w:id="3179" w:author="CR#1056r1" w:date="2024-03-28T12:56:00Z">
              <w:r w:rsidRPr="00B3523B">
                <w:rPr>
                  <w:b/>
                  <w:bCs/>
                  <w:i/>
                  <w:iCs/>
                </w:rPr>
                <w:t>tdcp</w:t>
              </w:r>
              <w:r>
                <w:rPr>
                  <w:b/>
                  <w:bCs/>
                  <w:i/>
                  <w:iCs/>
                </w:rPr>
                <w:t>-</w:t>
              </w:r>
              <w:r w:rsidRPr="00B3523B">
                <w:rPr>
                  <w:b/>
                  <w:bCs/>
                  <w:i/>
                  <w:iCs/>
                </w:rPr>
                <w:t>ReportPerBC</w:t>
              </w:r>
              <w:r>
                <w:rPr>
                  <w:b/>
                  <w:bCs/>
                  <w:i/>
                  <w:iCs/>
                </w:rPr>
                <w:t>-r18</w:t>
              </w:r>
            </w:ins>
          </w:p>
          <w:p w14:paraId="5C6DE259" w14:textId="77777777" w:rsidR="002340AD" w:rsidRDefault="002340AD" w:rsidP="002340AD">
            <w:pPr>
              <w:pStyle w:val="TAL"/>
              <w:rPr>
                <w:ins w:id="3180" w:author="CR#1056r1" w:date="2024-03-28T12:56:00Z"/>
              </w:rPr>
            </w:pPr>
            <w:ins w:id="3181" w:author="CR#1056r1" w:date="2024-03-28T12:56:00Z">
              <w:r>
                <w:t xml:space="preserve">Indicates whether the UE supports Y=1 delay value for TDCP report and amplitude report. The UE also supports to configure KTRS = 1 TRS resource set. The basic delay value &lt;= D_basic = 1 slot. </w:t>
              </w:r>
            </w:ins>
          </w:p>
          <w:p w14:paraId="7E914FDD" w14:textId="77777777" w:rsidR="002340AD" w:rsidRDefault="002340AD" w:rsidP="002340AD">
            <w:pPr>
              <w:pStyle w:val="TAL"/>
              <w:rPr>
                <w:ins w:id="3182" w:author="CR#1056r1" w:date="2024-03-28T12:56:00Z"/>
              </w:rPr>
            </w:pPr>
            <w:ins w:id="3183" w:author="CR#1056r1" w:date="2024-03-28T12:56:00Z">
              <w:r>
                <w:t>This capability signaling comprises the following parameters:</w:t>
              </w:r>
            </w:ins>
          </w:p>
          <w:p w14:paraId="27B1C1D4" w14:textId="77777777" w:rsidR="002340AD" w:rsidRPr="00593C74" w:rsidRDefault="002340AD" w:rsidP="002340AD">
            <w:pPr>
              <w:pStyle w:val="B1"/>
              <w:spacing w:after="0"/>
              <w:rPr>
                <w:ins w:id="3184" w:author="CR#1056r1" w:date="2024-03-28T12:56:00Z"/>
                <w:rFonts w:ascii="Arial" w:hAnsi="Arial" w:cs="Arial"/>
                <w:sz w:val="18"/>
                <w:szCs w:val="18"/>
                <w:lang w:val="fr-FR"/>
              </w:rPr>
            </w:pPr>
            <w:ins w:id="3185" w:author="CR#1056r1" w:date="2024-03-28T12:56:00Z">
              <w:r w:rsidRPr="00593C74">
                <w:rPr>
                  <w:rFonts w:ascii="Arial" w:hAnsi="Arial" w:cs="Arial"/>
                  <w:iCs/>
                  <w:sz w:val="18"/>
                  <w:szCs w:val="18"/>
                  <w:lang w:val="fr-FR"/>
                </w:rPr>
                <w:t>-</w:t>
              </w:r>
              <w:r w:rsidRPr="00593C74">
                <w:rPr>
                  <w:rFonts w:ascii="Arial" w:hAnsi="Arial" w:cs="Arial"/>
                  <w:iCs/>
                  <w:sz w:val="18"/>
                  <w:szCs w:val="18"/>
                  <w:lang w:val="fr-FR"/>
                </w:rPr>
                <w:tab/>
              </w:r>
              <w:r w:rsidRPr="00593C74">
                <w:rPr>
                  <w:rFonts w:ascii="Arial" w:hAnsi="Arial" w:cs="Arial"/>
                  <w:i/>
                  <w:sz w:val="18"/>
                  <w:szCs w:val="18"/>
                  <w:lang w:val="fr-FR"/>
                </w:rPr>
                <w:t>valueX-r18</w:t>
              </w:r>
              <w:r w:rsidRPr="00593C74">
                <w:rPr>
                  <w:rFonts w:ascii="Arial" w:hAnsi="Arial" w:cs="Arial"/>
                  <w:sz w:val="18"/>
                  <w:szCs w:val="18"/>
                  <w:lang w:val="fr-FR"/>
                </w:rPr>
                <w:t xml:space="preserve"> indicates CPU occupation (O</w:t>
              </w:r>
              <w:r w:rsidRPr="00593C74">
                <w:rPr>
                  <w:rFonts w:ascii="Arial" w:hAnsi="Arial" w:cs="Arial"/>
                  <w:sz w:val="18"/>
                  <w:szCs w:val="18"/>
                  <w:vertAlign w:val="subscript"/>
                  <w:lang w:val="fr-FR"/>
                  <w:rPrChange w:id="3186" w:author="NR_MIMO_evo_DL_UL-Core" w:date="2024-03-04T17:30:00Z">
                    <w:rPr>
                      <w:rFonts w:ascii="Arial" w:hAnsi="Arial" w:cs="Arial"/>
                      <w:sz w:val="18"/>
                      <w:szCs w:val="18"/>
                    </w:rPr>
                  </w:rPrChange>
                </w:rPr>
                <w:t>CPU</w:t>
              </w:r>
              <w:r w:rsidRPr="00593C74">
                <w:rPr>
                  <w:rFonts w:ascii="Arial" w:hAnsi="Arial" w:cs="Arial"/>
                  <w:sz w:val="18"/>
                  <w:szCs w:val="18"/>
                  <w:lang w:val="fr-FR"/>
                </w:rPr>
                <w:t>=(Y+1).X).</w:t>
              </w:r>
            </w:ins>
          </w:p>
          <w:p w14:paraId="6965B542" w14:textId="77777777" w:rsidR="002340AD" w:rsidRPr="00936461" w:rsidRDefault="002340AD" w:rsidP="002340AD">
            <w:pPr>
              <w:pStyle w:val="B1"/>
              <w:spacing w:after="0"/>
              <w:rPr>
                <w:ins w:id="3187" w:author="CR#1056r1" w:date="2024-03-28T12:56:00Z"/>
                <w:rFonts w:ascii="Arial" w:hAnsi="Arial" w:cs="Arial"/>
                <w:sz w:val="18"/>
                <w:szCs w:val="18"/>
              </w:rPr>
            </w:pPr>
            <w:ins w:id="3188" w:author="CR#1056r1" w:date="2024-03-28T12:56: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A16C20">
                <w:rPr>
                  <w:rFonts w:ascii="Arial" w:hAnsi="Arial" w:cs="Arial"/>
                  <w:i/>
                  <w:iCs/>
                  <w:sz w:val="18"/>
                  <w:szCs w:val="18"/>
                  <w:rPrChange w:id="3189" w:author="NR_MIMO_evo_DL_UL-Core" w:date="2024-03-08T19:36: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D45ED8">
                <w:rPr>
                  <w:rFonts w:ascii="Arial" w:hAnsi="Arial" w:cs="Arial"/>
                  <w:i/>
                  <w:iCs/>
                  <w:sz w:val="18"/>
                  <w:szCs w:val="18"/>
                  <w:rPrChange w:id="3190" w:author="NR_MIMO_evo_DL_UL-Core" w:date="2024-03-08T19:39:00Z">
                    <w:rPr>
                      <w:rFonts w:ascii="Arial" w:hAnsi="Arial" w:cs="Arial"/>
                      <w:sz w:val="18"/>
                      <w:szCs w:val="18"/>
                    </w:rPr>
                  </w:rPrChange>
                </w:rPr>
                <w:t>N</w:t>
              </w:r>
              <w:r>
                <w:rPr>
                  <w:rFonts w:ascii="Arial" w:hAnsi="Arial" w:cs="Arial"/>
                  <w:sz w:val="18"/>
                  <w:szCs w:val="18"/>
                </w:rPr>
                <w:t xml:space="preserve">*2, where </w:t>
              </w:r>
              <w:r w:rsidRPr="00D45ED8">
                <w:rPr>
                  <w:rFonts w:ascii="Arial" w:hAnsi="Arial" w:cs="Arial"/>
                  <w:i/>
                  <w:iCs/>
                  <w:sz w:val="18"/>
                  <w:szCs w:val="18"/>
                  <w:rPrChange w:id="3191" w:author="NR_MIMO_evo_DL_UL-Core" w:date="2024-03-08T19:40:00Z">
                    <w:rPr>
                      <w:rFonts w:ascii="Arial" w:hAnsi="Arial" w:cs="Arial"/>
                      <w:sz w:val="18"/>
                      <w:szCs w:val="18"/>
                    </w:rPr>
                  </w:rPrChange>
                </w:rPr>
                <w:t>N</w:t>
              </w:r>
              <w:r>
                <w:rPr>
                  <w:rFonts w:ascii="Arial" w:hAnsi="Arial" w:cs="Arial"/>
                  <w:sz w:val="18"/>
                  <w:szCs w:val="18"/>
                </w:rPr>
                <w:t xml:space="preserve"> = {2..32}.</w:t>
              </w:r>
            </w:ins>
          </w:p>
          <w:p w14:paraId="7DE79D9C" w14:textId="77777777" w:rsidR="002340AD" w:rsidRPr="00936461" w:rsidRDefault="002340AD" w:rsidP="002340AD">
            <w:pPr>
              <w:pStyle w:val="TAL"/>
              <w:rPr>
                <w:ins w:id="3192" w:author="CR#1056r1" w:date="2024-03-28T12:56:00Z"/>
                <w:rFonts w:eastAsia="MS PGothic"/>
                <w:i/>
                <w:iCs/>
              </w:rPr>
            </w:pPr>
            <w:ins w:id="3193" w:author="CR#1056r1" w:date="2024-03-28T12:56: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9965472" w14:textId="3999B840" w:rsidR="002340AD" w:rsidRDefault="002340AD" w:rsidP="002340AD">
            <w:pPr>
              <w:pStyle w:val="TAL"/>
              <w:rPr>
                <w:ins w:id="3194" w:author="CR#1056r1" w:date="2024-03-28T12:56:00Z"/>
                <w:rFonts w:eastAsia="DengXian"/>
                <w:lang w:val="en-US" w:eastAsia="zh-CN"/>
              </w:rPr>
            </w:pPr>
          </w:p>
          <w:p w14:paraId="4D41FB3C" w14:textId="1CB5453A" w:rsidR="002340AD" w:rsidRPr="00936461" w:rsidRDefault="002340AD">
            <w:pPr>
              <w:pStyle w:val="TAN"/>
              <w:rPr>
                <w:ins w:id="3195" w:author="CR#1056r1" w:date="2024-03-28T12:56:00Z"/>
                <w:b/>
                <w:i/>
              </w:rPr>
              <w:pPrChange w:id="3196" w:author="CR#1056r1" w:date="2024-03-28T12:56:00Z">
                <w:pPr>
                  <w:pStyle w:val="TAL"/>
                </w:pPr>
              </w:pPrChange>
            </w:pPr>
            <w:ins w:id="3197" w:author="CR#1056r1" w:date="2024-03-28T12:56:00Z">
              <w:r w:rsidRPr="00E9732B">
                <w:rPr>
                  <w:lang w:val="en-US"/>
                </w:rPr>
                <w:t>N</w:t>
              </w:r>
              <w:r>
                <w:rPr>
                  <w:lang w:val="en-US"/>
                </w:rPr>
                <w:t>OTE</w:t>
              </w:r>
              <w:r w:rsidRPr="00E9732B">
                <w:rPr>
                  <w:lang w:val="en-US"/>
                </w:rPr>
                <w:t>:</w:t>
              </w:r>
              <w:r w:rsidRPr="00936461">
                <w:rPr>
                  <w:rFonts w:cs="Arial"/>
                  <w:iCs/>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750080E" w14:textId="4490A0E4" w:rsidR="002340AD" w:rsidRPr="00936461" w:rsidRDefault="002340AD" w:rsidP="002340AD">
            <w:pPr>
              <w:pStyle w:val="TAL"/>
              <w:jc w:val="center"/>
              <w:rPr>
                <w:ins w:id="3198" w:author="CR#1056r1" w:date="2024-03-28T12:56:00Z"/>
                <w:lang w:eastAsia="ko-KR"/>
              </w:rPr>
            </w:pPr>
            <w:ins w:id="3199" w:author="CR#1056r1" w:date="2024-03-28T12:56:00Z">
              <w:r>
                <w:t>BC</w:t>
              </w:r>
            </w:ins>
          </w:p>
        </w:tc>
        <w:tc>
          <w:tcPr>
            <w:tcW w:w="567" w:type="dxa"/>
          </w:tcPr>
          <w:p w14:paraId="54520A6E" w14:textId="7B791CDF" w:rsidR="002340AD" w:rsidRPr="00936461" w:rsidRDefault="002340AD" w:rsidP="002340AD">
            <w:pPr>
              <w:pStyle w:val="TAL"/>
              <w:jc w:val="center"/>
              <w:rPr>
                <w:ins w:id="3200" w:author="CR#1056r1" w:date="2024-03-28T12:56:00Z"/>
              </w:rPr>
            </w:pPr>
            <w:ins w:id="3201" w:author="CR#1056r1" w:date="2024-03-28T12:56:00Z">
              <w:r>
                <w:rPr>
                  <w:rFonts w:cs="Arial"/>
                  <w:bCs/>
                  <w:iCs/>
                  <w:szCs w:val="18"/>
                </w:rPr>
                <w:t>No</w:t>
              </w:r>
            </w:ins>
          </w:p>
        </w:tc>
        <w:tc>
          <w:tcPr>
            <w:tcW w:w="709" w:type="dxa"/>
          </w:tcPr>
          <w:p w14:paraId="6A66F5D9" w14:textId="7055933D" w:rsidR="002340AD" w:rsidRPr="00936461" w:rsidRDefault="002340AD" w:rsidP="002340AD">
            <w:pPr>
              <w:pStyle w:val="TAL"/>
              <w:jc w:val="center"/>
              <w:rPr>
                <w:ins w:id="3202" w:author="CR#1056r1" w:date="2024-03-28T12:56:00Z"/>
                <w:bCs/>
                <w:iCs/>
              </w:rPr>
            </w:pPr>
            <w:ins w:id="3203" w:author="CR#1056r1" w:date="2024-03-28T12:56:00Z">
              <w:r>
                <w:rPr>
                  <w:bCs/>
                  <w:iCs/>
                </w:rPr>
                <w:t>N/A</w:t>
              </w:r>
            </w:ins>
          </w:p>
        </w:tc>
        <w:tc>
          <w:tcPr>
            <w:tcW w:w="728" w:type="dxa"/>
          </w:tcPr>
          <w:p w14:paraId="0AF28883" w14:textId="1DFE91A9" w:rsidR="002340AD" w:rsidRPr="00936461" w:rsidRDefault="002340AD" w:rsidP="002340AD">
            <w:pPr>
              <w:pStyle w:val="TAL"/>
              <w:jc w:val="center"/>
              <w:rPr>
                <w:ins w:id="3204" w:author="CR#1056r1" w:date="2024-03-28T12:56:00Z"/>
                <w:bCs/>
                <w:iCs/>
              </w:rPr>
            </w:pPr>
            <w:ins w:id="3205" w:author="CR#1056r1" w:date="2024-03-28T12:56:00Z">
              <w:r>
                <w:rPr>
                  <w:rFonts w:cs="Arial"/>
                  <w:bCs/>
                  <w:iCs/>
                  <w:szCs w:val="18"/>
                </w:rPr>
                <w:t>N/A</w:t>
              </w:r>
            </w:ins>
          </w:p>
        </w:tc>
      </w:tr>
      <w:tr w:rsidR="002340AD" w:rsidRPr="00936461" w14:paraId="2C66D96D" w14:textId="77777777" w:rsidTr="0026000E">
        <w:trPr>
          <w:cantSplit/>
          <w:tblHeader/>
          <w:ins w:id="3206" w:author="CR#1056r1" w:date="2024-03-28T12:56:00Z"/>
        </w:trPr>
        <w:tc>
          <w:tcPr>
            <w:tcW w:w="6917" w:type="dxa"/>
          </w:tcPr>
          <w:p w14:paraId="4A26B5AB" w14:textId="77777777" w:rsidR="002340AD" w:rsidRDefault="002340AD" w:rsidP="002340AD">
            <w:pPr>
              <w:pStyle w:val="TAL"/>
              <w:rPr>
                <w:ins w:id="3207" w:author="CR#1056r1" w:date="2024-03-28T12:56:00Z"/>
                <w:b/>
                <w:bCs/>
                <w:i/>
                <w:iCs/>
              </w:rPr>
            </w:pPr>
            <w:ins w:id="3208" w:author="CR#1056r1" w:date="2024-03-28T12:56:00Z">
              <w:r>
                <w:rPr>
                  <w:b/>
                  <w:bCs/>
                  <w:i/>
                  <w:iCs/>
                </w:rPr>
                <w:t>tdcp-ResourcePerBC-r18</w:t>
              </w:r>
            </w:ins>
          </w:p>
          <w:p w14:paraId="4A144094" w14:textId="77777777" w:rsidR="002340AD" w:rsidRDefault="002340AD" w:rsidP="002340AD">
            <w:pPr>
              <w:pStyle w:val="TAL"/>
              <w:rPr>
                <w:ins w:id="3209" w:author="CR#1056r1" w:date="2024-03-28T12:56:00Z"/>
              </w:rPr>
            </w:pPr>
            <w:ins w:id="3210" w:author="CR#1056r1" w:date="2024-03-28T12:56:00Z">
              <w:r>
                <w:t>Indicates the number of CSI-RS resources for TDCP that the UE supports.</w:t>
              </w:r>
            </w:ins>
          </w:p>
          <w:p w14:paraId="05FE5758" w14:textId="77777777" w:rsidR="002340AD" w:rsidRDefault="002340AD" w:rsidP="002340AD">
            <w:pPr>
              <w:pStyle w:val="TAL"/>
              <w:rPr>
                <w:ins w:id="3211" w:author="CR#1056r1" w:date="2024-03-28T12:56:00Z"/>
              </w:rPr>
            </w:pPr>
            <w:ins w:id="3212" w:author="CR#1056r1" w:date="2024-03-28T12:56:00Z">
              <w:r>
                <w:t>This capability signaling comprises the following parameters:</w:t>
              </w:r>
            </w:ins>
          </w:p>
          <w:p w14:paraId="09697BD3" w14:textId="77777777" w:rsidR="002340AD" w:rsidRPr="00936461" w:rsidRDefault="002340AD" w:rsidP="002340AD">
            <w:pPr>
              <w:pStyle w:val="B1"/>
              <w:spacing w:after="0"/>
              <w:rPr>
                <w:ins w:id="3213" w:author="CR#1056r1" w:date="2024-03-28T12:56:00Z"/>
                <w:rFonts w:ascii="Arial" w:hAnsi="Arial" w:cs="Arial"/>
                <w:sz w:val="18"/>
                <w:szCs w:val="18"/>
              </w:rPr>
            </w:pPr>
            <w:ins w:id="3214" w:author="CR#1056r1" w:date="2024-03-28T12:56: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EC0119D" w14:textId="77777777" w:rsidR="002340AD" w:rsidRDefault="002340AD" w:rsidP="002340AD">
            <w:pPr>
              <w:pStyle w:val="B1"/>
              <w:spacing w:after="0"/>
              <w:rPr>
                <w:ins w:id="3215" w:author="CR#1056r1" w:date="2024-03-28T12:56:00Z"/>
                <w:rFonts w:ascii="Arial" w:hAnsi="Arial" w:cs="Arial"/>
                <w:sz w:val="18"/>
                <w:szCs w:val="18"/>
              </w:rPr>
            </w:pPr>
            <w:ins w:id="3216" w:author="CR#1056r1" w:date="2024-03-28T12:56: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F52E61">
                <w:rPr>
                  <w:rFonts w:ascii="Arial" w:hAnsi="Arial" w:cs="Arial"/>
                  <w:i/>
                  <w:iCs/>
                  <w:sz w:val="18"/>
                  <w:szCs w:val="18"/>
                  <w:rPrChange w:id="3217" w:author="NR_MIMO_evo_DL_UL-Core" w:date="2024-03-08T19:41:00Z">
                    <w:rPr>
                      <w:rFonts w:ascii="Arial" w:hAnsi="Arial" w:cs="Arial"/>
                      <w:sz w:val="18"/>
                      <w:szCs w:val="18"/>
                    </w:rPr>
                  </w:rPrChange>
                </w:rPr>
                <w:t>N</w:t>
              </w:r>
              <w:r>
                <w:rPr>
                  <w:rFonts w:ascii="Arial" w:hAnsi="Arial" w:cs="Arial"/>
                  <w:sz w:val="18"/>
                  <w:szCs w:val="18"/>
                </w:rPr>
                <w:t xml:space="preserve"> of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19708436" w14:textId="77777777" w:rsidR="002340AD" w:rsidRDefault="002340AD" w:rsidP="002340AD">
            <w:pPr>
              <w:pStyle w:val="B1"/>
              <w:spacing w:after="0"/>
              <w:rPr>
                <w:ins w:id="3218" w:author="CR#1056r1" w:date="2024-03-28T12:56:00Z"/>
                <w:rFonts w:ascii="Arial" w:hAnsi="Arial" w:cs="Arial"/>
                <w:color w:val="000000" w:themeColor="text1"/>
                <w:sz w:val="18"/>
                <w:szCs w:val="18"/>
              </w:rPr>
            </w:pPr>
            <w:ins w:id="3219" w:author="CR#1056r1" w:date="2024-03-28T12:56:00Z">
              <w:r>
                <w:rPr>
                  <w:rFonts w:ascii="Arial" w:hAnsi="Arial" w:cs="Arial"/>
                  <w:sz w:val="18"/>
                  <w:szCs w:val="18"/>
                </w:rPr>
                <w:t>-</w:t>
              </w:r>
              <w:r w:rsidRPr="00936461">
                <w:rPr>
                  <w:rFonts w:ascii="Arial" w:hAnsi="Arial" w:cs="Arial"/>
                  <w:iCs/>
                  <w:sz w:val="18"/>
                  <w:szCs w:val="18"/>
                </w:rPr>
                <w:tab/>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r>
                <w:rPr>
                  <w:rFonts w:ascii="Arial" w:hAnsi="Arial" w:cs="Arial"/>
                  <w:sz w:val="18"/>
                  <w:szCs w:val="18"/>
                </w:rPr>
                <w:t xml:space="preserve"> </w:t>
              </w:r>
            </w:ins>
          </w:p>
          <w:p w14:paraId="0C8CCCBC" w14:textId="77777777" w:rsidR="002340AD" w:rsidRDefault="002340AD" w:rsidP="002340AD">
            <w:pPr>
              <w:pStyle w:val="TAN"/>
              <w:rPr>
                <w:ins w:id="3220" w:author="CR#1056r1" w:date="2024-03-28T12:56:00Z"/>
              </w:rPr>
            </w:pPr>
            <w:ins w:id="3221" w:author="CR#1056r1" w:date="2024-03-28T12:56:00Z">
              <w:r>
                <w:t xml:space="preserve">A UE supporting this feature shall indicate support of </w:t>
              </w:r>
              <w:r w:rsidRPr="003D33ED">
                <w:rPr>
                  <w:i/>
                  <w:iCs/>
                </w:rPr>
                <w:t>tdcp</w:t>
              </w:r>
              <w:r>
                <w:rPr>
                  <w:i/>
                  <w:iCs/>
                </w:rPr>
                <w:t>-</w:t>
              </w:r>
              <w:r w:rsidRPr="003D33ED">
                <w:rPr>
                  <w:i/>
                  <w:iCs/>
                </w:rPr>
                <w:t>Report-r18</w:t>
              </w:r>
              <w:r>
                <w:t>.</w:t>
              </w:r>
            </w:ins>
          </w:p>
          <w:p w14:paraId="1096F5DB" w14:textId="77777777" w:rsidR="002340AD" w:rsidRPr="008F518E" w:rsidRDefault="002340AD" w:rsidP="002340AD">
            <w:pPr>
              <w:pStyle w:val="TAN"/>
              <w:rPr>
                <w:ins w:id="3222" w:author="CR#1056r1" w:date="2024-03-28T12:56:00Z"/>
              </w:rPr>
            </w:pPr>
          </w:p>
          <w:p w14:paraId="00322AE2" w14:textId="0A6296D2" w:rsidR="002340AD" w:rsidRPr="00936461" w:rsidRDefault="002340AD">
            <w:pPr>
              <w:pStyle w:val="TAN"/>
              <w:rPr>
                <w:ins w:id="3223" w:author="CR#1056r1" w:date="2024-03-28T12:56:00Z"/>
                <w:b/>
                <w:i/>
              </w:rPr>
              <w:pPrChange w:id="3224" w:author="CR#1056r1" w:date="2024-03-28T12:57:00Z">
                <w:pPr>
                  <w:pStyle w:val="TAL"/>
                </w:pPr>
              </w:pPrChange>
            </w:pPr>
            <w:ins w:id="3225" w:author="CR#1056r1" w:date="2024-03-28T12:56:00Z">
              <w:r w:rsidRPr="004142AC">
                <w:rPr>
                  <w:lang w:val="en-US"/>
                </w:rPr>
                <w:t>NOTE:</w:t>
              </w:r>
              <w:r w:rsidRPr="00936461">
                <w:rPr>
                  <w:rFonts w:cs="Arial"/>
                  <w:iCs/>
                  <w:szCs w:val="18"/>
                </w:rPr>
                <w:tab/>
              </w:r>
              <w:r w:rsidRPr="004142AC">
                <w:rPr>
                  <w:lang w:val="en-US"/>
                </w:rPr>
                <w:t>Counting of simultaneously active CSI-RS resources follows existing specification TS 38.214 [12].</w:t>
              </w:r>
            </w:ins>
          </w:p>
        </w:tc>
        <w:tc>
          <w:tcPr>
            <w:tcW w:w="709" w:type="dxa"/>
          </w:tcPr>
          <w:p w14:paraId="1FA3D66D" w14:textId="0340BBFA" w:rsidR="002340AD" w:rsidRPr="00936461" w:rsidRDefault="002340AD" w:rsidP="002340AD">
            <w:pPr>
              <w:pStyle w:val="TAL"/>
              <w:jc w:val="center"/>
              <w:rPr>
                <w:ins w:id="3226" w:author="CR#1056r1" w:date="2024-03-28T12:56:00Z"/>
                <w:lang w:eastAsia="ko-KR"/>
              </w:rPr>
            </w:pPr>
            <w:ins w:id="3227" w:author="CR#1056r1" w:date="2024-03-28T12:56:00Z">
              <w:r>
                <w:t>BC</w:t>
              </w:r>
            </w:ins>
          </w:p>
        </w:tc>
        <w:tc>
          <w:tcPr>
            <w:tcW w:w="567" w:type="dxa"/>
          </w:tcPr>
          <w:p w14:paraId="6B65E186" w14:textId="65781672" w:rsidR="002340AD" w:rsidRPr="00936461" w:rsidRDefault="002340AD" w:rsidP="002340AD">
            <w:pPr>
              <w:pStyle w:val="TAL"/>
              <w:jc w:val="center"/>
              <w:rPr>
                <w:ins w:id="3228" w:author="CR#1056r1" w:date="2024-03-28T12:56:00Z"/>
              </w:rPr>
            </w:pPr>
            <w:ins w:id="3229" w:author="CR#1056r1" w:date="2024-03-28T12:56:00Z">
              <w:r>
                <w:rPr>
                  <w:rFonts w:cs="Arial"/>
                  <w:bCs/>
                  <w:iCs/>
                  <w:szCs w:val="18"/>
                </w:rPr>
                <w:t>No</w:t>
              </w:r>
            </w:ins>
          </w:p>
        </w:tc>
        <w:tc>
          <w:tcPr>
            <w:tcW w:w="709" w:type="dxa"/>
          </w:tcPr>
          <w:p w14:paraId="3E89B64F" w14:textId="4B020F33" w:rsidR="002340AD" w:rsidRPr="00936461" w:rsidRDefault="002340AD" w:rsidP="002340AD">
            <w:pPr>
              <w:pStyle w:val="TAL"/>
              <w:jc w:val="center"/>
              <w:rPr>
                <w:ins w:id="3230" w:author="CR#1056r1" w:date="2024-03-28T12:56:00Z"/>
                <w:bCs/>
                <w:iCs/>
              </w:rPr>
            </w:pPr>
            <w:ins w:id="3231" w:author="CR#1056r1" w:date="2024-03-28T12:56:00Z">
              <w:r>
                <w:rPr>
                  <w:bCs/>
                  <w:iCs/>
                </w:rPr>
                <w:t>N/A</w:t>
              </w:r>
            </w:ins>
          </w:p>
        </w:tc>
        <w:tc>
          <w:tcPr>
            <w:tcW w:w="728" w:type="dxa"/>
          </w:tcPr>
          <w:p w14:paraId="4423CC71" w14:textId="290DE4B5" w:rsidR="002340AD" w:rsidRPr="00936461" w:rsidRDefault="002340AD" w:rsidP="002340AD">
            <w:pPr>
              <w:pStyle w:val="TAL"/>
              <w:jc w:val="center"/>
              <w:rPr>
                <w:ins w:id="3232" w:author="CR#1056r1" w:date="2024-03-28T12:56:00Z"/>
                <w:bCs/>
                <w:iCs/>
              </w:rPr>
            </w:pPr>
            <w:ins w:id="3233" w:author="CR#1056r1" w:date="2024-03-28T12:56:00Z">
              <w:r>
                <w:rPr>
                  <w:rFonts w:cs="Arial"/>
                  <w:bCs/>
                  <w:iCs/>
                  <w:szCs w:val="18"/>
                </w:rPr>
                <w:t>N/A</w:t>
              </w:r>
            </w:ins>
          </w:p>
        </w:tc>
      </w:tr>
      <w:tr w:rsidR="002340AD" w:rsidRPr="00936461" w14:paraId="46B3758C" w14:textId="77777777" w:rsidTr="0026000E">
        <w:trPr>
          <w:cantSplit/>
          <w:tblHeader/>
          <w:ins w:id="3234" w:author="CR#1056r1" w:date="2024-03-28T12:56:00Z"/>
        </w:trPr>
        <w:tc>
          <w:tcPr>
            <w:tcW w:w="6917" w:type="dxa"/>
          </w:tcPr>
          <w:p w14:paraId="150BAAAE" w14:textId="77777777" w:rsidR="002340AD" w:rsidRDefault="002340AD" w:rsidP="002340AD">
            <w:pPr>
              <w:pStyle w:val="TAL"/>
              <w:rPr>
                <w:ins w:id="3235" w:author="CR#1056r1" w:date="2024-03-28T12:56:00Z"/>
                <w:b/>
                <w:bCs/>
                <w:i/>
                <w:iCs/>
              </w:rPr>
            </w:pPr>
            <w:ins w:id="3236" w:author="CR#1056r1" w:date="2024-03-28T12:56:00Z">
              <w:r w:rsidRPr="00885D6D">
                <w:rPr>
                  <w:b/>
                  <w:bCs/>
                  <w:i/>
                  <w:iCs/>
                </w:rPr>
                <w:t>timelineRelax-CJT-CSI</w:t>
              </w:r>
              <w:r>
                <w:rPr>
                  <w:b/>
                  <w:bCs/>
                  <w:i/>
                  <w:iCs/>
                </w:rPr>
                <w:t>-CA</w:t>
              </w:r>
              <w:r w:rsidRPr="00885D6D">
                <w:rPr>
                  <w:b/>
                  <w:bCs/>
                  <w:i/>
                  <w:iCs/>
                </w:rPr>
                <w:t>-r18</w:t>
              </w:r>
            </w:ins>
          </w:p>
          <w:p w14:paraId="7B9F8E27" w14:textId="77777777" w:rsidR="002340AD" w:rsidRDefault="002340AD" w:rsidP="002340AD">
            <w:pPr>
              <w:pStyle w:val="TAL"/>
              <w:rPr>
                <w:ins w:id="3237" w:author="CR#1056r1" w:date="2024-03-28T12:56:00Z"/>
                <w:rFonts w:eastAsia="DengXian" w:cs="Arial"/>
                <w:color w:val="000000" w:themeColor="text1"/>
                <w:szCs w:val="18"/>
              </w:rPr>
            </w:pPr>
            <w:ins w:id="3238" w:author="CR#1056r1" w:date="2024-03-28T12:56: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18721016" w14:textId="331D702B" w:rsidR="002340AD" w:rsidRPr="00936461" w:rsidRDefault="002340AD" w:rsidP="002340AD">
            <w:pPr>
              <w:pStyle w:val="TAL"/>
              <w:rPr>
                <w:ins w:id="3239" w:author="CR#1056r1" w:date="2024-03-28T12:56:00Z"/>
                <w:b/>
                <w:i/>
              </w:rPr>
            </w:pPr>
            <w:ins w:id="3240" w:author="CR#1056r1" w:date="2024-03-28T12:56: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6ADFCDD1" w14:textId="0B650128" w:rsidR="002340AD" w:rsidRPr="00936461" w:rsidRDefault="002340AD" w:rsidP="002340AD">
            <w:pPr>
              <w:pStyle w:val="TAL"/>
              <w:jc w:val="center"/>
              <w:rPr>
                <w:ins w:id="3241" w:author="CR#1056r1" w:date="2024-03-28T12:56:00Z"/>
                <w:lang w:eastAsia="ko-KR"/>
              </w:rPr>
            </w:pPr>
            <w:ins w:id="3242" w:author="CR#1056r1" w:date="2024-03-28T12:56:00Z">
              <w:r>
                <w:t>BC</w:t>
              </w:r>
            </w:ins>
          </w:p>
        </w:tc>
        <w:tc>
          <w:tcPr>
            <w:tcW w:w="567" w:type="dxa"/>
          </w:tcPr>
          <w:p w14:paraId="26E7C31D" w14:textId="3CEA25B6" w:rsidR="002340AD" w:rsidRPr="00936461" w:rsidRDefault="002340AD" w:rsidP="002340AD">
            <w:pPr>
              <w:pStyle w:val="TAL"/>
              <w:jc w:val="center"/>
              <w:rPr>
                <w:ins w:id="3243" w:author="CR#1056r1" w:date="2024-03-28T12:56:00Z"/>
              </w:rPr>
            </w:pPr>
            <w:ins w:id="3244" w:author="CR#1056r1" w:date="2024-03-28T12:56:00Z">
              <w:r w:rsidRPr="00936461">
                <w:rPr>
                  <w:rFonts w:cs="Arial"/>
                  <w:bCs/>
                  <w:iCs/>
                  <w:szCs w:val="18"/>
                </w:rPr>
                <w:t>No</w:t>
              </w:r>
            </w:ins>
          </w:p>
        </w:tc>
        <w:tc>
          <w:tcPr>
            <w:tcW w:w="709" w:type="dxa"/>
          </w:tcPr>
          <w:p w14:paraId="2434F080" w14:textId="7DB58A36" w:rsidR="002340AD" w:rsidRPr="00936461" w:rsidRDefault="002340AD" w:rsidP="002340AD">
            <w:pPr>
              <w:pStyle w:val="TAL"/>
              <w:jc w:val="center"/>
              <w:rPr>
                <w:ins w:id="3245" w:author="CR#1056r1" w:date="2024-03-28T12:56:00Z"/>
                <w:bCs/>
                <w:iCs/>
              </w:rPr>
            </w:pPr>
            <w:ins w:id="3246" w:author="CR#1056r1" w:date="2024-03-28T12:56:00Z">
              <w:r w:rsidRPr="00936461">
                <w:rPr>
                  <w:bCs/>
                  <w:iCs/>
                </w:rPr>
                <w:t>N/A</w:t>
              </w:r>
            </w:ins>
          </w:p>
        </w:tc>
        <w:tc>
          <w:tcPr>
            <w:tcW w:w="728" w:type="dxa"/>
          </w:tcPr>
          <w:p w14:paraId="1DFB247C" w14:textId="38842451" w:rsidR="002340AD" w:rsidRPr="00936461" w:rsidRDefault="002340AD" w:rsidP="002340AD">
            <w:pPr>
              <w:pStyle w:val="TAL"/>
              <w:jc w:val="center"/>
              <w:rPr>
                <w:ins w:id="3247" w:author="CR#1056r1" w:date="2024-03-28T12:56:00Z"/>
                <w:bCs/>
                <w:iCs/>
              </w:rPr>
            </w:pPr>
            <w:ins w:id="3248" w:author="CR#1056r1" w:date="2024-03-28T12:56:00Z">
              <w:r w:rsidRPr="00936461">
                <w:rPr>
                  <w:rFonts w:cs="Arial"/>
                  <w:bCs/>
                  <w:iCs/>
                  <w:szCs w:val="18"/>
                </w:rPr>
                <w:t>N/A</w:t>
              </w:r>
            </w:ins>
          </w:p>
        </w:tc>
      </w:tr>
      <w:tr w:rsidR="00936461" w:rsidRPr="00936461" w14:paraId="5199BF20" w14:textId="77777777" w:rsidTr="0026000E">
        <w:trPr>
          <w:cantSplit/>
          <w:tblHeader/>
        </w:trPr>
        <w:tc>
          <w:tcPr>
            <w:tcW w:w="6917" w:type="dxa"/>
          </w:tcPr>
          <w:p w14:paraId="780F766A" w14:textId="77777777" w:rsidR="00996880" w:rsidRPr="00936461" w:rsidRDefault="00996880" w:rsidP="00996880">
            <w:pPr>
              <w:pStyle w:val="TAL"/>
              <w:rPr>
                <w:b/>
                <w:i/>
              </w:rPr>
            </w:pPr>
            <w:r w:rsidRPr="00936461">
              <w:rPr>
                <w:b/>
                <w:i/>
              </w:rPr>
              <w:t>twoPUCCH-Grp-ConfigurationsList-r16</w:t>
            </w:r>
          </w:p>
          <w:p w14:paraId="25AE2BD9" w14:textId="07B6D217" w:rsidR="00996880" w:rsidRPr="00936461" w:rsidRDefault="00996880" w:rsidP="00996880">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996880" w:rsidRPr="00936461" w:rsidRDefault="00996880" w:rsidP="00082137">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996880" w:rsidRPr="00936461" w:rsidRDefault="00996880"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996880" w:rsidRPr="00936461" w:rsidRDefault="00996880" w:rsidP="00996880">
            <w:pPr>
              <w:pStyle w:val="TAL"/>
              <w:rPr>
                <w:i/>
                <w:iCs/>
              </w:rPr>
            </w:pPr>
          </w:p>
          <w:p w14:paraId="0DDD2104" w14:textId="0C91C95C" w:rsidR="00996880" w:rsidRPr="00936461" w:rsidRDefault="00996880" w:rsidP="00996880">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996880" w:rsidRPr="00936461" w:rsidRDefault="00996880" w:rsidP="00996880">
            <w:pPr>
              <w:pStyle w:val="TAN"/>
            </w:pPr>
            <w:r w:rsidRPr="00936461">
              <w:t>NOTE 2:</w:t>
            </w:r>
            <w:r w:rsidRPr="00936461">
              <w:rPr>
                <w:rFonts w:cs="Arial"/>
                <w:szCs w:val="18"/>
              </w:rPr>
              <w:tab/>
            </w:r>
            <w:r w:rsidRPr="00936461">
              <w:t xml:space="preserve">For a band combination with SDL, the SDL band is counted as one of the bands. SDL is indicated as </w:t>
            </w:r>
            <w:r w:rsidR="0033453E" w:rsidRPr="00936461">
              <w:t>'</w:t>
            </w:r>
            <w:r w:rsidR="00EF6463" w:rsidRPr="00936461">
              <w:rPr>
                <w:bCs/>
                <w:iCs/>
              </w:rPr>
              <w:t>FR1-NonSharedFDD</w:t>
            </w:r>
            <w:r w:rsidR="0033453E" w:rsidRPr="00936461">
              <w:t>'</w:t>
            </w:r>
            <w:r w:rsidRPr="00936461">
              <w:t xml:space="preserve"> carrier type. Per UE capabilities that are TDD only are not applicable to SDL.</w:t>
            </w:r>
          </w:p>
          <w:p w14:paraId="2E0C2152" w14:textId="126BB65F" w:rsidR="00996880" w:rsidRPr="00936461" w:rsidRDefault="00996880" w:rsidP="00996880">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996880" w:rsidRPr="00936461" w:rsidRDefault="00996880" w:rsidP="00996880">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996880" w:rsidRPr="00936461" w:rsidRDefault="00996880" w:rsidP="00082137">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996880" w:rsidRPr="00936461" w:rsidRDefault="00996880" w:rsidP="00996880">
            <w:pPr>
              <w:pStyle w:val="TAL"/>
              <w:jc w:val="center"/>
              <w:rPr>
                <w:lang w:eastAsia="ko-KR"/>
              </w:rPr>
            </w:pPr>
            <w:r w:rsidRPr="00936461">
              <w:t>BC</w:t>
            </w:r>
          </w:p>
        </w:tc>
        <w:tc>
          <w:tcPr>
            <w:tcW w:w="567" w:type="dxa"/>
          </w:tcPr>
          <w:p w14:paraId="32ED1C19" w14:textId="219B7954" w:rsidR="00996880" w:rsidRPr="00936461" w:rsidRDefault="00996880" w:rsidP="00996880">
            <w:pPr>
              <w:pStyle w:val="TAL"/>
              <w:jc w:val="center"/>
            </w:pPr>
            <w:r w:rsidRPr="00936461">
              <w:t>No</w:t>
            </w:r>
          </w:p>
        </w:tc>
        <w:tc>
          <w:tcPr>
            <w:tcW w:w="709" w:type="dxa"/>
          </w:tcPr>
          <w:p w14:paraId="4D5BAD2C" w14:textId="648A467B" w:rsidR="00996880" w:rsidRPr="00936461" w:rsidRDefault="00996880" w:rsidP="00996880">
            <w:pPr>
              <w:pStyle w:val="TAL"/>
              <w:jc w:val="center"/>
              <w:rPr>
                <w:bCs/>
                <w:iCs/>
              </w:rPr>
            </w:pPr>
            <w:r w:rsidRPr="00936461">
              <w:rPr>
                <w:bCs/>
                <w:iCs/>
              </w:rPr>
              <w:t>N/A</w:t>
            </w:r>
          </w:p>
        </w:tc>
        <w:tc>
          <w:tcPr>
            <w:tcW w:w="728" w:type="dxa"/>
          </w:tcPr>
          <w:p w14:paraId="510F4368" w14:textId="27BEDB04" w:rsidR="00996880" w:rsidRPr="00936461" w:rsidRDefault="00996880" w:rsidP="00996880">
            <w:pPr>
              <w:pStyle w:val="TAL"/>
              <w:jc w:val="center"/>
              <w:rPr>
                <w:bCs/>
                <w:iCs/>
              </w:rPr>
            </w:pPr>
            <w:r w:rsidRPr="00936461">
              <w:rPr>
                <w:bCs/>
                <w:iCs/>
              </w:rPr>
              <w:t>N/A</w:t>
            </w:r>
          </w:p>
        </w:tc>
      </w:tr>
      <w:tr w:rsidR="002340AD" w:rsidRPr="00936461" w14:paraId="560F49EF" w14:textId="77777777" w:rsidTr="0026000E">
        <w:trPr>
          <w:cantSplit/>
          <w:tblHeader/>
          <w:ins w:id="3249" w:author="CR#1056r1" w:date="2024-03-28T12:57:00Z"/>
        </w:trPr>
        <w:tc>
          <w:tcPr>
            <w:tcW w:w="6917" w:type="dxa"/>
          </w:tcPr>
          <w:p w14:paraId="1F381DD3" w14:textId="77777777" w:rsidR="002340AD" w:rsidRDefault="002340AD" w:rsidP="002340AD">
            <w:pPr>
              <w:pStyle w:val="TAL"/>
              <w:rPr>
                <w:ins w:id="3250" w:author="CR#1056r1" w:date="2024-03-28T12:57:00Z"/>
                <w:b/>
                <w:i/>
              </w:rPr>
            </w:pPr>
            <w:ins w:id="3251" w:author="CR#1056r1" w:date="2024-03-28T12:57:00Z">
              <w:r>
                <w:rPr>
                  <w:b/>
                  <w:i/>
                </w:rPr>
                <w:t>type3EnhHARQ-CB-DCI-1-3-r18</w:t>
              </w:r>
            </w:ins>
          </w:p>
          <w:p w14:paraId="46DCF6ED" w14:textId="77777777" w:rsidR="002340AD" w:rsidRDefault="002340AD" w:rsidP="002340AD">
            <w:pPr>
              <w:pStyle w:val="TAL"/>
              <w:rPr>
                <w:ins w:id="3252" w:author="CR#1056r1" w:date="2024-03-28T12:57:00Z"/>
                <w:bCs/>
                <w:iCs/>
              </w:rPr>
            </w:pPr>
            <w:ins w:id="3253" w:author="CR#1056r1" w:date="2024-03-28T12:57:00Z">
              <w:r>
                <w:rPr>
                  <w:bCs/>
                  <w:iCs/>
                </w:rPr>
                <w:t xml:space="preserve">Indicates whether the UE supports </w:t>
              </w:r>
              <w:r w:rsidRPr="009E56B3">
                <w:rPr>
                  <w:bCs/>
                  <w:iCs/>
                </w:rPr>
                <w:t>feedback of enhanced type 3 HARQ-ACK codebook, triggered by a DCI 1_3</w:t>
              </w:r>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r w:rsidRPr="00E34713">
                <w:rPr>
                  <w:bCs/>
                  <w:i/>
                  <w:rPrChange w:id="3254" w:author="NR_MC_enh-Core" w:date="2024-03-08T15:03:00Z">
                    <w:rPr>
                      <w:bCs/>
                      <w:iCs/>
                    </w:rPr>
                  </w:rPrChange>
                </w:rPr>
                <w:t>twoHARQ-ACK-Codebook-type1-r16</w:t>
              </w:r>
              <w:r w:rsidRPr="009E56B3">
                <w:rPr>
                  <w:bCs/>
                  <w:iCs/>
                </w:rPr>
                <w:t>)</w:t>
              </w:r>
              <w:r>
                <w:rPr>
                  <w:bCs/>
                  <w:iCs/>
                </w:rPr>
                <w:t>.</w:t>
              </w:r>
            </w:ins>
          </w:p>
          <w:p w14:paraId="25F9C2AF" w14:textId="77777777" w:rsidR="002340AD" w:rsidRDefault="002340AD" w:rsidP="002340AD">
            <w:pPr>
              <w:pStyle w:val="TAL"/>
              <w:rPr>
                <w:ins w:id="3255" w:author="CR#1056r1" w:date="2024-03-28T12:57:00Z"/>
                <w:bCs/>
                <w:iCs/>
              </w:rPr>
            </w:pPr>
          </w:p>
          <w:p w14:paraId="79AE6C38" w14:textId="77777777" w:rsidR="002340AD" w:rsidRDefault="002340AD" w:rsidP="002340AD">
            <w:pPr>
              <w:pStyle w:val="TAL"/>
              <w:rPr>
                <w:ins w:id="3256" w:author="CR#1056r1" w:date="2024-03-28T12:57:00Z"/>
                <w:bCs/>
                <w:iCs/>
              </w:rPr>
            </w:pPr>
            <w:ins w:id="3257" w:author="CR#1056r1" w:date="2024-03-28T12:57:00Z">
              <w:r>
                <w:rPr>
                  <w:bCs/>
                  <w:iCs/>
                </w:rPr>
                <w:t>This capability signaling comprises the following parameters:</w:t>
              </w:r>
            </w:ins>
          </w:p>
          <w:p w14:paraId="337A8679" w14:textId="77777777" w:rsidR="002340AD" w:rsidRPr="00936461" w:rsidRDefault="002340AD" w:rsidP="002340AD">
            <w:pPr>
              <w:pStyle w:val="B1"/>
              <w:spacing w:after="0"/>
              <w:rPr>
                <w:ins w:id="3258" w:author="CR#1056r1" w:date="2024-03-28T12:57:00Z"/>
                <w:rFonts w:ascii="Arial" w:hAnsi="Arial" w:cs="Arial"/>
                <w:sz w:val="18"/>
                <w:szCs w:val="18"/>
              </w:rPr>
            </w:pPr>
            <w:ins w:id="3259" w:author="CR#1056r1" w:date="2024-03-28T12:57: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r w:rsidRPr="00993DB4">
                <w:rPr>
                  <w:rFonts w:ascii="Arial" w:hAnsi="Arial" w:cs="Arial"/>
                  <w:sz w:val="18"/>
                  <w:szCs w:val="18"/>
                </w:rPr>
                <w:t>number of enhanced type 3 HARQ-ACK codebooks</w:t>
              </w:r>
              <w:r w:rsidRPr="00936461">
                <w:rPr>
                  <w:rFonts w:ascii="Arial" w:hAnsi="Arial" w:cs="Arial"/>
                  <w:sz w:val="18"/>
                  <w:szCs w:val="18"/>
                </w:rPr>
                <w:t>.</w:t>
              </w:r>
            </w:ins>
          </w:p>
          <w:p w14:paraId="7E85999C" w14:textId="77777777" w:rsidR="002340AD" w:rsidRPr="00936461" w:rsidRDefault="002340AD" w:rsidP="002340AD">
            <w:pPr>
              <w:pStyle w:val="B1"/>
              <w:spacing w:after="0"/>
              <w:rPr>
                <w:ins w:id="3260" w:author="CR#1056r1" w:date="2024-03-28T12:57:00Z"/>
                <w:rFonts w:ascii="Arial" w:hAnsi="Arial" w:cs="Arial"/>
                <w:sz w:val="18"/>
                <w:szCs w:val="18"/>
              </w:rPr>
            </w:pPr>
            <w:ins w:id="3261" w:author="CR#1056r1" w:date="2024-03-28T12:57:00Z">
              <w:r w:rsidRPr="00936461">
                <w:rPr>
                  <w:rFonts w:ascii="Arial" w:hAnsi="Arial" w:cs="Arial"/>
                  <w:sz w:val="18"/>
                  <w:szCs w:val="18"/>
                </w:rPr>
                <w:t>-</w:t>
              </w:r>
              <w:r w:rsidRPr="00936461">
                <w:rPr>
                  <w:rFonts w:ascii="Arial" w:hAnsi="Arial" w:cs="Arial"/>
                  <w:sz w:val="18"/>
                  <w:szCs w:val="18"/>
                </w:rPr>
                <w:tab/>
              </w:r>
              <w:r w:rsidRPr="009D1282">
                <w:rPr>
                  <w:rFonts w:ascii="Arial" w:hAnsi="Arial" w:cs="Arial"/>
                  <w:i/>
                  <w:iCs/>
                  <w:sz w:val="18"/>
                  <w:szCs w:val="18"/>
                  <w:rPrChange w:id="3262" w:author="NR_MC_enh-Core" w:date="2024-03-05T11:16:00Z">
                    <w:rPr>
                      <w:rFonts w:ascii="Arial" w:hAnsi="Arial" w:cs="Arial"/>
                      <w:sz w:val="18"/>
                      <w:szCs w:val="18"/>
                    </w:rPr>
                  </w:rPrChange>
                </w:rPr>
                <w:t>maxNumberPUCCH-Trans-r18</w:t>
              </w:r>
              <w:r>
                <w:rPr>
                  <w:rFonts w:ascii="Arial" w:hAnsi="Arial" w:cs="Arial"/>
                  <w:sz w:val="18"/>
                  <w:szCs w:val="18"/>
                </w:rPr>
                <w:t xml:space="preserve"> </w:t>
              </w:r>
              <w:r w:rsidRPr="00936461">
                <w:rPr>
                  <w:rFonts w:ascii="Arial" w:hAnsi="Arial" w:cs="Arial"/>
                  <w:sz w:val="18"/>
                  <w:szCs w:val="18"/>
                </w:rPr>
                <w:t xml:space="preserve">indicates the </w:t>
              </w:r>
              <w:r w:rsidRPr="00CC3349">
                <w:rPr>
                  <w:rFonts w:ascii="Arial" w:hAnsi="Arial" w:cs="Arial"/>
                  <w:sz w:val="18"/>
                  <w:szCs w:val="18"/>
                </w:rPr>
                <w:t>maximum number of actual PUCCH transmissions for type 3 or enhanced type 3 HARQ-ACK codebook feedback within a slot</w:t>
              </w:r>
            </w:ins>
          </w:p>
          <w:p w14:paraId="6662E4B7" w14:textId="77777777" w:rsidR="002340AD" w:rsidRDefault="002340AD" w:rsidP="002340AD">
            <w:pPr>
              <w:pStyle w:val="TAL"/>
              <w:rPr>
                <w:ins w:id="3263" w:author="CR#1056r1" w:date="2024-03-28T12:57:00Z"/>
                <w:bCs/>
                <w:iCs/>
              </w:rPr>
            </w:pPr>
          </w:p>
          <w:p w14:paraId="7AED21CF" w14:textId="77777777" w:rsidR="002340AD" w:rsidRDefault="002340AD" w:rsidP="002340AD">
            <w:pPr>
              <w:pStyle w:val="TAL"/>
              <w:rPr>
                <w:ins w:id="3264" w:author="CR#1056r1" w:date="2024-03-28T12:57:00Z"/>
                <w:bCs/>
                <w:iCs/>
              </w:rPr>
            </w:pPr>
            <w:ins w:id="3265" w:author="CR#1056r1" w:date="2024-03-28T12:57: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r w:rsidRPr="00367A58">
                <w:rPr>
                  <w:rFonts w:cs="Arial"/>
                  <w:i/>
                  <w:szCs w:val="18"/>
                </w:rPr>
                <w:t>numberOfCodebook-r18</w:t>
              </w:r>
              <w:r>
                <w:rPr>
                  <w:rFonts w:cs="Arial"/>
                  <w:i/>
                  <w:szCs w:val="18"/>
                </w:rPr>
                <w:t xml:space="preserve"> </w:t>
              </w:r>
              <w:r w:rsidRPr="000946C7">
                <w:rPr>
                  <w:bCs/>
                  <w:iCs/>
                </w:rPr>
                <w:t>supports more than one enhanced type 3 HARQ-ACK codebook to be configured</w:t>
              </w:r>
              <w:r>
                <w:rPr>
                  <w:bCs/>
                  <w:iCs/>
                </w:rPr>
                <w:t>.</w:t>
              </w:r>
            </w:ins>
          </w:p>
          <w:p w14:paraId="76370086" w14:textId="77777777" w:rsidR="002340AD" w:rsidRDefault="002340AD" w:rsidP="002340AD">
            <w:pPr>
              <w:pStyle w:val="TAL"/>
              <w:rPr>
                <w:ins w:id="3266" w:author="CR#1056r1" w:date="2024-03-28T12:57:00Z"/>
                <w:bCs/>
                <w:iCs/>
              </w:rPr>
            </w:pPr>
          </w:p>
          <w:p w14:paraId="371C1E79" w14:textId="77777777" w:rsidR="002340AD" w:rsidRDefault="002340AD" w:rsidP="002340AD">
            <w:pPr>
              <w:pStyle w:val="TAL"/>
              <w:rPr>
                <w:ins w:id="3267" w:author="CR#1056r1" w:date="2024-03-28T12:57:00Z"/>
                <w:rFonts w:cs="Arial"/>
                <w:i/>
                <w:iCs/>
                <w:szCs w:val="18"/>
              </w:rPr>
            </w:pPr>
            <w:ins w:id="3268" w:author="CR#1056r1" w:date="2024-03-28T12:57:00Z">
              <w:r>
                <w:rPr>
                  <w:lang w:val="en-US" w:eastAsia="x-none"/>
                </w:rPr>
                <w:t xml:space="preserve">If the UE also reports </w:t>
              </w:r>
              <w:r w:rsidRPr="00E61219">
                <w:rPr>
                  <w:i/>
                  <w:iCs/>
                  <w:rPrChange w:id="3269"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p w14:paraId="4CC9E34B" w14:textId="77777777" w:rsidR="002340AD" w:rsidRDefault="002340AD" w:rsidP="002340AD">
            <w:pPr>
              <w:pStyle w:val="TAL"/>
              <w:rPr>
                <w:ins w:id="3270" w:author="CR#1056r1" w:date="2024-03-28T12:57:00Z"/>
                <w:rFonts w:cs="Arial"/>
                <w:i/>
                <w:iCs/>
                <w:szCs w:val="18"/>
              </w:rPr>
            </w:pPr>
          </w:p>
          <w:p w14:paraId="4301225D" w14:textId="78219E31" w:rsidR="002340AD" w:rsidRPr="00936461" w:rsidRDefault="002340AD" w:rsidP="002340AD">
            <w:pPr>
              <w:pStyle w:val="TAL"/>
              <w:rPr>
                <w:ins w:id="3271" w:author="CR#1056r1" w:date="2024-03-28T12:57:00Z"/>
                <w:b/>
                <w:i/>
              </w:rPr>
            </w:pPr>
            <w:ins w:id="3272" w:author="CR#1056r1" w:date="2024-03-28T12:57:00Z">
              <w:r>
                <w:rPr>
                  <w:rFonts w:cs="Arial"/>
                  <w:szCs w:val="18"/>
                </w:rPr>
                <w:t xml:space="preserve">A UE supporting this feature shall also indicate support at least one of </w:t>
              </w:r>
              <w:r w:rsidRPr="00D87F88">
                <w:rPr>
                  <w:i/>
                  <w:iCs/>
                  <w:rPrChange w:id="3273" w:author="NR_MC_enh-Core" w:date="2024-03-08T15:02:00Z">
                    <w:rPr/>
                  </w:rPrChange>
                </w:rPr>
                <w:t xml:space="preserve">multiCell-PDSCH-DCI-1-3-SameSCS-r18, </w:t>
              </w:r>
              <w:r w:rsidRPr="00D87F88" w:rsidDel="00855366">
                <w:rPr>
                  <w:i/>
                  <w:iCs/>
                  <w:rPrChange w:id="3274" w:author="NR_MC_enh-Core" w:date="2024-03-08T15:02:00Z">
                    <w:rPr/>
                  </w:rPrChange>
                </w:rPr>
                <w:t>multiCell-PDSCH-DCI-1-3-DiffSCS-r18</w:t>
              </w:r>
              <w:r>
                <w:t>.</w:t>
              </w:r>
            </w:ins>
          </w:p>
        </w:tc>
        <w:tc>
          <w:tcPr>
            <w:tcW w:w="709" w:type="dxa"/>
          </w:tcPr>
          <w:p w14:paraId="1D901A69" w14:textId="3CBEB7DC" w:rsidR="002340AD" w:rsidRPr="00936461" w:rsidRDefault="002340AD" w:rsidP="002340AD">
            <w:pPr>
              <w:pStyle w:val="TAL"/>
              <w:jc w:val="center"/>
              <w:rPr>
                <w:ins w:id="3275" w:author="CR#1056r1" w:date="2024-03-28T12:57:00Z"/>
              </w:rPr>
            </w:pPr>
            <w:ins w:id="3276" w:author="CR#1056r1" w:date="2024-03-28T12:57:00Z">
              <w:r>
                <w:t>BC</w:t>
              </w:r>
            </w:ins>
          </w:p>
        </w:tc>
        <w:tc>
          <w:tcPr>
            <w:tcW w:w="567" w:type="dxa"/>
          </w:tcPr>
          <w:p w14:paraId="3C51F2B4" w14:textId="7BA048B6" w:rsidR="002340AD" w:rsidRPr="00936461" w:rsidRDefault="002340AD" w:rsidP="002340AD">
            <w:pPr>
              <w:pStyle w:val="TAL"/>
              <w:jc w:val="center"/>
              <w:rPr>
                <w:ins w:id="3277" w:author="CR#1056r1" w:date="2024-03-28T12:57:00Z"/>
              </w:rPr>
            </w:pPr>
            <w:ins w:id="3278" w:author="CR#1056r1" w:date="2024-03-28T12:57:00Z">
              <w:r>
                <w:t>No</w:t>
              </w:r>
            </w:ins>
          </w:p>
        </w:tc>
        <w:tc>
          <w:tcPr>
            <w:tcW w:w="709" w:type="dxa"/>
          </w:tcPr>
          <w:p w14:paraId="2ED8C4F3" w14:textId="4F126D7F" w:rsidR="002340AD" w:rsidRPr="00936461" w:rsidRDefault="002340AD" w:rsidP="002340AD">
            <w:pPr>
              <w:pStyle w:val="TAL"/>
              <w:jc w:val="center"/>
              <w:rPr>
                <w:ins w:id="3279" w:author="CR#1056r1" w:date="2024-03-28T12:57:00Z"/>
                <w:bCs/>
                <w:iCs/>
              </w:rPr>
            </w:pPr>
            <w:ins w:id="3280" w:author="CR#1056r1" w:date="2024-03-28T12:57:00Z">
              <w:r>
                <w:rPr>
                  <w:bCs/>
                  <w:iCs/>
                </w:rPr>
                <w:t>N/A</w:t>
              </w:r>
            </w:ins>
          </w:p>
        </w:tc>
        <w:tc>
          <w:tcPr>
            <w:tcW w:w="728" w:type="dxa"/>
          </w:tcPr>
          <w:p w14:paraId="4D0864C9" w14:textId="10FF72E3" w:rsidR="002340AD" w:rsidRPr="00936461" w:rsidRDefault="002340AD" w:rsidP="002340AD">
            <w:pPr>
              <w:pStyle w:val="TAL"/>
              <w:jc w:val="center"/>
              <w:rPr>
                <w:ins w:id="3281" w:author="CR#1056r1" w:date="2024-03-28T12:57:00Z"/>
                <w:bCs/>
                <w:iCs/>
              </w:rPr>
            </w:pPr>
            <w:ins w:id="3282" w:author="CR#1056r1" w:date="2024-03-28T12:57:00Z">
              <w:r>
                <w:rPr>
                  <w:bCs/>
                  <w:iCs/>
                </w:rPr>
                <w:t>N/A</w:t>
              </w:r>
            </w:ins>
          </w:p>
        </w:tc>
      </w:tr>
      <w:tr w:rsidR="002340AD" w:rsidRPr="00936461" w14:paraId="04F5A17E" w14:textId="77777777" w:rsidTr="0026000E">
        <w:trPr>
          <w:cantSplit/>
          <w:tblHeader/>
          <w:ins w:id="3283" w:author="CR#1056r1" w:date="2024-03-28T12:57:00Z"/>
        </w:trPr>
        <w:tc>
          <w:tcPr>
            <w:tcW w:w="6917" w:type="dxa"/>
          </w:tcPr>
          <w:p w14:paraId="32E72876" w14:textId="77777777" w:rsidR="002340AD" w:rsidRDefault="002340AD" w:rsidP="002340AD">
            <w:pPr>
              <w:pStyle w:val="TAL"/>
              <w:rPr>
                <w:ins w:id="3284" w:author="CR#1056r1" w:date="2024-03-28T12:57:00Z"/>
                <w:b/>
                <w:i/>
              </w:rPr>
            </w:pPr>
            <w:ins w:id="3285" w:author="CR#1056r1" w:date="2024-03-28T12:57:00Z">
              <w:r w:rsidRPr="00FA0419">
                <w:rPr>
                  <w:b/>
                  <w:i/>
                </w:rPr>
                <w:t>type3HARQ-CB-DCI-1-3-r18</w:t>
              </w:r>
            </w:ins>
          </w:p>
          <w:p w14:paraId="690800F8" w14:textId="77777777" w:rsidR="002340AD" w:rsidRDefault="002340AD" w:rsidP="002340AD">
            <w:pPr>
              <w:pStyle w:val="TAL"/>
              <w:rPr>
                <w:ins w:id="3286" w:author="CR#1056r1" w:date="2024-03-28T12:57:00Z"/>
                <w:bCs/>
                <w:iCs/>
              </w:rPr>
            </w:pPr>
            <w:ins w:id="3287" w:author="CR#1056r1" w:date="2024-03-28T12:57:00Z">
              <w:r>
                <w:rPr>
                  <w:bCs/>
                  <w:iCs/>
                </w:rPr>
                <w:t xml:space="preserve">Indicates 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value</w:t>
              </w:r>
              <w:r>
                <w:rPr>
                  <w:bCs/>
                  <w:iCs/>
                </w:rPr>
                <w:t>.</w:t>
              </w:r>
            </w:ins>
          </w:p>
          <w:p w14:paraId="2A0A99E3" w14:textId="731A1C95" w:rsidR="002340AD" w:rsidRPr="00936461" w:rsidRDefault="002340AD" w:rsidP="002340AD">
            <w:pPr>
              <w:pStyle w:val="TAL"/>
              <w:rPr>
                <w:ins w:id="3288" w:author="CR#1056r1" w:date="2024-03-28T12:57:00Z"/>
                <w:b/>
                <w:i/>
              </w:rPr>
            </w:pPr>
            <w:ins w:id="3289" w:author="CR#1056r1" w:date="2024-03-28T12:57:00Z">
              <w:r>
                <w:rPr>
                  <w:rFonts w:cs="Arial"/>
                  <w:szCs w:val="18"/>
                </w:rPr>
                <w:t xml:space="preserve">A UE supporting this feature shall also indicate support at least one of </w:t>
              </w:r>
              <w:r w:rsidRPr="001E3E72">
                <w:rPr>
                  <w:i/>
                  <w:iCs/>
                </w:rPr>
                <w:t xml:space="preserve">multiCell-PDSCH-DCI-1-3-SameSCS-r18, </w:t>
              </w:r>
              <w:r w:rsidRPr="001E3E72" w:rsidDel="00855366">
                <w:rPr>
                  <w:i/>
                  <w:iCs/>
                </w:rPr>
                <w:t>multiCell-PDSCH-DCI-1-3-DiffSCS-r18</w:t>
              </w:r>
              <w:r>
                <w:t>.</w:t>
              </w:r>
            </w:ins>
          </w:p>
        </w:tc>
        <w:tc>
          <w:tcPr>
            <w:tcW w:w="709" w:type="dxa"/>
          </w:tcPr>
          <w:p w14:paraId="73BE5927" w14:textId="4BC76EF3" w:rsidR="002340AD" w:rsidRPr="00936461" w:rsidRDefault="002340AD" w:rsidP="002340AD">
            <w:pPr>
              <w:pStyle w:val="TAL"/>
              <w:jc w:val="center"/>
              <w:rPr>
                <w:ins w:id="3290" w:author="CR#1056r1" w:date="2024-03-28T12:57:00Z"/>
              </w:rPr>
            </w:pPr>
            <w:ins w:id="3291" w:author="CR#1056r1" w:date="2024-03-28T12:57:00Z">
              <w:r>
                <w:t>BC</w:t>
              </w:r>
            </w:ins>
          </w:p>
        </w:tc>
        <w:tc>
          <w:tcPr>
            <w:tcW w:w="567" w:type="dxa"/>
          </w:tcPr>
          <w:p w14:paraId="686F1624" w14:textId="3CF82CA1" w:rsidR="002340AD" w:rsidRPr="00936461" w:rsidRDefault="002340AD" w:rsidP="002340AD">
            <w:pPr>
              <w:pStyle w:val="TAL"/>
              <w:jc w:val="center"/>
              <w:rPr>
                <w:ins w:id="3292" w:author="CR#1056r1" w:date="2024-03-28T12:57:00Z"/>
              </w:rPr>
            </w:pPr>
            <w:ins w:id="3293" w:author="CR#1056r1" w:date="2024-03-28T12:57:00Z">
              <w:r>
                <w:t>No</w:t>
              </w:r>
            </w:ins>
          </w:p>
        </w:tc>
        <w:tc>
          <w:tcPr>
            <w:tcW w:w="709" w:type="dxa"/>
          </w:tcPr>
          <w:p w14:paraId="08B14F5A" w14:textId="17D4F9DA" w:rsidR="002340AD" w:rsidRPr="00936461" w:rsidRDefault="002340AD" w:rsidP="002340AD">
            <w:pPr>
              <w:pStyle w:val="TAL"/>
              <w:jc w:val="center"/>
              <w:rPr>
                <w:ins w:id="3294" w:author="CR#1056r1" w:date="2024-03-28T12:57:00Z"/>
                <w:bCs/>
                <w:iCs/>
              </w:rPr>
            </w:pPr>
            <w:ins w:id="3295" w:author="CR#1056r1" w:date="2024-03-28T12:57:00Z">
              <w:r>
                <w:rPr>
                  <w:bCs/>
                  <w:iCs/>
                </w:rPr>
                <w:t>N/A</w:t>
              </w:r>
            </w:ins>
          </w:p>
        </w:tc>
        <w:tc>
          <w:tcPr>
            <w:tcW w:w="728" w:type="dxa"/>
          </w:tcPr>
          <w:p w14:paraId="153DF53B" w14:textId="6081E01C" w:rsidR="002340AD" w:rsidRPr="00936461" w:rsidRDefault="002340AD" w:rsidP="002340AD">
            <w:pPr>
              <w:pStyle w:val="TAL"/>
              <w:jc w:val="center"/>
              <w:rPr>
                <w:ins w:id="3296" w:author="CR#1056r1" w:date="2024-03-28T12:57:00Z"/>
                <w:bCs/>
                <w:iCs/>
              </w:rPr>
            </w:pPr>
            <w:ins w:id="3297" w:author="CR#1056r1" w:date="2024-03-28T12:57:00Z">
              <w:r>
                <w:rPr>
                  <w:bCs/>
                  <w:iCs/>
                </w:rPr>
                <w:t>N/A</w:t>
              </w:r>
            </w:ins>
          </w:p>
        </w:tc>
      </w:tr>
      <w:tr w:rsidR="00761711" w:rsidRPr="00936461" w14:paraId="5F8F9868" w14:textId="77777777" w:rsidTr="0026000E">
        <w:trPr>
          <w:cantSplit/>
          <w:tblHeader/>
        </w:trPr>
        <w:tc>
          <w:tcPr>
            <w:tcW w:w="6917" w:type="dxa"/>
          </w:tcPr>
          <w:p w14:paraId="7C989811" w14:textId="77777777" w:rsidR="0073157D" w:rsidRPr="00936461" w:rsidRDefault="0073157D" w:rsidP="0073157D">
            <w:pPr>
              <w:pStyle w:val="TAL"/>
              <w:rPr>
                <w:b/>
                <w:i/>
              </w:rPr>
            </w:pPr>
            <w:r w:rsidRPr="00936461">
              <w:rPr>
                <w:b/>
                <w:i/>
              </w:rPr>
              <w:t>uplinkTxDC-TwoCarrierReport-r16</w:t>
            </w:r>
          </w:p>
          <w:p w14:paraId="050EC7D4" w14:textId="77777777" w:rsidR="0073157D" w:rsidRPr="00936461" w:rsidRDefault="0073157D" w:rsidP="0073157D">
            <w:pPr>
              <w:pStyle w:val="TAL"/>
            </w:pPr>
            <w:r w:rsidRPr="00936461">
              <w:t>Indicates whether the UE supports the uplink Tx Direct Current subcarrier location(s) reporting when configured with uplink CA with two carriers.</w:t>
            </w:r>
          </w:p>
          <w:p w14:paraId="02EE8925" w14:textId="4CF15A71" w:rsidR="0073157D" w:rsidRPr="00936461" w:rsidRDefault="0073157D" w:rsidP="0073157D">
            <w:pPr>
              <w:pStyle w:val="TAL"/>
              <w:rPr>
                <w:b/>
                <w:i/>
              </w:rPr>
            </w:pPr>
            <w:r w:rsidRPr="00936461">
              <w:t>It is applicable only for (NG)EN-DC/NE-DC and NR CA where the NR has intra-band uplink CA with two uplink carriers.</w:t>
            </w:r>
          </w:p>
        </w:tc>
        <w:tc>
          <w:tcPr>
            <w:tcW w:w="709" w:type="dxa"/>
          </w:tcPr>
          <w:p w14:paraId="140FF323" w14:textId="6F7140DF" w:rsidR="0073157D" w:rsidRPr="00936461" w:rsidRDefault="0073157D" w:rsidP="0073157D">
            <w:pPr>
              <w:pStyle w:val="TAL"/>
              <w:jc w:val="center"/>
            </w:pPr>
            <w:r w:rsidRPr="00936461">
              <w:rPr>
                <w:lang w:eastAsia="ko-KR"/>
              </w:rPr>
              <w:t>BC</w:t>
            </w:r>
          </w:p>
        </w:tc>
        <w:tc>
          <w:tcPr>
            <w:tcW w:w="567" w:type="dxa"/>
          </w:tcPr>
          <w:p w14:paraId="42EF3D04" w14:textId="66D2ACB6" w:rsidR="0073157D" w:rsidRPr="00936461" w:rsidRDefault="0073157D" w:rsidP="0073157D">
            <w:pPr>
              <w:pStyle w:val="TAL"/>
              <w:jc w:val="center"/>
            </w:pPr>
            <w:r w:rsidRPr="00936461">
              <w:t>No</w:t>
            </w:r>
          </w:p>
        </w:tc>
        <w:tc>
          <w:tcPr>
            <w:tcW w:w="709" w:type="dxa"/>
          </w:tcPr>
          <w:p w14:paraId="6F048EE1" w14:textId="3B38AC24" w:rsidR="0073157D" w:rsidRPr="00936461" w:rsidRDefault="0073157D" w:rsidP="0073157D">
            <w:pPr>
              <w:pStyle w:val="TAL"/>
              <w:jc w:val="center"/>
              <w:rPr>
                <w:bCs/>
                <w:iCs/>
              </w:rPr>
            </w:pPr>
            <w:r w:rsidRPr="00936461">
              <w:rPr>
                <w:bCs/>
                <w:iCs/>
              </w:rPr>
              <w:t>N/A</w:t>
            </w:r>
          </w:p>
        </w:tc>
        <w:tc>
          <w:tcPr>
            <w:tcW w:w="728" w:type="dxa"/>
          </w:tcPr>
          <w:p w14:paraId="1CEA3212" w14:textId="0830BBBF" w:rsidR="0073157D" w:rsidRPr="00936461" w:rsidRDefault="0073157D" w:rsidP="0073157D">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298" w:name="_Toc12750897"/>
      <w:bookmarkStart w:id="3299" w:name="_Toc29382261"/>
      <w:bookmarkStart w:id="3300" w:name="_Toc37093378"/>
      <w:bookmarkStart w:id="3301" w:name="_Toc37238654"/>
      <w:bookmarkStart w:id="3302" w:name="_Toc37238768"/>
      <w:bookmarkStart w:id="3303" w:name="_Toc46488664"/>
      <w:bookmarkStart w:id="3304" w:name="_Toc52574085"/>
      <w:bookmarkStart w:id="3305" w:name="_Toc52574171"/>
      <w:bookmarkStart w:id="3306" w:name="_Toc156055037"/>
      <w:r w:rsidRPr="00936461">
        <w:t>4.2.7.5</w:t>
      </w:r>
      <w:r w:rsidRPr="00936461">
        <w:tab/>
      </w:r>
      <w:r w:rsidRPr="00936461">
        <w:rPr>
          <w:i/>
        </w:rPr>
        <w:t>FeatureSetDownlink</w:t>
      </w:r>
      <w:r w:rsidRPr="00936461">
        <w:t xml:space="preserve"> parameters</w:t>
      </w:r>
      <w:bookmarkEnd w:id="3298"/>
      <w:bookmarkEnd w:id="3299"/>
      <w:bookmarkEnd w:id="3300"/>
      <w:bookmarkEnd w:id="3301"/>
      <w:bookmarkEnd w:id="3302"/>
      <w:bookmarkEnd w:id="3303"/>
      <w:bookmarkEnd w:id="3304"/>
      <w:bookmarkEnd w:id="3305"/>
      <w:bookmarkEnd w:id="3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2340AD" w14:paraId="213152B8" w14:textId="2AE1E048" w:rsidTr="0026000E">
        <w:trPr>
          <w:cantSplit/>
          <w:tblHeader/>
          <w:del w:id="3307" w:author="CR#1056r1" w:date="2024-03-28T12:57:00Z"/>
        </w:trPr>
        <w:tc>
          <w:tcPr>
            <w:tcW w:w="6917" w:type="dxa"/>
          </w:tcPr>
          <w:p w14:paraId="14D11A4A" w14:textId="588D84E1" w:rsidR="00877082" w:rsidRPr="00936461" w:rsidDel="002340AD" w:rsidRDefault="00877082" w:rsidP="00936461">
            <w:pPr>
              <w:pStyle w:val="TAL"/>
              <w:rPr>
                <w:del w:id="3308" w:author="CR#1056r1" w:date="2024-03-28T12:57:00Z"/>
                <w:b/>
                <w:bCs/>
                <w:i/>
                <w:iCs/>
              </w:rPr>
            </w:pPr>
            <w:del w:id="3309" w:author="CR#1056r1" w:date="2024-03-28T12:57:00Z">
              <w:r w:rsidRPr="00936461" w:rsidDel="002340AD">
                <w:rPr>
                  <w:b/>
                  <w:bCs/>
                  <w:i/>
                  <w:iCs/>
                </w:rPr>
                <w:delText>bwpOperationMeasWithInterrupt-r18</w:delText>
              </w:r>
            </w:del>
          </w:p>
          <w:p w14:paraId="34EA4979" w14:textId="6D6B2203" w:rsidR="00877082" w:rsidRPr="00936461" w:rsidDel="002340AD" w:rsidRDefault="00877082" w:rsidP="00877082">
            <w:pPr>
              <w:pStyle w:val="TAL"/>
              <w:rPr>
                <w:del w:id="3310" w:author="CR#1056r1" w:date="2024-03-28T12:57:00Z"/>
              </w:rPr>
            </w:pPr>
            <w:del w:id="3311" w:author="CR#1056r1" w:date="2024-03-28T12:57:00Z">
              <w:r w:rsidRPr="00936461" w:rsidDel="002340AD">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4204D011" w:rsidR="00877082" w:rsidRPr="00936461" w:rsidDel="002340AD" w:rsidRDefault="00877082" w:rsidP="00936461">
            <w:pPr>
              <w:pStyle w:val="TAL"/>
              <w:rPr>
                <w:del w:id="3312" w:author="CR#1056r1" w:date="2024-03-28T12:57:00Z"/>
              </w:rPr>
            </w:pPr>
          </w:p>
          <w:p w14:paraId="1B117077" w14:textId="494C69B7" w:rsidR="00877082" w:rsidRPr="00936461" w:rsidDel="002340AD" w:rsidRDefault="00877082" w:rsidP="00936461">
            <w:pPr>
              <w:pStyle w:val="TAN"/>
              <w:rPr>
                <w:del w:id="3313" w:author="CR#1056r1" w:date="2024-03-28T12:57:00Z"/>
              </w:rPr>
            </w:pPr>
            <w:del w:id="3314" w:author="CR#1056r1" w:date="2024-03-28T12:57:00Z">
              <w:r w:rsidRPr="00936461" w:rsidDel="002340AD">
                <w:delText>NOTE1:</w:delText>
              </w:r>
              <w:r w:rsidRPr="00936461" w:rsidDel="002340AD">
                <w:tab/>
                <w:delText>This feature only applies if there is no CSI-RS, no NCD- SSB, and no CD-SSB configured for RLM/BM/BFD in the active BWP of the corresponding carrier(s) to be measured.</w:delText>
              </w:r>
            </w:del>
          </w:p>
          <w:p w14:paraId="07143FFA" w14:textId="40F83695" w:rsidR="00877082" w:rsidRPr="00936461" w:rsidDel="002340AD" w:rsidRDefault="00877082" w:rsidP="00936461">
            <w:pPr>
              <w:pStyle w:val="TAN"/>
              <w:rPr>
                <w:del w:id="3315" w:author="CR#1056r1" w:date="2024-03-28T12:57:00Z"/>
              </w:rPr>
            </w:pPr>
            <w:del w:id="3316" w:author="CR#1056r1" w:date="2024-03-28T12:57:00Z">
              <w:r w:rsidRPr="00936461" w:rsidDel="002340AD">
                <w:delText>NOTE2:</w:delText>
              </w:r>
              <w:r w:rsidRPr="00936461" w:rsidDel="002340AD">
                <w:tab/>
                <w:delText>The CD-SSB is still within the bandwidth of the carrier configured by SCS-SpecificCarrier of downlinkChannelBW-PerSCS-List in ServingCellConfig</w:delText>
              </w:r>
            </w:del>
          </w:p>
          <w:p w14:paraId="2EE71CE2" w14:textId="3B0ECA49" w:rsidR="00877082" w:rsidRPr="00936461" w:rsidDel="002340AD" w:rsidRDefault="00877082" w:rsidP="00936461">
            <w:pPr>
              <w:pStyle w:val="TAN"/>
              <w:rPr>
                <w:del w:id="3317" w:author="CR#1056r1" w:date="2024-03-28T12:57:00Z"/>
              </w:rPr>
            </w:pPr>
            <w:del w:id="3318" w:author="CR#1056r1" w:date="2024-03-28T12:57:00Z">
              <w:r w:rsidRPr="00936461" w:rsidDel="002340AD">
                <w:delText>NOTE3:</w:delText>
              </w:r>
              <w:r w:rsidRPr="00936461" w:rsidDel="002340AD">
                <w:tab/>
                <w:delText>If a UE is configured with more than one UE-specific DL BWP configurations, the CD-SSB is within the bandwidth of at least one of the UE-specific DL BWP configurations.</w:delText>
              </w:r>
            </w:del>
          </w:p>
          <w:p w14:paraId="734BD361" w14:textId="79C75F1C" w:rsidR="00877082" w:rsidRPr="00936461" w:rsidDel="002340AD" w:rsidRDefault="00877082" w:rsidP="00936461">
            <w:pPr>
              <w:pStyle w:val="TAN"/>
              <w:rPr>
                <w:del w:id="3319" w:author="CR#1056r1" w:date="2024-03-28T12:57:00Z"/>
              </w:rPr>
            </w:pPr>
            <w:del w:id="3320" w:author="CR#1056r1" w:date="2024-03-28T12:57:00Z">
              <w:r w:rsidRPr="00936461" w:rsidDel="002340AD">
                <w:delText>NOTE4:</w:delText>
              </w:r>
              <w:r w:rsidRPr="00936461" w:rsidDel="002340AD">
                <w:tab/>
                <w:delText>UE shall not indicate support of both bwpOperationMeasWithoutInterrupt-r18 and bwpOperationMeasWithInterrupt-r18 for the same band in the same reported band combination.</w:delText>
              </w:r>
            </w:del>
          </w:p>
          <w:p w14:paraId="38306F37" w14:textId="7098A7E2" w:rsidR="00877082" w:rsidRPr="00936461" w:rsidDel="002340AD" w:rsidRDefault="00877082" w:rsidP="00877082">
            <w:pPr>
              <w:pStyle w:val="TAL"/>
              <w:rPr>
                <w:del w:id="3321" w:author="CR#1056r1" w:date="2024-03-28T12:57:00Z"/>
              </w:rPr>
            </w:pPr>
          </w:p>
          <w:p w14:paraId="3EF922CE" w14:textId="22754DC0" w:rsidR="00877082" w:rsidRPr="00936461" w:rsidDel="002340AD" w:rsidRDefault="00877082" w:rsidP="00877082">
            <w:pPr>
              <w:pStyle w:val="TAL"/>
              <w:rPr>
                <w:del w:id="3322" w:author="CR#1056r1" w:date="2024-03-28T12:57:00Z"/>
              </w:rPr>
            </w:pPr>
            <w:del w:id="3323" w:author="CR#1056r1" w:date="2024-03-28T12:57:00Z">
              <w:r w:rsidRPr="00936461" w:rsidDel="002340AD">
                <w:delText xml:space="preserve">A UE supporting this feature shall also indicate support of </w:delText>
              </w:r>
              <w:r w:rsidRPr="00936461" w:rsidDel="002340AD">
                <w:rPr>
                  <w:i/>
                  <w:iCs/>
                </w:rPr>
                <w:delText>ncd-SSB-BWP-Wor-r18</w:delText>
              </w:r>
              <w:r w:rsidRPr="00936461" w:rsidDel="002340AD">
                <w:delText>.</w:delText>
              </w:r>
            </w:del>
          </w:p>
          <w:p w14:paraId="57B5ABB8" w14:textId="3D6D9CF7" w:rsidR="00877082" w:rsidRPr="00936461" w:rsidDel="002340AD" w:rsidRDefault="00877082" w:rsidP="00877082">
            <w:pPr>
              <w:pStyle w:val="TAL"/>
              <w:rPr>
                <w:del w:id="3324" w:author="CR#1056r1" w:date="2024-03-28T12:57:00Z"/>
              </w:rPr>
            </w:pPr>
            <w:del w:id="3325" w:author="CR#1056r1" w:date="2024-03-28T12:57:00Z">
              <w:r w:rsidRPr="00936461" w:rsidDel="002340AD">
                <w:delText>This capability is not applicable to RedCap or eRedCap UEs.</w:delText>
              </w:r>
            </w:del>
          </w:p>
        </w:tc>
        <w:tc>
          <w:tcPr>
            <w:tcW w:w="709" w:type="dxa"/>
          </w:tcPr>
          <w:p w14:paraId="6F89A169" w14:textId="6D9CFF78" w:rsidR="00877082" w:rsidRPr="00936461" w:rsidDel="002340AD" w:rsidRDefault="00877082" w:rsidP="00877082">
            <w:pPr>
              <w:pStyle w:val="TAL"/>
              <w:jc w:val="center"/>
              <w:rPr>
                <w:del w:id="3326" w:author="CR#1056r1" w:date="2024-03-28T12:57:00Z"/>
              </w:rPr>
            </w:pPr>
            <w:del w:id="3327" w:author="CR#1056r1" w:date="2024-03-28T12:57:00Z">
              <w:r w:rsidRPr="00936461" w:rsidDel="002340AD">
                <w:delText>FS</w:delText>
              </w:r>
            </w:del>
          </w:p>
        </w:tc>
        <w:tc>
          <w:tcPr>
            <w:tcW w:w="567" w:type="dxa"/>
          </w:tcPr>
          <w:p w14:paraId="0E023BBF" w14:textId="44F42F5C" w:rsidR="00877082" w:rsidRPr="00936461" w:rsidDel="002340AD" w:rsidRDefault="00877082" w:rsidP="00877082">
            <w:pPr>
              <w:pStyle w:val="TAL"/>
              <w:jc w:val="center"/>
              <w:rPr>
                <w:del w:id="3328" w:author="CR#1056r1" w:date="2024-03-28T12:57:00Z"/>
              </w:rPr>
            </w:pPr>
            <w:del w:id="3329" w:author="CR#1056r1" w:date="2024-03-28T12:57:00Z">
              <w:r w:rsidRPr="00936461" w:rsidDel="002340AD">
                <w:delText>No</w:delText>
              </w:r>
            </w:del>
          </w:p>
        </w:tc>
        <w:tc>
          <w:tcPr>
            <w:tcW w:w="709" w:type="dxa"/>
          </w:tcPr>
          <w:p w14:paraId="06BAD8F2" w14:textId="653C44AC" w:rsidR="00877082" w:rsidRPr="00936461" w:rsidDel="002340AD" w:rsidRDefault="00877082" w:rsidP="00877082">
            <w:pPr>
              <w:pStyle w:val="TAL"/>
              <w:jc w:val="center"/>
              <w:rPr>
                <w:del w:id="3330" w:author="CR#1056r1" w:date="2024-03-28T12:57:00Z"/>
              </w:rPr>
            </w:pPr>
            <w:del w:id="3331" w:author="CR#1056r1" w:date="2024-03-28T12:57:00Z">
              <w:r w:rsidRPr="00936461" w:rsidDel="002340AD">
                <w:delText>N/A</w:delText>
              </w:r>
            </w:del>
          </w:p>
        </w:tc>
        <w:tc>
          <w:tcPr>
            <w:tcW w:w="728" w:type="dxa"/>
          </w:tcPr>
          <w:p w14:paraId="49216520" w14:textId="6BEAD45D" w:rsidR="00877082" w:rsidRPr="00936461" w:rsidDel="002340AD" w:rsidRDefault="00877082" w:rsidP="00877082">
            <w:pPr>
              <w:pStyle w:val="TAL"/>
              <w:jc w:val="center"/>
              <w:rPr>
                <w:del w:id="3332" w:author="CR#1056r1" w:date="2024-03-28T12:57:00Z"/>
              </w:rPr>
            </w:pPr>
            <w:del w:id="3333" w:author="CR#1056r1" w:date="2024-03-28T12:57:00Z">
              <w:r w:rsidRPr="00936461" w:rsidDel="002340AD">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7A598F47" w:rsidR="00877082" w:rsidRPr="00936461" w:rsidRDefault="00877082" w:rsidP="00877082">
            <w:pPr>
              <w:pStyle w:val="TAN"/>
            </w:pPr>
            <w:r w:rsidRPr="00936461">
              <w:t>NOTE</w:t>
            </w:r>
            <w:ins w:id="3334" w:author="CR#1056r1" w:date="2024-03-28T12:58:00Z">
              <w:r w:rsidR="002340AD">
                <w:t xml:space="preserve"> </w:t>
              </w:r>
            </w:ins>
            <w:r w:rsidRPr="00936461">
              <w:t>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61CCD129" w:rsidR="00877082" w:rsidRPr="00936461" w:rsidRDefault="00877082" w:rsidP="00877082">
            <w:pPr>
              <w:pStyle w:val="TAN"/>
            </w:pPr>
            <w:r w:rsidRPr="00936461">
              <w:t>NOTE</w:t>
            </w:r>
            <w:ins w:id="3335" w:author="CR#1056r1" w:date="2024-03-28T12:58:00Z">
              <w:r w:rsidR="002340AD">
                <w:t xml:space="preserve"> </w:t>
              </w:r>
            </w:ins>
            <w:r w:rsidRPr="00936461">
              <w:t>2:</w:t>
            </w:r>
            <w:r w:rsidRPr="00936461">
              <w:tab/>
              <w:t>If a UE is configured with more than one UE-specific DL BWP configurations, the CD-SSB is within the bandwidth of at least one of the UE-specific DL BWP configurations.</w:t>
            </w:r>
          </w:p>
          <w:p w14:paraId="0FE6C8EA" w14:textId="095470B6" w:rsidR="00877082" w:rsidRPr="00936461" w:rsidRDefault="00877082" w:rsidP="00877082">
            <w:pPr>
              <w:pStyle w:val="TAN"/>
            </w:pPr>
            <w:r w:rsidRPr="00936461">
              <w:t>NOTE</w:t>
            </w:r>
            <w:ins w:id="3336" w:author="CR#1056r1" w:date="2024-03-28T12:58:00Z">
              <w:r w:rsidR="002340AD">
                <w:t xml:space="preserve"> </w:t>
              </w:r>
            </w:ins>
            <w:r w:rsidRPr="00936461">
              <w:t>3:</w:t>
            </w:r>
            <w:r w:rsidRPr="00936461">
              <w:tab/>
            </w:r>
            <w:ins w:id="3337" w:author="CR#1056r1" w:date="2024-03-28T12:58:00Z">
              <w:r w:rsidR="002340AD">
                <w:t>Void.</w:t>
              </w:r>
            </w:ins>
            <w:del w:id="3338" w:author="CR#1056r1" w:date="2024-03-28T12:58:00Z">
              <w:r w:rsidRPr="00936461" w:rsidDel="002340AD">
                <w:delText xml:space="preserve">UE shall not indicate support of both </w:delText>
              </w:r>
              <w:r w:rsidRPr="00936461" w:rsidDel="002340AD">
                <w:rPr>
                  <w:i/>
                  <w:iCs/>
                </w:rPr>
                <w:delText>bwpOperationMeasWithoutInterrupt-r18</w:delText>
              </w:r>
              <w:r w:rsidRPr="00936461" w:rsidDel="002340AD">
                <w:delText xml:space="preserve"> and </w:delText>
              </w:r>
              <w:r w:rsidRPr="00936461" w:rsidDel="002340AD">
                <w:rPr>
                  <w:i/>
                  <w:iCs/>
                </w:rPr>
                <w:delText>bwpOperationMeasWithInterrupt-r18</w:delText>
              </w:r>
              <w:r w:rsidRPr="00936461" w:rsidDel="002340AD">
                <w:delText xml:space="preserve"> for the same band in the same reported band combination.</w:delText>
              </w:r>
            </w:del>
          </w:p>
          <w:p w14:paraId="23B672DB" w14:textId="5E1875B2" w:rsidR="00877082" w:rsidRPr="00936461" w:rsidRDefault="00877082" w:rsidP="00936461">
            <w:pPr>
              <w:pStyle w:val="TAN"/>
            </w:pPr>
            <w:r w:rsidRPr="00936461">
              <w:t>NOTE</w:t>
            </w:r>
            <w:ins w:id="3339" w:author="CR#1056r1" w:date="2024-03-28T12:58:00Z">
              <w:r w:rsidR="002340AD">
                <w:t xml:space="preserve"> </w:t>
              </w:r>
            </w:ins>
            <w:r w:rsidRPr="00936461">
              <w:t>4:</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28EC8F34" w:rsidR="00877082" w:rsidRPr="00936461" w:rsidRDefault="00877082" w:rsidP="00877082">
            <w:pPr>
              <w:pStyle w:val="TAL"/>
              <w:rPr>
                <w:b/>
                <w:bCs/>
                <w:i/>
                <w:iCs/>
              </w:rPr>
            </w:pPr>
            <w:r w:rsidRPr="00936461">
              <w:rPr>
                <w:b/>
                <w:bCs/>
                <w:i/>
                <w:iCs/>
              </w:rPr>
              <w:t>dmrs-MultiTRP-Add</w:t>
            </w:r>
            <w:ins w:id="3340" w:author="CR#1056r1" w:date="2024-03-28T12:59:00Z">
              <w:r w:rsidR="00517149">
                <w:rPr>
                  <w:b/>
                  <w:bCs/>
                  <w:i/>
                  <w:iCs/>
                </w:rPr>
                <w:t>i</w:t>
              </w:r>
            </w:ins>
            <w:r w:rsidRPr="00936461">
              <w:rPr>
                <w:b/>
                <w:bCs/>
                <w:i/>
                <w:iCs/>
              </w:rPr>
              <w:t>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77FE4AA2" w:rsidR="00877082" w:rsidRPr="00936461" w:rsidRDefault="00877082" w:rsidP="00877082">
            <w:pPr>
              <w:pStyle w:val="TAL"/>
              <w:rPr>
                <w:b/>
                <w:i/>
              </w:rPr>
            </w:pPr>
            <w:r w:rsidRPr="00936461">
              <w:rPr>
                <w:rFonts w:cs="Arial"/>
                <w:szCs w:val="18"/>
              </w:rPr>
              <w:t xml:space="preserve">A UE supporting this feature shall also indicate support of </w:t>
            </w:r>
            <w:ins w:id="3341" w:author="CR#1056r1" w:date="2024-03-28T12:59:00Z">
              <w:r w:rsidR="00517149" w:rsidRPr="005B1286">
                <w:rPr>
                  <w:rFonts w:cs="Arial"/>
                  <w:i/>
                  <w:iCs/>
                  <w:szCs w:val="18"/>
                  <w:rPrChange w:id="3342" w:author="NR_MIMO_evo_DL_UL-Core" w:date="2024-03-08T15:06:00Z">
                    <w:rPr>
                      <w:rFonts w:cs="Arial"/>
                      <w:szCs w:val="18"/>
                    </w:rPr>
                  </w:rPrChange>
                </w:rPr>
                <w:t>dmrs-MultiTRP-SingleDCI-r18</w:t>
              </w:r>
            </w:ins>
            <w:del w:id="3343" w:author="CR#1056r1" w:date="2024-03-28T12:59:00Z">
              <w:r w:rsidRPr="00936461" w:rsidDel="00517149">
                <w:rPr>
                  <w:rFonts w:cs="Arial"/>
                  <w:szCs w:val="18"/>
                </w:rPr>
                <w:delText>FG40-4-5</w:delText>
              </w:r>
            </w:del>
            <w:r w:rsidRPr="00936461">
              <w:rPr>
                <w:rFonts w:cs="Arial"/>
                <w:szCs w:val="18"/>
              </w:rPr>
              <w:t>.</w:t>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517149" w:rsidRPr="00936461" w14:paraId="752A748F" w14:textId="77777777" w:rsidTr="0026000E">
        <w:trPr>
          <w:cantSplit/>
          <w:tblHeader/>
          <w:ins w:id="3344" w:author="CR#1056r1" w:date="2024-03-28T12:59:00Z"/>
        </w:trPr>
        <w:tc>
          <w:tcPr>
            <w:tcW w:w="6917" w:type="dxa"/>
          </w:tcPr>
          <w:p w14:paraId="11AC906B" w14:textId="77777777" w:rsidR="00517149" w:rsidRDefault="00517149" w:rsidP="00517149">
            <w:pPr>
              <w:pStyle w:val="TAL"/>
              <w:rPr>
                <w:ins w:id="3345" w:author="CR#1056r1" w:date="2024-03-28T13:00:00Z"/>
                <w:b/>
                <w:bCs/>
                <w:i/>
                <w:iCs/>
              </w:rPr>
            </w:pPr>
            <w:ins w:id="3346" w:author="CR#1056r1" w:date="2024-03-28T13:00:00Z">
              <w:r w:rsidRPr="008C684F">
                <w:rPr>
                  <w:b/>
                  <w:bCs/>
                  <w:i/>
                  <w:iCs/>
                </w:rPr>
                <w:t>dmrs-MultiTRP-MultiDCI-r18</w:t>
              </w:r>
            </w:ins>
          </w:p>
          <w:p w14:paraId="242D1C4F" w14:textId="77777777" w:rsidR="00517149" w:rsidRDefault="00517149" w:rsidP="00517149">
            <w:pPr>
              <w:pStyle w:val="TAL"/>
              <w:rPr>
                <w:ins w:id="3347" w:author="CR#1056r1" w:date="2024-03-28T13:00:00Z"/>
                <w:rFonts w:cs="Arial"/>
                <w:color w:val="000000" w:themeColor="text1"/>
                <w:szCs w:val="18"/>
              </w:rPr>
            </w:pPr>
            <w:ins w:id="3348" w:author="CR#1056r1" w:date="2024-03-28T13:00:00Z">
              <w:r>
                <w:t xml:space="preserve">Indicates whether the UE supports </w:t>
              </w:r>
              <w:r>
                <w:rPr>
                  <w:rFonts w:cs="Arial"/>
                  <w:color w:val="000000" w:themeColor="text1"/>
                  <w:szCs w:val="18"/>
                </w:rPr>
                <w:t>Rel-18 DL DMRS with multi- DCI based M-TRP PDSCH operation.</w:t>
              </w:r>
            </w:ins>
          </w:p>
          <w:p w14:paraId="535807DF" w14:textId="71A3C874" w:rsidR="00517149" w:rsidRPr="00936461" w:rsidRDefault="00517149" w:rsidP="00517149">
            <w:pPr>
              <w:pStyle w:val="TAL"/>
              <w:rPr>
                <w:ins w:id="3349" w:author="CR#1056r1" w:date="2024-03-28T12:59:00Z"/>
                <w:b/>
                <w:bCs/>
                <w:i/>
                <w:iCs/>
              </w:rPr>
            </w:pPr>
            <w:ins w:id="3350"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7332D744" w14:textId="334E0E77" w:rsidR="00517149" w:rsidRPr="00936461" w:rsidRDefault="00517149" w:rsidP="00517149">
            <w:pPr>
              <w:pStyle w:val="TAL"/>
              <w:jc w:val="center"/>
              <w:rPr>
                <w:ins w:id="3351" w:author="CR#1056r1" w:date="2024-03-28T12:59:00Z"/>
              </w:rPr>
            </w:pPr>
            <w:ins w:id="3352" w:author="CR#1056r1" w:date="2024-03-28T13:00:00Z">
              <w:r w:rsidRPr="00936461">
                <w:t>FS</w:t>
              </w:r>
            </w:ins>
          </w:p>
        </w:tc>
        <w:tc>
          <w:tcPr>
            <w:tcW w:w="567" w:type="dxa"/>
          </w:tcPr>
          <w:p w14:paraId="00794311" w14:textId="548DBCAD" w:rsidR="00517149" w:rsidRPr="00936461" w:rsidRDefault="00517149" w:rsidP="00517149">
            <w:pPr>
              <w:pStyle w:val="TAL"/>
              <w:jc w:val="center"/>
              <w:rPr>
                <w:ins w:id="3353" w:author="CR#1056r1" w:date="2024-03-28T12:59:00Z"/>
              </w:rPr>
            </w:pPr>
            <w:ins w:id="3354" w:author="CR#1056r1" w:date="2024-03-28T13:00:00Z">
              <w:r w:rsidRPr="00936461">
                <w:t>No</w:t>
              </w:r>
            </w:ins>
          </w:p>
        </w:tc>
        <w:tc>
          <w:tcPr>
            <w:tcW w:w="709" w:type="dxa"/>
          </w:tcPr>
          <w:p w14:paraId="470EA44A" w14:textId="5C8C23B2" w:rsidR="00517149" w:rsidRPr="00936461" w:rsidRDefault="00517149" w:rsidP="00517149">
            <w:pPr>
              <w:pStyle w:val="TAL"/>
              <w:jc w:val="center"/>
              <w:rPr>
                <w:ins w:id="3355" w:author="CR#1056r1" w:date="2024-03-28T12:59:00Z"/>
                <w:bCs/>
                <w:iCs/>
              </w:rPr>
            </w:pPr>
            <w:ins w:id="3356" w:author="CR#1056r1" w:date="2024-03-28T13:00:00Z">
              <w:r w:rsidRPr="00936461">
                <w:rPr>
                  <w:bCs/>
                  <w:iCs/>
                </w:rPr>
                <w:t>N/A</w:t>
              </w:r>
            </w:ins>
          </w:p>
        </w:tc>
        <w:tc>
          <w:tcPr>
            <w:tcW w:w="728" w:type="dxa"/>
          </w:tcPr>
          <w:p w14:paraId="17C17ECE" w14:textId="07423E42" w:rsidR="00517149" w:rsidRPr="00936461" w:rsidRDefault="00517149" w:rsidP="00517149">
            <w:pPr>
              <w:pStyle w:val="TAL"/>
              <w:jc w:val="center"/>
              <w:rPr>
                <w:ins w:id="3357" w:author="CR#1056r1" w:date="2024-03-28T12:59:00Z"/>
                <w:bCs/>
                <w:iCs/>
              </w:rPr>
            </w:pPr>
            <w:ins w:id="3358" w:author="CR#1056r1" w:date="2024-03-28T13:00:00Z">
              <w:r>
                <w:rPr>
                  <w:bCs/>
                  <w:iCs/>
                </w:rPr>
                <w:t>N/A</w:t>
              </w:r>
            </w:ins>
          </w:p>
        </w:tc>
      </w:tr>
      <w:tr w:rsidR="00517149" w:rsidRPr="00936461" w14:paraId="35DB5FEB" w14:textId="77777777" w:rsidTr="0026000E">
        <w:trPr>
          <w:cantSplit/>
          <w:tblHeader/>
          <w:ins w:id="3359" w:author="CR#1056r1" w:date="2024-03-28T12:59:00Z"/>
        </w:trPr>
        <w:tc>
          <w:tcPr>
            <w:tcW w:w="6917" w:type="dxa"/>
          </w:tcPr>
          <w:p w14:paraId="135B0E3F" w14:textId="77777777" w:rsidR="00517149" w:rsidRDefault="00517149" w:rsidP="00517149">
            <w:pPr>
              <w:pStyle w:val="TAL"/>
              <w:rPr>
                <w:ins w:id="3360" w:author="CR#1056r1" w:date="2024-03-28T13:00:00Z"/>
                <w:b/>
                <w:bCs/>
                <w:i/>
                <w:iCs/>
              </w:rPr>
            </w:pPr>
            <w:ins w:id="3361" w:author="CR#1056r1" w:date="2024-03-28T13:00:00Z">
              <w:r w:rsidRPr="00BC4426">
                <w:rPr>
                  <w:b/>
                  <w:bCs/>
                  <w:i/>
                  <w:iCs/>
                </w:rPr>
                <w:t>dmrs-MultiTRP-SingleDCI-r18</w:t>
              </w:r>
            </w:ins>
          </w:p>
          <w:p w14:paraId="273E3711" w14:textId="77777777" w:rsidR="00517149" w:rsidRDefault="00517149" w:rsidP="00517149">
            <w:pPr>
              <w:pStyle w:val="TAL"/>
              <w:rPr>
                <w:ins w:id="3362" w:author="CR#1056r1" w:date="2024-03-28T13:00:00Z"/>
                <w:rFonts w:eastAsia="MS Mincho" w:cs="Arial"/>
                <w:color w:val="000000" w:themeColor="text1"/>
                <w:szCs w:val="18"/>
                <w:lang w:val="en-US"/>
              </w:rPr>
            </w:pPr>
            <w:ins w:id="3363" w:author="CR#1056r1" w:date="2024-03-28T13:00:00Z">
              <w:r>
                <w:t xml:space="preserve">Indicates whether the UE supports </w:t>
              </w:r>
              <w:r>
                <w:rPr>
                  <w:rFonts w:eastAsia="MS Mincho" w:cs="Arial"/>
                  <w:color w:val="000000" w:themeColor="text1"/>
                  <w:szCs w:val="18"/>
                  <w:lang w:val="en-US"/>
                </w:rPr>
                <w:t>Rel-18 DL DMRS with single DCI based M-TRP.</w:t>
              </w:r>
            </w:ins>
          </w:p>
          <w:p w14:paraId="287DFA5A" w14:textId="18D35926" w:rsidR="00517149" w:rsidRPr="00936461" w:rsidRDefault="00517149" w:rsidP="00517149">
            <w:pPr>
              <w:pStyle w:val="TAL"/>
              <w:rPr>
                <w:ins w:id="3364" w:author="CR#1056r1" w:date="2024-03-28T12:59:00Z"/>
                <w:b/>
                <w:bCs/>
                <w:i/>
                <w:iCs/>
              </w:rPr>
            </w:pPr>
            <w:ins w:id="3365"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766413">
                <w:rPr>
                  <w:rFonts w:cs="Arial"/>
                  <w:szCs w:val="18"/>
                  <w:rPrChange w:id="3366" w:author="NR_MIMO_evo_DL_UL-Core" w:date="2024-03-04T18:10:00Z">
                    <w:rPr>
                      <w:rFonts w:cs="Arial"/>
                      <w:i/>
                      <w:iCs/>
                      <w:szCs w:val="18"/>
                    </w:rPr>
                  </w:rPrChange>
                </w:rPr>
                <w:t>r18</w:t>
              </w:r>
              <w:r>
                <w:rPr>
                  <w:rFonts w:cs="Arial"/>
                  <w:szCs w:val="18"/>
                </w:rPr>
                <w:t>.</w:t>
              </w:r>
            </w:ins>
          </w:p>
        </w:tc>
        <w:tc>
          <w:tcPr>
            <w:tcW w:w="709" w:type="dxa"/>
          </w:tcPr>
          <w:p w14:paraId="03FA144F" w14:textId="7F0FD5B3" w:rsidR="00517149" w:rsidRPr="00936461" w:rsidRDefault="00517149" w:rsidP="00517149">
            <w:pPr>
              <w:pStyle w:val="TAL"/>
              <w:jc w:val="center"/>
              <w:rPr>
                <w:ins w:id="3367" w:author="CR#1056r1" w:date="2024-03-28T12:59:00Z"/>
              </w:rPr>
            </w:pPr>
            <w:ins w:id="3368" w:author="CR#1056r1" w:date="2024-03-28T13:00:00Z">
              <w:r w:rsidRPr="00936461">
                <w:t>FS</w:t>
              </w:r>
            </w:ins>
          </w:p>
        </w:tc>
        <w:tc>
          <w:tcPr>
            <w:tcW w:w="567" w:type="dxa"/>
          </w:tcPr>
          <w:p w14:paraId="2BE9C45C" w14:textId="1D863E7F" w:rsidR="00517149" w:rsidRPr="00936461" w:rsidRDefault="00517149" w:rsidP="00517149">
            <w:pPr>
              <w:pStyle w:val="TAL"/>
              <w:jc w:val="center"/>
              <w:rPr>
                <w:ins w:id="3369" w:author="CR#1056r1" w:date="2024-03-28T12:59:00Z"/>
              </w:rPr>
            </w:pPr>
            <w:ins w:id="3370" w:author="CR#1056r1" w:date="2024-03-28T13:00:00Z">
              <w:r w:rsidRPr="00936461">
                <w:t>No</w:t>
              </w:r>
            </w:ins>
          </w:p>
        </w:tc>
        <w:tc>
          <w:tcPr>
            <w:tcW w:w="709" w:type="dxa"/>
          </w:tcPr>
          <w:p w14:paraId="421ED6F6" w14:textId="42185B63" w:rsidR="00517149" w:rsidRPr="00936461" w:rsidRDefault="00517149" w:rsidP="00517149">
            <w:pPr>
              <w:pStyle w:val="TAL"/>
              <w:jc w:val="center"/>
              <w:rPr>
                <w:ins w:id="3371" w:author="CR#1056r1" w:date="2024-03-28T12:59:00Z"/>
                <w:bCs/>
                <w:iCs/>
              </w:rPr>
            </w:pPr>
            <w:ins w:id="3372" w:author="CR#1056r1" w:date="2024-03-28T13:00:00Z">
              <w:r w:rsidRPr="00936461">
                <w:rPr>
                  <w:bCs/>
                  <w:iCs/>
                </w:rPr>
                <w:t>N/A</w:t>
              </w:r>
            </w:ins>
          </w:p>
        </w:tc>
        <w:tc>
          <w:tcPr>
            <w:tcW w:w="728" w:type="dxa"/>
          </w:tcPr>
          <w:p w14:paraId="34297788" w14:textId="3B76C938" w:rsidR="00517149" w:rsidRPr="00936461" w:rsidRDefault="00517149" w:rsidP="00517149">
            <w:pPr>
              <w:pStyle w:val="TAL"/>
              <w:jc w:val="center"/>
              <w:rPr>
                <w:ins w:id="3373" w:author="CR#1056r1" w:date="2024-03-28T12:59:00Z"/>
                <w:bCs/>
                <w:iCs/>
              </w:rPr>
            </w:pPr>
            <w:ins w:id="3374" w:author="CR#1056r1" w:date="2024-03-28T13:00:00Z">
              <w:r w:rsidRPr="00936461">
                <w:rPr>
                  <w:bCs/>
                  <w:iCs/>
                </w:rPr>
                <w:t>N/A</w:t>
              </w:r>
            </w:ins>
          </w:p>
        </w:tc>
      </w:tr>
      <w:tr w:rsidR="00936461" w:rsidRPr="00936461" w14:paraId="00970B66" w14:textId="77777777" w:rsidTr="0026000E">
        <w:trPr>
          <w:cantSplit/>
          <w:tblHeader/>
        </w:trPr>
        <w:tc>
          <w:tcPr>
            <w:tcW w:w="6917" w:type="dxa"/>
          </w:tcPr>
          <w:p w14:paraId="63C9119F" w14:textId="77777777" w:rsidR="006107DA" w:rsidRPr="00936461" w:rsidRDefault="006107DA" w:rsidP="006107DA">
            <w:pPr>
              <w:pStyle w:val="TAL"/>
              <w:rPr>
                <w:b/>
                <w:bCs/>
                <w:i/>
                <w:iCs/>
                <w:lang w:eastAsia="zh-CN"/>
              </w:rPr>
            </w:pPr>
            <w:r w:rsidRPr="00936461">
              <w:rPr>
                <w:b/>
                <w:bCs/>
                <w:i/>
                <w:iCs/>
              </w:rPr>
              <w:t>dynamicMulticastPCell-r17</w:t>
            </w:r>
          </w:p>
          <w:p w14:paraId="33B5F593" w14:textId="77777777" w:rsidR="006107DA" w:rsidRPr="00936461" w:rsidRDefault="006107DA" w:rsidP="006107DA">
            <w:pPr>
              <w:pStyle w:val="TAL"/>
            </w:pPr>
            <w:r w:rsidRPr="00936461">
              <w:t>Indicates whether the UE supports dynamic scheduling for multicast for PCell comprised of the following functional components:</w:t>
            </w:r>
          </w:p>
          <w:p w14:paraId="669AE90F" w14:textId="783BB400"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group-common PDCCH/PDSCH </w:t>
            </w:r>
            <w:r w:rsidR="00F54E64" w:rsidRPr="00936461">
              <w:rPr>
                <w:rFonts w:ascii="Arial" w:hAnsi="Arial" w:cs="Arial"/>
                <w:sz w:val="18"/>
                <w:szCs w:val="18"/>
              </w:rPr>
              <w:t xml:space="preserve">for multicast </w:t>
            </w:r>
            <w:r w:rsidRPr="00936461">
              <w:rPr>
                <w:rFonts w:ascii="Arial" w:hAnsi="Arial" w:cs="Arial"/>
                <w:sz w:val="18"/>
                <w:szCs w:val="18"/>
              </w:rPr>
              <w:t>with CRC scrambled by G-RNTI for PCell;</w:t>
            </w:r>
          </w:p>
          <w:p w14:paraId="5FEBCA6D"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w:t>
            </w:r>
            <w:r w:rsidR="00F54E64" w:rsidRPr="00936461">
              <w:rPr>
                <w:rFonts w:ascii="Arial" w:hAnsi="Arial" w:cs="Arial"/>
                <w:sz w:val="18"/>
                <w:szCs w:val="18"/>
              </w:rPr>
              <w:t xml:space="preserve"> for multicast and other PDSCHs</w:t>
            </w:r>
            <w:r w:rsidRPr="00936461">
              <w:rPr>
                <w:rFonts w:ascii="Arial" w:hAnsi="Arial" w:cs="Arial"/>
                <w:sz w:val="18"/>
                <w:szCs w:val="18"/>
              </w:rPr>
              <w:t xml:space="preserve"> in different slots;</w:t>
            </w:r>
          </w:p>
          <w:p w14:paraId="64B4AA34" w14:textId="5DD3A333" w:rsidR="00F54E64" w:rsidRPr="00936461" w:rsidRDefault="006107DA" w:rsidP="00F54E64">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r w:rsidR="00F54E64" w:rsidRPr="00936461">
              <w:rPr>
                <w:rFonts w:cs="Arial"/>
                <w:szCs w:val="18"/>
              </w:rPr>
              <w:t>;</w:t>
            </w:r>
          </w:p>
          <w:p w14:paraId="73ED5385" w14:textId="77777777" w:rsidR="00296667" w:rsidRPr="00936461" w:rsidRDefault="00F54E64" w:rsidP="00296667">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r w:rsidR="006107DA" w:rsidRPr="00936461">
              <w:rPr>
                <w:rFonts w:cs="Arial"/>
                <w:szCs w:val="18"/>
              </w:rPr>
              <w:t>.</w:t>
            </w:r>
          </w:p>
          <w:p w14:paraId="72AA1A03" w14:textId="77777777" w:rsidR="00296667" w:rsidRPr="00936461" w:rsidRDefault="00296667" w:rsidP="00296667">
            <w:pPr>
              <w:pStyle w:val="TAL"/>
              <w:ind w:left="568" w:hanging="284"/>
              <w:rPr>
                <w:rFonts w:cs="Arial"/>
                <w:szCs w:val="18"/>
              </w:rPr>
            </w:pPr>
          </w:p>
          <w:p w14:paraId="5B6F271E" w14:textId="7264C0D8" w:rsidR="006107DA" w:rsidRPr="00936461" w:rsidRDefault="00296667" w:rsidP="002F3723">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6107DA" w:rsidRPr="00936461" w:rsidRDefault="006107DA" w:rsidP="006107DA">
            <w:pPr>
              <w:pStyle w:val="TAL"/>
              <w:jc w:val="center"/>
            </w:pPr>
            <w:r w:rsidRPr="00936461">
              <w:t>FS</w:t>
            </w:r>
          </w:p>
        </w:tc>
        <w:tc>
          <w:tcPr>
            <w:tcW w:w="567" w:type="dxa"/>
          </w:tcPr>
          <w:p w14:paraId="76156126" w14:textId="4F54A6B2" w:rsidR="006107DA" w:rsidRPr="00936461" w:rsidRDefault="006107DA" w:rsidP="006107DA">
            <w:pPr>
              <w:pStyle w:val="TAL"/>
              <w:jc w:val="center"/>
            </w:pPr>
            <w:r w:rsidRPr="00936461">
              <w:t>No</w:t>
            </w:r>
          </w:p>
        </w:tc>
        <w:tc>
          <w:tcPr>
            <w:tcW w:w="709" w:type="dxa"/>
          </w:tcPr>
          <w:p w14:paraId="2D3CE831" w14:textId="7D8BE462" w:rsidR="006107DA" w:rsidRPr="00936461" w:rsidRDefault="006107DA" w:rsidP="006107DA">
            <w:pPr>
              <w:pStyle w:val="TAL"/>
              <w:jc w:val="center"/>
              <w:rPr>
                <w:bCs/>
                <w:iCs/>
              </w:rPr>
            </w:pPr>
            <w:r w:rsidRPr="00936461">
              <w:rPr>
                <w:bCs/>
                <w:iCs/>
              </w:rPr>
              <w:t>N/A</w:t>
            </w:r>
          </w:p>
        </w:tc>
        <w:tc>
          <w:tcPr>
            <w:tcW w:w="728" w:type="dxa"/>
          </w:tcPr>
          <w:p w14:paraId="14A45D2C" w14:textId="7AC58F1D" w:rsidR="006107DA" w:rsidRPr="00936461" w:rsidRDefault="006107DA" w:rsidP="006107DA">
            <w:pPr>
              <w:pStyle w:val="TAL"/>
              <w:jc w:val="center"/>
              <w:rPr>
                <w:bCs/>
                <w:iCs/>
              </w:rPr>
            </w:pPr>
            <w:r w:rsidRPr="00936461">
              <w:rPr>
                <w:bCs/>
                <w:iCs/>
              </w:rPr>
              <w:t>N/A</w:t>
            </w:r>
          </w:p>
        </w:tc>
      </w:tr>
      <w:tr w:rsidR="00936461" w:rsidRPr="00936461" w14:paraId="1303FF46" w14:textId="77777777" w:rsidTr="0026000E">
        <w:trPr>
          <w:cantSplit/>
          <w:tblHeader/>
        </w:trPr>
        <w:tc>
          <w:tcPr>
            <w:tcW w:w="6917" w:type="dxa"/>
          </w:tcPr>
          <w:p w14:paraId="1C4AA2AD" w14:textId="77777777" w:rsidR="001F7FB0" w:rsidRPr="00936461" w:rsidRDefault="001F7FB0" w:rsidP="001F7FB0">
            <w:pPr>
              <w:pStyle w:val="TAL"/>
              <w:rPr>
                <w:b/>
                <w:i/>
              </w:rPr>
            </w:pPr>
            <w:r w:rsidRPr="00936461">
              <w:rPr>
                <w:b/>
                <w:i/>
              </w:rPr>
              <w:t>featureSetListPerDownlinkCC</w:t>
            </w:r>
          </w:p>
          <w:p w14:paraId="764F75F9" w14:textId="77777777" w:rsidR="001F7FB0" w:rsidRPr="00936461" w:rsidRDefault="001F7FB0" w:rsidP="001F7FB0">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36461" w:rsidRDefault="001F7FB0" w:rsidP="001F7FB0">
            <w:pPr>
              <w:pStyle w:val="TAL"/>
              <w:jc w:val="center"/>
            </w:pPr>
            <w:r w:rsidRPr="00936461">
              <w:t>FS</w:t>
            </w:r>
          </w:p>
        </w:tc>
        <w:tc>
          <w:tcPr>
            <w:tcW w:w="567" w:type="dxa"/>
          </w:tcPr>
          <w:p w14:paraId="4E83E162" w14:textId="77777777" w:rsidR="001F7FB0" w:rsidRPr="00936461" w:rsidRDefault="001F7FB0" w:rsidP="001F7FB0">
            <w:pPr>
              <w:pStyle w:val="TAL"/>
              <w:jc w:val="center"/>
            </w:pPr>
            <w:r w:rsidRPr="00936461">
              <w:t>N/A</w:t>
            </w:r>
          </w:p>
        </w:tc>
        <w:tc>
          <w:tcPr>
            <w:tcW w:w="709" w:type="dxa"/>
          </w:tcPr>
          <w:p w14:paraId="346A4B76" w14:textId="77777777" w:rsidR="001F7FB0" w:rsidRPr="00936461" w:rsidRDefault="001F7FB0" w:rsidP="001F7FB0">
            <w:pPr>
              <w:pStyle w:val="TAL"/>
              <w:jc w:val="center"/>
            </w:pPr>
            <w:r w:rsidRPr="00936461">
              <w:rPr>
                <w:bCs/>
                <w:iCs/>
              </w:rPr>
              <w:t>N/A</w:t>
            </w:r>
          </w:p>
        </w:tc>
        <w:tc>
          <w:tcPr>
            <w:tcW w:w="728" w:type="dxa"/>
          </w:tcPr>
          <w:p w14:paraId="6CDDC60E" w14:textId="77777777" w:rsidR="001F7FB0" w:rsidRPr="00936461" w:rsidRDefault="001F7FB0" w:rsidP="001F7FB0">
            <w:pPr>
              <w:pStyle w:val="TAL"/>
              <w:jc w:val="center"/>
            </w:pPr>
            <w:r w:rsidRPr="00936461">
              <w:rPr>
                <w:bCs/>
                <w:iCs/>
              </w:rPr>
              <w:t>N/A</w:t>
            </w:r>
          </w:p>
        </w:tc>
      </w:tr>
      <w:tr w:rsidR="00936461" w:rsidRPr="00936461" w14:paraId="07E6277D" w14:textId="77777777" w:rsidTr="0026000E">
        <w:trPr>
          <w:cantSplit/>
          <w:tblHeader/>
        </w:trPr>
        <w:tc>
          <w:tcPr>
            <w:tcW w:w="6917" w:type="dxa"/>
          </w:tcPr>
          <w:p w14:paraId="1B64E165" w14:textId="77777777" w:rsidR="001F7FB0" w:rsidRPr="00936461" w:rsidRDefault="001F7FB0" w:rsidP="001F7FB0">
            <w:pPr>
              <w:pStyle w:val="TAL"/>
              <w:rPr>
                <w:b/>
                <w:bCs/>
                <w:i/>
                <w:iCs/>
              </w:rPr>
            </w:pPr>
            <w:r w:rsidRPr="00936461">
              <w:rPr>
                <w:b/>
                <w:bCs/>
                <w:i/>
                <w:iCs/>
              </w:rPr>
              <w:t>intraBandFreqSeparationDL</w:t>
            </w:r>
            <w:r w:rsidR="00172633" w:rsidRPr="00936461">
              <w:rPr>
                <w:b/>
                <w:bCs/>
                <w:i/>
                <w:iCs/>
              </w:rPr>
              <w:t>, intraBandFreqSeparationDL-v16</w:t>
            </w:r>
            <w:r w:rsidR="00351E31" w:rsidRPr="00936461">
              <w:rPr>
                <w:b/>
                <w:bCs/>
                <w:i/>
                <w:iCs/>
              </w:rPr>
              <w:t>20</w:t>
            </w:r>
          </w:p>
          <w:p w14:paraId="0827A5AE" w14:textId="77777777" w:rsidR="00172633" w:rsidRPr="00936461" w:rsidRDefault="001F7FB0" w:rsidP="00172633">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 xml:space="preserve">The values </w:t>
            </w:r>
            <w:r w:rsidR="00172633" w:rsidRPr="00936461">
              <w:t>mhzX</w:t>
            </w:r>
            <w:r w:rsidRPr="00936461">
              <w:t xml:space="preserve"> correspond to the values </w:t>
            </w:r>
            <w:r w:rsidR="00172633" w:rsidRPr="00936461">
              <w:t xml:space="preserve">XMHz </w:t>
            </w:r>
            <w:r w:rsidRPr="00936461">
              <w:t>defined in TS 38.101-2 [3]</w:t>
            </w:r>
            <w:r w:rsidRPr="00936461">
              <w:rPr>
                <w:bCs/>
                <w:iCs/>
              </w:rPr>
              <w:t>. It is mandatory to report for UE which supports DL intra-band non-contiguous CA in FR2.</w:t>
            </w:r>
          </w:p>
          <w:p w14:paraId="740BAA59" w14:textId="77777777"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intraBandFreqSeparationDL-v16</w:t>
            </w:r>
            <w:r w:rsidR="00351E31" w:rsidRPr="00936461">
              <w:rPr>
                <w:rFonts w:cs="Arial"/>
                <w:i/>
                <w:iCs/>
                <w:szCs w:val="18"/>
              </w:rPr>
              <w:t>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1F7FB0" w:rsidRPr="00936461" w:rsidRDefault="001F7FB0" w:rsidP="001F7FB0">
            <w:pPr>
              <w:pStyle w:val="TAL"/>
              <w:jc w:val="center"/>
            </w:pPr>
            <w:r w:rsidRPr="00936461">
              <w:rPr>
                <w:bCs/>
                <w:iCs/>
              </w:rPr>
              <w:t>FS</w:t>
            </w:r>
          </w:p>
        </w:tc>
        <w:tc>
          <w:tcPr>
            <w:tcW w:w="567" w:type="dxa"/>
          </w:tcPr>
          <w:p w14:paraId="68FF1585" w14:textId="77777777" w:rsidR="001F7FB0" w:rsidRPr="00936461" w:rsidRDefault="001F7FB0" w:rsidP="001F7FB0">
            <w:pPr>
              <w:pStyle w:val="TAL"/>
              <w:jc w:val="center"/>
            </w:pPr>
            <w:r w:rsidRPr="00936461">
              <w:rPr>
                <w:bCs/>
                <w:iCs/>
              </w:rPr>
              <w:t>CY</w:t>
            </w:r>
          </w:p>
        </w:tc>
        <w:tc>
          <w:tcPr>
            <w:tcW w:w="709" w:type="dxa"/>
          </w:tcPr>
          <w:p w14:paraId="1CE98E06" w14:textId="77777777" w:rsidR="001F7FB0" w:rsidRPr="00936461" w:rsidRDefault="001F7FB0" w:rsidP="001F7FB0">
            <w:pPr>
              <w:pStyle w:val="TAL"/>
              <w:jc w:val="center"/>
            </w:pPr>
            <w:r w:rsidRPr="00936461">
              <w:rPr>
                <w:bCs/>
                <w:iCs/>
              </w:rPr>
              <w:t>N/A</w:t>
            </w:r>
          </w:p>
        </w:tc>
        <w:tc>
          <w:tcPr>
            <w:tcW w:w="728" w:type="dxa"/>
          </w:tcPr>
          <w:p w14:paraId="46FA3593" w14:textId="77777777" w:rsidR="001F7FB0" w:rsidRPr="00936461" w:rsidRDefault="001F7FB0" w:rsidP="001F7FB0">
            <w:pPr>
              <w:pStyle w:val="TAL"/>
              <w:jc w:val="center"/>
            </w:pPr>
            <w:r w:rsidRPr="00936461">
              <w:t>FR2 only</w:t>
            </w:r>
          </w:p>
        </w:tc>
      </w:tr>
      <w:tr w:rsidR="00936461" w:rsidRPr="00936461" w14:paraId="25A25323" w14:textId="77777777" w:rsidTr="0026000E">
        <w:trPr>
          <w:cantSplit/>
          <w:tblHeader/>
        </w:trPr>
        <w:tc>
          <w:tcPr>
            <w:tcW w:w="6917" w:type="dxa"/>
          </w:tcPr>
          <w:p w14:paraId="2385AD25" w14:textId="77777777" w:rsidR="00172633" w:rsidRPr="00936461" w:rsidRDefault="00172633" w:rsidP="00172633">
            <w:pPr>
              <w:pStyle w:val="TAL"/>
              <w:rPr>
                <w:rFonts w:eastAsia="DengXian"/>
                <w:b/>
                <w:bCs/>
                <w:i/>
                <w:iCs/>
              </w:rPr>
            </w:pPr>
            <w:r w:rsidRPr="00936461">
              <w:rPr>
                <w:rFonts w:eastAsia="DengXian"/>
                <w:b/>
                <w:bCs/>
                <w:i/>
                <w:iCs/>
              </w:rPr>
              <w:t>intraBandFreqSeparationDL-Only-r16</w:t>
            </w:r>
          </w:p>
          <w:p w14:paraId="5A5029E6" w14:textId="2A117AD8" w:rsidR="00172633" w:rsidRPr="00936461" w:rsidRDefault="00172633" w:rsidP="00172633">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w:t>
            </w:r>
            <w:r w:rsidR="00FE5666" w:rsidRPr="00936461">
              <w:rPr>
                <w:rFonts w:ascii="Arial" w:hAnsi="Arial" w:cs="Arial"/>
                <w:sz w:val="18"/>
                <w:szCs w:val="18"/>
              </w:rPr>
              <w:t xml:space="preserve"> </w:t>
            </w:r>
            <w:r w:rsidRPr="00936461">
              <w:rPr>
                <w:rFonts w:ascii="Arial" w:hAnsi="Arial" w:cs="Arial"/>
                <w:sz w:val="18"/>
                <w:szCs w:val="18"/>
              </w:rPr>
              <w:t>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172633" w:rsidRPr="00936461" w:rsidRDefault="00172633" w:rsidP="00172633">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172633" w:rsidRPr="00936461" w:rsidRDefault="00172633" w:rsidP="00172633">
            <w:pPr>
              <w:pStyle w:val="TAL"/>
              <w:jc w:val="center"/>
              <w:rPr>
                <w:bCs/>
                <w:iCs/>
              </w:rPr>
            </w:pPr>
            <w:r w:rsidRPr="00936461">
              <w:rPr>
                <w:bCs/>
                <w:iCs/>
              </w:rPr>
              <w:t>FS</w:t>
            </w:r>
          </w:p>
        </w:tc>
        <w:tc>
          <w:tcPr>
            <w:tcW w:w="567" w:type="dxa"/>
          </w:tcPr>
          <w:p w14:paraId="7EA97BDA" w14:textId="77777777" w:rsidR="00172633" w:rsidRPr="00936461" w:rsidRDefault="00172633" w:rsidP="00172633">
            <w:pPr>
              <w:pStyle w:val="TAL"/>
              <w:jc w:val="center"/>
              <w:rPr>
                <w:bCs/>
                <w:iCs/>
              </w:rPr>
            </w:pPr>
            <w:r w:rsidRPr="00936461">
              <w:rPr>
                <w:bCs/>
                <w:iCs/>
              </w:rPr>
              <w:t>No</w:t>
            </w:r>
          </w:p>
        </w:tc>
        <w:tc>
          <w:tcPr>
            <w:tcW w:w="709" w:type="dxa"/>
          </w:tcPr>
          <w:p w14:paraId="47014B1D" w14:textId="77777777" w:rsidR="00172633" w:rsidRPr="00936461" w:rsidRDefault="00172633" w:rsidP="00172633">
            <w:pPr>
              <w:pStyle w:val="TAL"/>
              <w:jc w:val="center"/>
              <w:rPr>
                <w:bCs/>
                <w:iCs/>
              </w:rPr>
            </w:pPr>
            <w:r w:rsidRPr="00936461">
              <w:rPr>
                <w:bCs/>
                <w:iCs/>
              </w:rPr>
              <w:t>N/A</w:t>
            </w:r>
          </w:p>
        </w:tc>
        <w:tc>
          <w:tcPr>
            <w:tcW w:w="728" w:type="dxa"/>
          </w:tcPr>
          <w:p w14:paraId="17AB6730" w14:textId="77777777" w:rsidR="00172633" w:rsidRPr="00936461" w:rsidRDefault="00172633" w:rsidP="00172633">
            <w:pPr>
              <w:pStyle w:val="TAL"/>
              <w:jc w:val="center"/>
            </w:pPr>
            <w:r w:rsidRPr="00936461">
              <w:t>FR2 only</w:t>
            </w:r>
          </w:p>
        </w:tc>
      </w:tr>
      <w:tr w:rsidR="00936461" w:rsidRPr="00936461" w14:paraId="34B1E549" w14:textId="77777777" w:rsidTr="0026000E">
        <w:trPr>
          <w:cantSplit/>
          <w:tblHeader/>
        </w:trPr>
        <w:tc>
          <w:tcPr>
            <w:tcW w:w="6917" w:type="dxa"/>
          </w:tcPr>
          <w:p w14:paraId="5F5C301E" w14:textId="77777777" w:rsidR="00172633" w:rsidRPr="00936461" w:rsidRDefault="00172633" w:rsidP="00172633">
            <w:pPr>
              <w:pStyle w:val="TAL"/>
              <w:rPr>
                <w:b/>
                <w:bCs/>
                <w:i/>
                <w:iCs/>
              </w:rPr>
            </w:pPr>
            <w:r w:rsidRPr="00936461">
              <w:rPr>
                <w:b/>
                <w:bCs/>
                <w:i/>
                <w:iCs/>
              </w:rPr>
              <w:t>intraFreqDAPS-r16</w:t>
            </w:r>
          </w:p>
          <w:p w14:paraId="6EAED6E5" w14:textId="081E8D5B" w:rsidR="00172633" w:rsidRPr="00936461" w:rsidRDefault="00172633" w:rsidP="00172633">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w:t>
            </w:r>
            <w:r w:rsidR="00E378D2" w:rsidRPr="00936461">
              <w:rPr>
                <w:rFonts w:eastAsia="DengXian" w:cs="Arial"/>
                <w:szCs w:val="18"/>
              </w:rPr>
              <w:t xml:space="preserve">intra-frequency </w:t>
            </w:r>
            <w:r w:rsidRPr="00936461">
              <w:rPr>
                <w:rFonts w:eastAsia="DengXian" w:cs="Arial"/>
                <w:szCs w:val="18"/>
              </w:rPr>
              <w:t xml:space="preserve">synchronous DAPS handover, single UL transmission and cancelling UL transmission to the source cell for intra-frequency DAPS handover. </w:t>
            </w:r>
            <w:r w:rsidRPr="00936461">
              <w:t>The capability signalling comprises of the following parameters:</w:t>
            </w:r>
          </w:p>
          <w:p w14:paraId="447713E4" w14:textId="77777777" w:rsidR="00172633" w:rsidRPr="00936461" w:rsidRDefault="00172633" w:rsidP="000060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172633" w:rsidRPr="00936461" w:rsidRDefault="00172633" w:rsidP="00006091">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w:t>
            </w:r>
            <w:r w:rsidR="008C7055" w:rsidRPr="00936461">
              <w:rPr>
                <w:rFonts w:ascii="Arial" w:hAnsi="Arial" w:cs="Arial"/>
                <w:sz w:val="18"/>
                <w:szCs w:val="18"/>
              </w:rPr>
              <w:t>s</w:t>
            </w:r>
            <w:r w:rsidRPr="00936461">
              <w:rPr>
                <w:rFonts w:ascii="Arial" w:hAnsi="Arial" w:cs="Arial"/>
                <w:sz w:val="18"/>
                <w:szCs w:val="18"/>
              </w:rPr>
              <w:t xml:space="preserve"> in source PCell and intra-frequency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36461" w:rsidRDefault="00172633" w:rsidP="00172633">
            <w:pPr>
              <w:pStyle w:val="TAL"/>
              <w:jc w:val="center"/>
              <w:rPr>
                <w:bCs/>
                <w:iCs/>
              </w:rPr>
            </w:pPr>
            <w:r w:rsidRPr="00936461">
              <w:t>FS</w:t>
            </w:r>
          </w:p>
        </w:tc>
        <w:tc>
          <w:tcPr>
            <w:tcW w:w="567" w:type="dxa"/>
          </w:tcPr>
          <w:p w14:paraId="50EFA6A1" w14:textId="77777777" w:rsidR="00172633" w:rsidRPr="00936461" w:rsidRDefault="00172633" w:rsidP="00172633">
            <w:pPr>
              <w:pStyle w:val="TAL"/>
              <w:jc w:val="center"/>
              <w:rPr>
                <w:bCs/>
                <w:iCs/>
              </w:rPr>
            </w:pPr>
            <w:r w:rsidRPr="00936461">
              <w:rPr>
                <w:bCs/>
                <w:iCs/>
              </w:rPr>
              <w:t>No</w:t>
            </w:r>
          </w:p>
        </w:tc>
        <w:tc>
          <w:tcPr>
            <w:tcW w:w="709" w:type="dxa"/>
          </w:tcPr>
          <w:p w14:paraId="14D84D80" w14:textId="77777777" w:rsidR="00172633" w:rsidRPr="00936461" w:rsidRDefault="00172633" w:rsidP="00172633">
            <w:pPr>
              <w:pStyle w:val="TAL"/>
              <w:jc w:val="center"/>
              <w:rPr>
                <w:bCs/>
                <w:iCs/>
              </w:rPr>
            </w:pPr>
            <w:r w:rsidRPr="00936461">
              <w:rPr>
                <w:bCs/>
                <w:iCs/>
              </w:rPr>
              <w:t>N/A</w:t>
            </w:r>
          </w:p>
        </w:tc>
        <w:tc>
          <w:tcPr>
            <w:tcW w:w="728" w:type="dxa"/>
          </w:tcPr>
          <w:p w14:paraId="4921E744" w14:textId="77777777" w:rsidR="00172633" w:rsidRPr="00936461" w:rsidRDefault="00172633" w:rsidP="00172633">
            <w:pPr>
              <w:pStyle w:val="TAL"/>
              <w:jc w:val="center"/>
            </w:pPr>
            <w:r w:rsidRPr="00936461">
              <w:rPr>
                <w:bCs/>
                <w:iCs/>
              </w:rPr>
              <w:t>N/A</w:t>
            </w:r>
          </w:p>
        </w:tc>
      </w:tr>
      <w:tr w:rsidR="00936461" w:rsidRPr="00936461" w14:paraId="27313A87" w14:textId="77777777" w:rsidTr="0026000E">
        <w:trPr>
          <w:cantSplit/>
          <w:tblHeader/>
        </w:trPr>
        <w:tc>
          <w:tcPr>
            <w:tcW w:w="6917" w:type="dxa"/>
          </w:tcPr>
          <w:p w14:paraId="088ADD12" w14:textId="77777777" w:rsidR="0091481A" w:rsidRPr="00936461" w:rsidRDefault="0091481A" w:rsidP="0091481A">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91481A" w:rsidRPr="00936461" w:rsidRDefault="0091481A" w:rsidP="0091481A">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65581DA8" w:rsidR="0091481A" w:rsidRPr="00936461" w:rsidRDefault="0091481A" w:rsidP="0091481A">
            <w:pPr>
              <w:pStyle w:val="TAL"/>
              <w:rPr>
                <w:b/>
                <w:bCs/>
                <w:i/>
                <w:iCs/>
              </w:rPr>
            </w:pPr>
            <w:r w:rsidRPr="00936461">
              <w:rPr>
                <w:rFonts w:cs="Arial"/>
                <w:szCs w:val="18"/>
              </w:rPr>
              <w:t xml:space="preserve">A UE supporting this feature shall also indicate support of </w:t>
            </w:r>
            <w:ins w:id="3375" w:author="CR#1056r1" w:date="2024-03-28T13:00:00Z">
              <w:r w:rsidR="00517149" w:rsidRPr="004D0A9F">
                <w:rPr>
                  <w:rFonts w:cs="Arial"/>
                  <w:i/>
                  <w:iCs/>
                  <w:szCs w:val="18"/>
                </w:rPr>
                <w:t>pdsch-TypeA-DMRS-r18</w:t>
              </w:r>
            </w:ins>
            <w:del w:id="3376" w:author="CR#1056r1" w:date="2024-03-28T13:00:00Z">
              <w:r w:rsidRPr="00936461" w:rsidDel="00517149">
                <w:rPr>
                  <w:rFonts w:cs="Arial"/>
                  <w:szCs w:val="18"/>
                </w:rPr>
                <w:delText>FG40-4-1</w:delText>
              </w:r>
            </w:del>
            <w:r w:rsidRPr="00936461">
              <w:rPr>
                <w:rFonts w:cs="Arial"/>
                <w:szCs w:val="18"/>
              </w:rPr>
              <w:t>.</w:t>
            </w:r>
          </w:p>
        </w:tc>
        <w:tc>
          <w:tcPr>
            <w:tcW w:w="709" w:type="dxa"/>
          </w:tcPr>
          <w:p w14:paraId="31B216B2" w14:textId="14616D63" w:rsidR="0091481A" w:rsidRPr="00936461" w:rsidRDefault="0091481A" w:rsidP="0091481A">
            <w:pPr>
              <w:pStyle w:val="TAL"/>
              <w:jc w:val="center"/>
            </w:pPr>
            <w:r w:rsidRPr="00936461">
              <w:t>FS</w:t>
            </w:r>
          </w:p>
        </w:tc>
        <w:tc>
          <w:tcPr>
            <w:tcW w:w="567" w:type="dxa"/>
          </w:tcPr>
          <w:p w14:paraId="181D84A8" w14:textId="78AE249C" w:rsidR="0091481A" w:rsidRPr="00936461" w:rsidRDefault="0091481A" w:rsidP="0091481A">
            <w:pPr>
              <w:pStyle w:val="TAL"/>
              <w:jc w:val="center"/>
              <w:rPr>
                <w:bCs/>
                <w:iCs/>
              </w:rPr>
            </w:pPr>
            <w:r w:rsidRPr="00936461">
              <w:t>No</w:t>
            </w:r>
          </w:p>
        </w:tc>
        <w:tc>
          <w:tcPr>
            <w:tcW w:w="709" w:type="dxa"/>
          </w:tcPr>
          <w:p w14:paraId="3F76DA47" w14:textId="4BBF76F9" w:rsidR="0091481A" w:rsidRPr="00936461" w:rsidRDefault="0091481A" w:rsidP="0091481A">
            <w:pPr>
              <w:pStyle w:val="TAL"/>
              <w:jc w:val="center"/>
              <w:rPr>
                <w:bCs/>
                <w:iCs/>
              </w:rPr>
            </w:pPr>
            <w:r w:rsidRPr="00936461">
              <w:rPr>
                <w:bCs/>
                <w:iCs/>
              </w:rPr>
              <w:t>N/A</w:t>
            </w:r>
          </w:p>
        </w:tc>
        <w:tc>
          <w:tcPr>
            <w:tcW w:w="728" w:type="dxa"/>
          </w:tcPr>
          <w:p w14:paraId="4DA0A6F1" w14:textId="0B440381" w:rsidR="0091481A" w:rsidRPr="00936461" w:rsidRDefault="0091481A" w:rsidP="0091481A">
            <w:pPr>
              <w:pStyle w:val="TAL"/>
              <w:jc w:val="center"/>
              <w:rPr>
                <w:bCs/>
                <w:iCs/>
              </w:rPr>
            </w:pPr>
            <w:r w:rsidRPr="00936461">
              <w:rPr>
                <w:bCs/>
                <w:iCs/>
              </w:rPr>
              <w:t>N/A</w:t>
            </w:r>
          </w:p>
        </w:tc>
      </w:tr>
      <w:tr w:rsidR="00936461" w:rsidRPr="00936461" w:rsidDel="00517149" w14:paraId="675C9D17" w14:textId="565ECE1F" w:rsidTr="0026000E">
        <w:trPr>
          <w:cantSplit/>
          <w:tblHeader/>
          <w:del w:id="3377" w:author="CR#1056r1" w:date="2024-03-28T13:00:00Z"/>
        </w:trPr>
        <w:tc>
          <w:tcPr>
            <w:tcW w:w="6917" w:type="dxa"/>
          </w:tcPr>
          <w:p w14:paraId="4B47258F" w14:textId="65440A61" w:rsidR="0091481A" w:rsidRPr="00936461" w:rsidDel="00517149" w:rsidRDefault="0091481A" w:rsidP="0091481A">
            <w:pPr>
              <w:pStyle w:val="TAL"/>
              <w:rPr>
                <w:del w:id="3378" w:author="CR#1056r1" w:date="2024-03-28T13:00:00Z"/>
                <w:b/>
                <w:i/>
              </w:rPr>
            </w:pPr>
            <w:del w:id="3379" w:author="CR#1056r1" w:date="2024-03-28T13:00:00Z">
              <w:r w:rsidRPr="00936461" w:rsidDel="00517149">
                <w:rPr>
                  <w:b/>
                  <w:i/>
                </w:rPr>
                <w:delText>maxNumberTRS-ResourceSet-r18</w:delText>
              </w:r>
            </w:del>
          </w:p>
          <w:p w14:paraId="0378B38C" w14:textId="4CA7F6A6" w:rsidR="0091481A" w:rsidRPr="00936461" w:rsidDel="00517149" w:rsidRDefault="0091481A" w:rsidP="0091481A">
            <w:pPr>
              <w:pStyle w:val="TAL"/>
              <w:rPr>
                <w:del w:id="3380" w:author="CR#1056r1" w:date="2024-03-28T13:00:00Z"/>
                <w:rFonts w:eastAsia="Arial" w:cs="Arial"/>
                <w:szCs w:val="18"/>
              </w:rPr>
            </w:pPr>
            <w:del w:id="3381" w:author="CR#1056r1" w:date="2024-03-28T13:00:00Z">
              <w:r w:rsidRPr="00936461" w:rsidDel="00517149">
                <w:rPr>
                  <w:bCs/>
                  <w:iCs/>
                </w:rPr>
                <w:delText xml:space="preserve">Indicates the </w:delText>
              </w:r>
              <w:r w:rsidRPr="00936461" w:rsidDel="00517149">
                <w:rPr>
                  <w:rFonts w:eastAsia="Arial" w:cs="Arial"/>
                  <w:szCs w:val="18"/>
                </w:rPr>
                <w:delText>maximum number of TRS resource sets in a single CSI-RS resource setting.</w:delText>
              </w:r>
            </w:del>
          </w:p>
          <w:p w14:paraId="660D7B4B" w14:textId="4E25BAFD" w:rsidR="0091481A" w:rsidRPr="00936461" w:rsidDel="00517149" w:rsidRDefault="0091481A" w:rsidP="0091481A">
            <w:pPr>
              <w:pStyle w:val="TAL"/>
              <w:rPr>
                <w:del w:id="3382" w:author="CR#1056r1" w:date="2024-03-28T13:00:00Z"/>
                <w:b/>
                <w:bCs/>
                <w:i/>
                <w:iCs/>
              </w:rPr>
            </w:pPr>
            <w:del w:id="3383" w:author="CR#1056r1" w:date="2024-03-28T13:00:00Z">
              <w:r w:rsidRPr="00936461" w:rsidDel="00517149">
                <w:delText>A UE supporting this feature shall also indicate support of FG40-3-3-1.</w:delText>
              </w:r>
            </w:del>
          </w:p>
        </w:tc>
        <w:tc>
          <w:tcPr>
            <w:tcW w:w="709" w:type="dxa"/>
          </w:tcPr>
          <w:p w14:paraId="2E3FE302" w14:textId="0326E549" w:rsidR="0091481A" w:rsidRPr="00936461" w:rsidDel="00517149" w:rsidRDefault="0091481A" w:rsidP="0091481A">
            <w:pPr>
              <w:pStyle w:val="TAL"/>
              <w:jc w:val="center"/>
              <w:rPr>
                <w:del w:id="3384" w:author="CR#1056r1" w:date="2024-03-28T13:00:00Z"/>
              </w:rPr>
            </w:pPr>
            <w:del w:id="3385" w:author="CR#1056r1" w:date="2024-03-28T13:00:00Z">
              <w:r w:rsidRPr="00936461" w:rsidDel="00517149">
                <w:delText>FS</w:delText>
              </w:r>
            </w:del>
          </w:p>
        </w:tc>
        <w:tc>
          <w:tcPr>
            <w:tcW w:w="567" w:type="dxa"/>
          </w:tcPr>
          <w:p w14:paraId="63F499BE" w14:textId="011A465E" w:rsidR="0091481A" w:rsidRPr="00936461" w:rsidDel="00517149" w:rsidRDefault="0091481A" w:rsidP="0091481A">
            <w:pPr>
              <w:pStyle w:val="TAL"/>
              <w:jc w:val="center"/>
              <w:rPr>
                <w:del w:id="3386" w:author="CR#1056r1" w:date="2024-03-28T13:00:00Z"/>
                <w:bCs/>
                <w:iCs/>
              </w:rPr>
            </w:pPr>
            <w:del w:id="3387" w:author="CR#1056r1" w:date="2024-03-28T13:00:00Z">
              <w:r w:rsidRPr="00936461" w:rsidDel="00517149">
                <w:delText>No</w:delText>
              </w:r>
            </w:del>
          </w:p>
        </w:tc>
        <w:tc>
          <w:tcPr>
            <w:tcW w:w="709" w:type="dxa"/>
          </w:tcPr>
          <w:p w14:paraId="39BAFBF2" w14:textId="68FC2238" w:rsidR="0091481A" w:rsidRPr="00936461" w:rsidDel="00517149" w:rsidRDefault="0091481A" w:rsidP="0091481A">
            <w:pPr>
              <w:pStyle w:val="TAL"/>
              <w:jc w:val="center"/>
              <w:rPr>
                <w:del w:id="3388" w:author="CR#1056r1" w:date="2024-03-28T13:00:00Z"/>
                <w:bCs/>
                <w:iCs/>
              </w:rPr>
            </w:pPr>
            <w:del w:id="3389" w:author="CR#1056r1" w:date="2024-03-28T13:00:00Z">
              <w:r w:rsidRPr="00936461" w:rsidDel="00517149">
                <w:rPr>
                  <w:bCs/>
                  <w:iCs/>
                </w:rPr>
                <w:delText>N/A</w:delText>
              </w:r>
            </w:del>
          </w:p>
        </w:tc>
        <w:tc>
          <w:tcPr>
            <w:tcW w:w="728" w:type="dxa"/>
          </w:tcPr>
          <w:p w14:paraId="5560384C" w14:textId="0F0F3B33" w:rsidR="0091481A" w:rsidRPr="00936461" w:rsidDel="00517149" w:rsidRDefault="0091481A" w:rsidP="0091481A">
            <w:pPr>
              <w:pStyle w:val="TAL"/>
              <w:jc w:val="center"/>
              <w:rPr>
                <w:del w:id="3390" w:author="CR#1056r1" w:date="2024-03-28T13:00:00Z"/>
                <w:bCs/>
                <w:iCs/>
              </w:rPr>
            </w:pPr>
            <w:del w:id="3391" w:author="CR#1056r1" w:date="2024-03-28T13:00:00Z">
              <w:r w:rsidRPr="00936461" w:rsidDel="00517149">
                <w:rPr>
                  <w:bCs/>
                  <w:iCs/>
                </w:rPr>
                <w:delText>N/A</w:delText>
              </w:r>
            </w:del>
          </w:p>
        </w:tc>
      </w:tr>
      <w:tr w:rsidR="00936461" w:rsidRPr="00936461" w14:paraId="0BDDEF92" w14:textId="77777777" w:rsidTr="0026000E">
        <w:trPr>
          <w:cantSplit/>
          <w:tblHeader/>
        </w:trPr>
        <w:tc>
          <w:tcPr>
            <w:tcW w:w="6917" w:type="dxa"/>
          </w:tcPr>
          <w:p w14:paraId="732D00CA"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mTRP-PDCCH-Repetition-r17</w:t>
            </w:r>
          </w:p>
          <w:p w14:paraId="20843866" w14:textId="77777777" w:rsidR="006107DA" w:rsidRPr="00936461" w:rsidRDefault="006107DA" w:rsidP="006107DA">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6107DA" w:rsidRPr="00936461" w:rsidRDefault="006107DA" w:rsidP="006107DA">
            <w:pPr>
              <w:pStyle w:val="TAL"/>
              <w:rPr>
                <w:rFonts w:cs="Arial"/>
                <w:szCs w:val="18"/>
              </w:rPr>
            </w:pPr>
            <w:r w:rsidRPr="00936461">
              <w:rPr>
                <w:rFonts w:cs="Arial"/>
                <w:szCs w:val="18"/>
              </w:rPr>
              <w:t>This feature also includes following parameters:</w:t>
            </w:r>
          </w:p>
          <w:p w14:paraId="374C3FD6" w14:textId="314FEEE6"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number of BDs for the two PDCCH candidates.</w:t>
            </w:r>
          </w:p>
          <w:p w14:paraId="66C8B76B" w14:textId="628CC3B8"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36461" w:rsidRDefault="006107DA" w:rsidP="003D422D">
            <w:pPr>
              <w:pStyle w:val="TAN"/>
            </w:pPr>
          </w:p>
          <w:p w14:paraId="2A57DB9E" w14:textId="0F6E828D" w:rsidR="006107DA" w:rsidRPr="00936461" w:rsidRDefault="006107DA" w:rsidP="006107DA">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36461" w:rsidRDefault="006107DA" w:rsidP="006107DA">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6107DA" w:rsidRPr="00936461" w:rsidRDefault="006107DA" w:rsidP="003D422D">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6107DA" w:rsidRPr="00936461" w:rsidRDefault="006107DA" w:rsidP="006107DA">
            <w:pPr>
              <w:pStyle w:val="TAL"/>
              <w:jc w:val="center"/>
            </w:pPr>
            <w:r w:rsidRPr="00936461">
              <w:t>FS</w:t>
            </w:r>
          </w:p>
        </w:tc>
        <w:tc>
          <w:tcPr>
            <w:tcW w:w="567" w:type="dxa"/>
          </w:tcPr>
          <w:p w14:paraId="1E4C13B9" w14:textId="34951533" w:rsidR="006107DA" w:rsidRPr="00936461" w:rsidRDefault="006107DA" w:rsidP="006107DA">
            <w:pPr>
              <w:pStyle w:val="TAL"/>
              <w:jc w:val="center"/>
              <w:rPr>
                <w:bCs/>
                <w:iCs/>
              </w:rPr>
            </w:pPr>
            <w:r w:rsidRPr="00936461">
              <w:t>No</w:t>
            </w:r>
          </w:p>
        </w:tc>
        <w:tc>
          <w:tcPr>
            <w:tcW w:w="709" w:type="dxa"/>
          </w:tcPr>
          <w:p w14:paraId="679D649D" w14:textId="565B0C55" w:rsidR="006107DA" w:rsidRPr="00936461" w:rsidRDefault="006107DA" w:rsidP="006107DA">
            <w:pPr>
              <w:pStyle w:val="TAL"/>
              <w:jc w:val="center"/>
              <w:rPr>
                <w:bCs/>
                <w:iCs/>
              </w:rPr>
            </w:pPr>
            <w:r w:rsidRPr="00936461">
              <w:rPr>
                <w:bCs/>
                <w:iCs/>
              </w:rPr>
              <w:t>N/A</w:t>
            </w:r>
          </w:p>
        </w:tc>
        <w:tc>
          <w:tcPr>
            <w:tcW w:w="728" w:type="dxa"/>
          </w:tcPr>
          <w:p w14:paraId="1C29D505" w14:textId="7DF50BAA" w:rsidR="006107DA" w:rsidRPr="00936461" w:rsidRDefault="006107DA" w:rsidP="006107DA">
            <w:pPr>
              <w:pStyle w:val="TAL"/>
              <w:jc w:val="center"/>
              <w:rPr>
                <w:bCs/>
                <w:iCs/>
              </w:rPr>
            </w:pPr>
            <w:r w:rsidRPr="00936461">
              <w:rPr>
                <w:bCs/>
                <w:iCs/>
              </w:rPr>
              <w:t>N/A</w:t>
            </w:r>
          </w:p>
        </w:tc>
      </w:tr>
      <w:tr w:rsidR="00936461" w:rsidRPr="00936461" w14:paraId="43CD4696" w14:textId="77777777" w:rsidTr="0026000E">
        <w:trPr>
          <w:cantSplit/>
          <w:tblHeader/>
        </w:trPr>
        <w:tc>
          <w:tcPr>
            <w:tcW w:w="6917" w:type="dxa"/>
          </w:tcPr>
          <w:p w14:paraId="3CCD8373"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6107DA" w:rsidRPr="00936461" w:rsidRDefault="006107DA" w:rsidP="006107DA">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2B3B3A" w:rsidRPr="00936461">
              <w:rPr>
                <w:rFonts w:ascii="Arial" w:hAnsi="Arial" w:cs="Arial"/>
                <w:sz w:val="18"/>
                <w:szCs w:val="18"/>
              </w:rPr>
              <w:t xml:space="preserve">indicates </w:t>
            </w:r>
            <w:r w:rsidRPr="00936461">
              <w:rPr>
                <w:rFonts w:ascii="Arial" w:hAnsi="Arial" w:cs="Arial"/>
                <w:sz w:val="18"/>
                <w:szCs w:val="18"/>
              </w:rPr>
              <w:t>supported mode of PDCCH repetition.</w:t>
            </w:r>
          </w:p>
          <w:p w14:paraId="2522C821" w14:textId="77777777"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6107DA" w:rsidRPr="00936461" w:rsidRDefault="006107DA" w:rsidP="006107DA">
            <w:pPr>
              <w:pStyle w:val="TAL"/>
              <w:rPr>
                <w:rFonts w:cs="Arial"/>
                <w:szCs w:val="18"/>
              </w:rPr>
            </w:pPr>
          </w:p>
          <w:p w14:paraId="05B910CE" w14:textId="00830E8C" w:rsidR="006107DA"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27C654FA" w14:textId="6B11389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08405638" w14:textId="7EB6BFC0"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6107DA" w:rsidRPr="00936461" w:rsidRDefault="006107DA" w:rsidP="006107DA">
            <w:pPr>
              <w:pStyle w:val="TAL"/>
              <w:jc w:val="center"/>
            </w:pPr>
            <w:r w:rsidRPr="00936461">
              <w:t>FS</w:t>
            </w:r>
          </w:p>
        </w:tc>
        <w:tc>
          <w:tcPr>
            <w:tcW w:w="567" w:type="dxa"/>
          </w:tcPr>
          <w:p w14:paraId="36A8D1D1" w14:textId="16BBE326" w:rsidR="006107DA" w:rsidRPr="00936461" w:rsidRDefault="006107DA" w:rsidP="006107DA">
            <w:pPr>
              <w:pStyle w:val="TAL"/>
              <w:jc w:val="center"/>
              <w:rPr>
                <w:bCs/>
                <w:iCs/>
              </w:rPr>
            </w:pPr>
            <w:r w:rsidRPr="00936461">
              <w:t>No</w:t>
            </w:r>
          </w:p>
        </w:tc>
        <w:tc>
          <w:tcPr>
            <w:tcW w:w="709" w:type="dxa"/>
          </w:tcPr>
          <w:p w14:paraId="05860C8E" w14:textId="4105E233" w:rsidR="006107DA" w:rsidRPr="00936461" w:rsidRDefault="006107DA" w:rsidP="006107DA">
            <w:pPr>
              <w:pStyle w:val="TAL"/>
              <w:jc w:val="center"/>
              <w:rPr>
                <w:bCs/>
                <w:iCs/>
              </w:rPr>
            </w:pPr>
            <w:r w:rsidRPr="00936461">
              <w:rPr>
                <w:bCs/>
                <w:iCs/>
              </w:rPr>
              <w:t>N/A</w:t>
            </w:r>
          </w:p>
        </w:tc>
        <w:tc>
          <w:tcPr>
            <w:tcW w:w="728" w:type="dxa"/>
          </w:tcPr>
          <w:p w14:paraId="029C5DF6" w14:textId="19C39D9D" w:rsidR="006107DA" w:rsidRPr="00936461" w:rsidRDefault="006107DA" w:rsidP="006107DA">
            <w:pPr>
              <w:pStyle w:val="TAL"/>
              <w:jc w:val="center"/>
              <w:rPr>
                <w:bCs/>
                <w:iCs/>
              </w:rPr>
            </w:pPr>
            <w:r w:rsidRPr="00936461">
              <w:rPr>
                <w:bCs/>
                <w:iCs/>
              </w:rPr>
              <w:t>N/A</w:t>
            </w:r>
          </w:p>
        </w:tc>
      </w:tr>
      <w:tr w:rsidR="00936461" w:rsidRPr="00936461" w14:paraId="4F6F778C" w14:textId="77777777" w:rsidTr="0026000E">
        <w:trPr>
          <w:cantSplit/>
          <w:tblHeader/>
        </w:trPr>
        <w:tc>
          <w:tcPr>
            <w:tcW w:w="6917" w:type="dxa"/>
          </w:tcPr>
          <w:p w14:paraId="008256C6"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6107DA" w:rsidRPr="00936461" w:rsidRDefault="006107DA" w:rsidP="006107DA">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supported mode of PDCCH repetition.</w:t>
            </w:r>
          </w:p>
          <w:p w14:paraId="3E1FA7FE" w14:textId="3157AEA3"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CC.</w:t>
            </w:r>
          </w:p>
          <w:p w14:paraId="5F7C8620" w14:textId="0BD38214"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across all CCs.</w:t>
            </w:r>
          </w:p>
          <w:p w14:paraId="7374526A" w14:textId="77777777" w:rsidR="006107DA" w:rsidRPr="00936461" w:rsidRDefault="006107DA" w:rsidP="006107DA">
            <w:pPr>
              <w:pStyle w:val="TAL"/>
              <w:rPr>
                <w:rFonts w:cs="Arial"/>
                <w:b/>
                <w:bCs/>
                <w:i/>
                <w:iCs/>
                <w:szCs w:val="18"/>
                <w:lang w:eastAsia="en-GB"/>
              </w:rPr>
            </w:pPr>
          </w:p>
          <w:p w14:paraId="3412AE6F" w14:textId="3ED1C3F6" w:rsidR="007D1E1D"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70FFABA8" w14:textId="0B08836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36AC728F" w14:textId="5F128786" w:rsidR="006107DA" w:rsidRPr="00936461" w:rsidRDefault="006107DA" w:rsidP="006107DA">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6107DA" w:rsidRPr="00936461" w:rsidRDefault="006107DA" w:rsidP="006107DA">
            <w:pPr>
              <w:pStyle w:val="TAL"/>
              <w:jc w:val="center"/>
            </w:pPr>
            <w:r w:rsidRPr="00936461">
              <w:t>FS</w:t>
            </w:r>
          </w:p>
        </w:tc>
        <w:tc>
          <w:tcPr>
            <w:tcW w:w="567" w:type="dxa"/>
          </w:tcPr>
          <w:p w14:paraId="54E9FB5C" w14:textId="6E7FCD55" w:rsidR="006107DA" w:rsidRPr="00936461" w:rsidRDefault="006107DA" w:rsidP="006107DA">
            <w:pPr>
              <w:pStyle w:val="TAL"/>
              <w:jc w:val="center"/>
              <w:rPr>
                <w:bCs/>
                <w:iCs/>
              </w:rPr>
            </w:pPr>
            <w:r w:rsidRPr="00936461">
              <w:t>No</w:t>
            </w:r>
          </w:p>
        </w:tc>
        <w:tc>
          <w:tcPr>
            <w:tcW w:w="709" w:type="dxa"/>
          </w:tcPr>
          <w:p w14:paraId="2F5CD9C1" w14:textId="37F515DD" w:rsidR="006107DA" w:rsidRPr="00936461" w:rsidRDefault="006107DA" w:rsidP="006107DA">
            <w:pPr>
              <w:pStyle w:val="TAL"/>
              <w:jc w:val="center"/>
              <w:rPr>
                <w:bCs/>
                <w:iCs/>
              </w:rPr>
            </w:pPr>
            <w:r w:rsidRPr="00936461">
              <w:rPr>
                <w:bCs/>
                <w:iCs/>
              </w:rPr>
              <w:t>N/A</w:t>
            </w:r>
          </w:p>
        </w:tc>
        <w:tc>
          <w:tcPr>
            <w:tcW w:w="728" w:type="dxa"/>
          </w:tcPr>
          <w:p w14:paraId="181A9915" w14:textId="50548CFC" w:rsidR="006107DA" w:rsidRPr="00936461" w:rsidRDefault="006107DA" w:rsidP="006107DA">
            <w:pPr>
              <w:pStyle w:val="TAL"/>
              <w:jc w:val="center"/>
              <w:rPr>
                <w:bCs/>
                <w:iCs/>
              </w:rPr>
            </w:pPr>
            <w:r w:rsidRPr="00936461">
              <w:rPr>
                <w:bCs/>
                <w:iCs/>
              </w:rPr>
              <w:t>N/A</w:t>
            </w:r>
          </w:p>
        </w:tc>
      </w:tr>
      <w:tr w:rsidR="00936461" w:rsidRPr="00936461" w14:paraId="5652470F" w14:textId="77777777" w:rsidTr="0026000E">
        <w:trPr>
          <w:cantSplit/>
          <w:tblHeader/>
        </w:trPr>
        <w:tc>
          <w:tcPr>
            <w:tcW w:w="6917" w:type="dxa"/>
          </w:tcPr>
          <w:p w14:paraId="56B1873F"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6107DA" w:rsidRPr="00936461" w:rsidRDefault="006107DA" w:rsidP="006107DA">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36461" w:rsidRDefault="006107DA" w:rsidP="006107DA">
            <w:pPr>
              <w:pStyle w:val="TAL"/>
              <w:rPr>
                <w:rFonts w:eastAsia="Malgun Gothic" w:cs="Arial"/>
                <w:szCs w:val="18"/>
                <w:lang w:eastAsia="ko-KR"/>
              </w:rPr>
            </w:pPr>
          </w:p>
          <w:p w14:paraId="6AFB9AEB" w14:textId="4C31EB18"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6107DA" w:rsidRPr="00936461" w:rsidRDefault="006107DA" w:rsidP="006107DA">
            <w:pPr>
              <w:pStyle w:val="TAL"/>
              <w:jc w:val="center"/>
            </w:pPr>
            <w:r w:rsidRPr="00936461">
              <w:t>FS</w:t>
            </w:r>
          </w:p>
        </w:tc>
        <w:tc>
          <w:tcPr>
            <w:tcW w:w="567" w:type="dxa"/>
          </w:tcPr>
          <w:p w14:paraId="49738522" w14:textId="478B3721" w:rsidR="006107DA" w:rsidRPr="00936461" w:rsidRDefault="006107DA" w:rsidP="006107DA">
            <w:pPr>
              <w:pStyle w:val="TAL"/>
              <w:jc w:val="center"/>
              <w:rPr>
                <w:bCs/>
                <w:iCs/>
              </w:rPr>
            </w:pPr>
            <w:r w:rsidRPr="00936461">
              <w:t>No</w:t>
            </w:r>
          </w:p>
        </w:tc>
        <w:tc>
          <w:tcPr>
            <w:tcW w:w="709" w:type="dxa"/>
          </w:tcPr>
          <w:p w14:paraId="6FC74210" w14:textId="42CECFE5" w:rsidR="006107DA" w:rsidRPr="00936461" w:rsidRDefault="006107DA" w:rsidP="006107DA">
            <w:pPr>
              <w:pStyle w:val="TAL"/>
              <w:jc w:val="center"/>
              <w:rPr>
                <w:bCs/>
                <w:iCs/>
              </w:rPr>
            </w:pPr>
            <w:r w:rsidRPr="00936461">
              <w:rPr>
                <w:bCs/>
                <w:iCs/>
              </w:rPr>
              <w:t>N/A</w:t>
            </w:r>
          </w:p>
        </w:tc>
        <w:tc>
          <w:tcPr>
            <w:tcW w:w="728" w:type="dxa"/>
          </w:tcPr>
          <w:p w14:paraId="4A3E626A" w14:textId="130A550B" w:rsidR="006107DA" w:rsidRPr="00936461" w:rsidRDefault="006107DA" w:rsidP="006107DA">
            <w:pPr>
              <w:pStyle w:val="TAL"/>
              <w:jc w:val="center"/>
              <w:rPr>
                <w:bCs/>
                <w:iCs/>
              </w:rPr>
            </w:pPr>
            <w:r w:rsidRPr="00936461">
              <w:rPr>
                <w:bCs/>
                <w:iCs/>
              </w:rPr>
              <w:t>N/A</w:t>
            </w:r>
          </w:p>
        </w:tc>
      </w:tr>
      <w:tr w:rsidR="00936461" w:rsidRPr="00936461" w14:paraId="17F6FC46" w14:textId="77777777" w:rsidTr="0026000E">
        <w:trPr>
          <w:cantSplit/>
          <w:tblHeader/>
        </w:trPr>
        <w:tc>
          <w:tcPr>
            <w:tcW w:w="6917" w:type="dxa"/>
          </w:tcPr>
          <w:p w14:paraId="3C7F1FA1" w14:textId="77777777" w:rsidR="0091481A" w:rsidRPr="00936461" w:rsidRDefault="0091481A" w:rsidP="0091481A">
            <w:pPr>
              <w:pStyle w:val="TAL"/>
              <w:rPr>
                <w:b/>
                <w:bCs/>
                <w:i/>
                <w:iCs/>
                <w:lang w:eastAsia="zh-CN"/>
              </w:rPr>
            </w:pPr>
            <w:r w:rsidRPr="00936461">
              <w:rPr>
                <w:b/>
                <w:bCs/>
                <w:i/>
                <w:iCs/>
              </w:rPr>
              <w:t>multicastInactive-r18</w:t>
            </w:r>
          </w:p>
          <w:p w14:paraId="73ED49C3" w14:textId="77777777" w:rsidR="0091481A" w:rsidRPr="00936461" w:rsidRDefault="0091481A" w:rsidP="0091481A">
            <w:pPr>
              <w:pStyle w:val="TAL"/>
            </w:pPr>
            <w:r w:rsidRPr="00936461">
              <w:t>Indicates whether the UE supports multicast reception in RRC_INACTIVE as specified in TS 38.331 [9], comprised of the following functional components:</w:t>
            </w:r>
          </w:p>
          <w:p w14:paraId="7133BBB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91481A" w:rsidRPr="00936461" w:rsidRDefault="0091481A" w:rsidP="0091481A">
            <w:pPr>
              <w:pStyle w:val="ListBullet"/>
              <w:spacing w:after="0"/>
              <w:ind w:left="0" w:firstLine="0"/>
              <w:rPr>
                <w:rFonts w:eastAsia="MS PGothic"/>
              </w:rPr>
            </w:pPr>
          </w:p>
          <w:p w14:paraId="257D939F" w14:textId="1A80D0EC" w:rsidR="0091481A" w:rsidRPr="00936461" w:rsidRDefault="0091481A" w:rsidP="0091481A">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392" w:author="CR#1056r1" w:date="2024-03-28T13:01:00Z">
              <w:r w:rsidR="00517149">
                <w:t xml:space="preserve"> A UE supporting this feature and </w:t>
              </w:r>
              <w:r w:rsidR="00517149" w:rsidRPr="00716CD5">
                <w:t>supporting</w:t>
              </w:r>
              <w:r w:rsidR="00517149">
                <w:rPr>
                  <w:rFonts w:hint="eastAsia"/>
                </w:rPr>
                <w:t xml:space="preserve"> </w:t>
              </w:r>
              <w:r w:rsidR="00517149" w:rsidRPr="00395916">
                <w:t>Mission Critical Services as described in clause 5.16.6 in TS 23.501 [</w:t>
              </w:r>
            </w:ins>
            <w:ins w:id="3393" w:author="CR#1056r1" w:date="2024-03-28T14:25:00Z">
              <w:r w:rsidR="00FD7FFE">
                <w:t>37</w:t>
              </w:r>
            </w:ins>
            <w:ins w:id="3394" w:author="CR#1056r1" w:date="2024-03-28T13:01:00Z">
              <w:r w:rsidR="00517149" w:rsidRPr="00395916">
                <w:t>]</w:t>
              </w:r>
              <w:r w:rsidR="00517149">
                <w:t xml:space="preserve"> shall also indicate the support of </w:t>
              </w:r>
              <w:r w:rsidR="00517149" w:rsidRPr="00716CD5">
                <w:rPr>
                  <w:i/>
                  <w:iCs/>
                </w:rPr>
                <w:t>threshold</w:t>
              </w:r>
              <w:r w:rsidR="00517149">
                <w:rPr>
                  <w:i/>
                  <w:iCs/>
                </w:rPr>
                <w:t>Based</w:t>
              </w:r>
              <w:r w:rsidR="00517149" w:rsidRPr="00716CD5">
                <w:rPr>
                  <w:i/>
                  <w:iCs/>
                </w:rPr>
                <w:t>MulticastResume-r18</w:t>
              </w:r>
              <w:r w:rsidR="00517149" w:rsidRPr="00716CD5">
                <w:t>.</w:t>
              </w:r>
            </w:ins>
          </w:p>
        </w:tc>
        <w:tc>
          <w:tcPr>
            <w:tcW w:w="709" w:type="dxa"/>
          </w:tcPr>
          <w:p w14:paraId="5D94F2A8" w14:textId="28A62FE6" w:rsidR="0091481A" w:rsidRPr="00936461" w:rsidRDefault="0091481A" w:rsidP="0091481A">
            <w:pPr>
              <w:pStyle w:val="TAL"/>
              <w:jc w:val="center"/>
            </w:pPr>
            <w:r w:rsidRPr="00936461">
              <w:t>FS</w:t>
            </w:r>
          </w:p>
        </w:tc>
        <w:tc>
          <w:tcPr>
            <w:tcW w:w="567" w:type="dxa"/>
          </w:tcPr>
          <w:p w14:paraId="362E0434" w14:textId="0A886599" w:rsidR="0091481A" w:rsidRPr="00936461" w:rsidRDefault="0091481A" w:rsidP="0091481A">
            <w:pPr>
              <w:pStyle w:val="TAL"/>
              <w:jc w:val="center"/>
            </w:pPr>
            <w:r w:rsidRPr="00936461">
              <w:t>No</w:t>
            </w:r>
          </w:p>
        </w:tc>
        <w:tc>
          <w:tcPr>
            <w:tcW w:w="709" w:type="dxa"/>
          </w:tcPr>
          <w:p w14:paraId="1E640B52" w14:textId="2DAE464C" w:rsidR="0091481A" w:rsidRPr="00936461" w:rsidRDefault="0091481A" w:rsidP="0091481A">
            <w:pPr>
              <w:pStyle w:val="TAL"/>
              <w:jc w:val="center"/>
              <w:rPr>
                <w:bCs/>
                <w:iCs/>
              </w:rPr>
            </w:pPr>
            <w:r w:rsidRPr="00936461">
              <w:t>N/A</w:t>
            </w:r>
          </w:p>
        </w:tc>
        <w:tc>
          <w:tcPr>
            <w:tcW w:w="728" w:type="dxa"/>
          </w:tcPr>
          <w:p w14:paraId="7F1306C0" w14:textId="11CB8F6E" w:rsidR="0091481A" w:rsidRPr="00936461" w:rsidRDefault="0091481A" w:rsidP="0091481A">
            <w:pPr>
              <w:pStyle w:val="TAL"/>
              <w:jc w:val="center"/>
              <w:rPr>
                <w:bCs/>
                <w:iCs/>
              </w:rPr>
            </w:pPr>
            <w:r w:rsidRPr="00936461">
              <w:t>N/A</w:t>
            </w:r>
          </w:p>
        </w:tc>
      </w:tr>
      <w:tr w:rsidR="00936461" w:rsidRPr="00936461" w14:paraId="5C127646" w14:textId="77777777" w:rsidTr="0026000E">
        <w:trPr>
          <w:cantSplit/>
          <w:tblHeader/>
        </w:trPr>
        <w:tc>
          <w:tcPr>
            <w:tcW w:w="6917" w:type="dxa"/>
          </w:tcPr>
          <w:p w14:paraId="27B5E33C" w14:textId="77777777" w:rsidR="001F7FB0" w:rsidRPr="00936461" w:rsidRDefault="001F7FB0" w:rsidP="001F7FB0">
            <w:pPr>
              <w:pStyle w:val="TAL"/>
              <w:rPr>
                <w:b/>
                <w:i/>
              </w:rPr>
            </w:pPr>
            <w:r w:rsidRPr="00936461">
              <w:rPr>
                <w:b/>
                <w:i/>
              </w:rPr>
              <w:t>oneFL-DMRS-ThreeAdditionalDMRS-DL</w:t>
            </w:r>
          </w:p>
          <w:p w14:paraId="07DB33BE" w14:textId="77777777" w:rsidR="001F7FB0" w:rsidRPr="00936461" w:rsidRDefault="001F7FB0" w:rsidP="001F7FB0">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1F7FB0" w:rsidRPr="00936461" w:rsidRDefault="001F7FB0" w:rsidP="001F7FB0">
            <w:pPr>
              <w:pStyle w:val="TAL"/>
              <w:jc w:val="center"/>
              <w:rPr>
                <w:bCs/>
                <w:iCs/>
              </w:rPr>
            </w:pPr>
            <w:r w:rsidRPr="00936461">
              <w:t>FS</w:t>
            </w:r>
          </w:p>
        </w:tc>
        <w:tc>
          <w:tcPr>
            <w:tcW w:w="567" w:type="dxa"/>
          </w:tcPr>
          <w:p w14:paraId="1FF2231C" w14:textId="77777777" w:rsidR="001F7FB0" w:rsidRPr="00936461" w:rsidRDefault="001F7FB0" w:rsidP="001F7FB0">
            <w:pPr>
              <w:pStyle w:val="TAL"/>
              <w:jc w:val="center"/>
              <w:rPr>
                <w:bCs/>
                <w:iCs/>
              </w:rPr>
            </w:pPr>
            <w:r w:rsidRPr="00936461">
              <w:t>No</w:t>
            </w:r>
          </w:p>
        </w:tc>
        <w:tc>
          <w:tcPr>
            <w:tcW w:w="709" w:type="dxa"/>
          </w:tcPr>
          <w:p w14:paraId="2739A424" w14:textId="77777777" w:rsidR="001F7FB0" w:rsidRPr="00936461" w:rsidRDefault="001F7FB0" w:rsidP="001F7FB0">
            <w:pPr>
              <w:pStyle w:val="TAL"/>
              <w:jc w:val="center"/>
              <w:rPr>
                <w:bCs/>
                <w:iCs/>
              </w:rPr>
            </w:pPr>
            <w:r w:rsidRPr="00936461">
              <w:rPr>
                <w:bCs/>
                <w:iCs/>
              </w:rPr>
              <w:t>N/A</w:t>
            </w:r>
          </w:p>
        </w:tc>
        <w:tc>
          <w:tcPr>
            <w:tcW w:w="728" w:type="dxa"/>
          </w:tcPr>
          <w:p w14:paraId="695AD10B" w14:textId="77777777" w:rsidR="001F7FB0" w:rsidRPr="00936461" w:rsidRDefault="001F7FB0" w:rsidP="001F7FB0">
            <w:pPr>
              <w:pStyle w:val="TAL"/>
              <w:jc w:val="center"/>
            </w:pPr>
            <w:r w:rsidRPr="00936461">
              <w:rPr>
                <w:bCs/>
                <w:iCs/>
              </w:rPr>
              <w:t>N/A</w:t>
            </w:r>
          </w:p>
        </w:tc>
      </w:tr>
      <w:tr w:rsidR="00936461" w:rsidRPr="00936461" w14:paraId="39C04146" w14:textId="77777777" w:rsidTr="0026000E">
        <w:trPr>
          <w:cantSplit/>
          <w:tblHeader/>
        </w:trPr>
        <w:tc>
          <w:tcPr>
            <w:tcW w:w="6917" w:type="dxa"/>
          </w:tcPr>
          <w:p w14:paraId="4B504F1E" w14:textId="77777777" w:rsidR="001F7FB0" w:rsidRPr="00936461" w:rsidRDefault="001F7FB0" w:rsidP="001F7FB0">
            <w:pPr>
              <w:pStyle w:val="TAL"/>
              <w:rPr>
                <w:b/>
                <w:i/>
              </w:rPr>
            </w:pPr>
            <w:r w:rsidRPr="00936461">
              <w:rPr>
                <w:b/>
                <w:i/>
              </w:rPr>
              <w:t>oneFL-DMRS-TwoAdditionalDMRS-DL</w:t>
            </w:r>
          </w:p>
          <w:p w14:paraId="62F81D1E" w14:textId="77777777" w:rsidR="001F7FB0" w:rsidRPr="00936461" w:rsidRDefault="001F7FB0" w:rsidP="001F7FB0">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1F7FB0" w:rsidRPr="00936461" w:rsidRDefault="001F7FB0" w:rsidP="001F7FB0">
            <w:pPr>
              <w:pStyle w:val="TAL"/>
              <w:jc w:val="center"/>
              <w:rPr>
                <w:bCs/>
                <w:iCs/>
              </w:rPr>
            </w:pPr>
            <w:r w:rsidRPr="00936461">
              <w:t>FS</w:t>
            </w:r>
          </w:p>
        </w:tc>
        <w:tc>
          <w:tcPr>
            <w:tcW w:w="567" w:type="dxa"/>
          </w:tcPr>
          <w:p w14:paraId="0E1343E8" w14:textId="77777777" w:rsidR="001F7FB0" w:rsidRPr="00936461" w:rsidRDefault="001F7FB0" w:rsidP="001F7FB0">
            <w:pPr>
              <w:pStyle w:val="TAL"/>
              <w:jc w:val="center"/>
              <w:rPr>
                <w:bCs/>
                <w:iCs/>
              </w:rPr>
            </w:pPr>
            <w:r w:rsidRPr="00936461">
              <w:t>Yes</w:t>
            </w:r>
          </w:p>
        </w:tc>
        <w:tc>
          <w:tcPr>
            <w:tcW w:w="709" w:type="dxa"/>
          </w:tcPr>
          <w:p w14:paraId="1420CD56" w14:textId="77777777" w:rsidR="001F7FB0" w:rsidRPr="00936461" w:rsidRDefault="001F7FB0" w:rsidP="001F7FB0">
            <w:pPr>
              <w:pStyle w:val="TAL"/>
              <w:jc w:val="center"/>
              <w:rPr>
                <w:bCs/>
                <w:iCs/>
              </w:rPr>
            </w:pPr>
            <w:r w:rsidRPr="00936461">
              <w:rPr>
                <w:bCs/>
                <w:iCs/>
              </w:rPr>
              <w:t>N/A</w:t>
            </w:r>
          </w:p>
        </w:tc>
        <w:tc>
          <w:tcPr>
            <w:tcW w:w="728" w:type="dxa"/>
          </w:tcPr>
          <w:p w14:paraId="49721C9B" w14:textId="77777777" w:rsidR="001F7FB0" w:rsidRPr="00936461" w:rsidRDefault="001F7FB0" w:rsidP="001F7FB0">
            <w:pPr>
              <w:pStyle w:val="TAL"/>
              <w:jc w:val="center"/>
            </w:pPr>
            <w:r w:rsidRPr="00936461">
              <w:rPr>
                <w:bCs/>
                <w:iCs/>
              </w:rPr>
              <w:t>N/A</w:t>
            </w:r>
          </w:p>
        </w:tc>
      </w:tr>
      <w:tr w:rsidR="00936461" w:rsidRPr="00936461" w14:paraId="7CDEC4AA" w14:textId="77777777" w:rsidTr="0026000E">
        <w:trPr>
          <w:cantSplit/>
          <w:tblHeader/>
        </w:trPr>
        <w:tc>
          <w:tcPr>
            <w:tcW w:w="6917" w:type="dxa"/>
          </w:tcPr>
          <w:p w14:paraId="1F94E18A" w14:textId="77777777" w:rsidR="00172633" w:rsidRPr="00936461" w:rsidRDefault="00172633" w:rsidP="00172633">
            <w:pPr>
              <w:pStyle w:val="TAL"/>
              <w:rPr>
                <w:b/>
                <w:i/>
              </w:rPr>
            </w:pPr>
            <w:r w:rsidRPr="00936461">
              <w:rPr>
                <w:b/>
                <w:i/>
              </w:rPr>
              <w:t>pdcch-Monitoring-r16</w:t>
            </w:r>
          </w:p>
          <w:p w14:paraId="2D9D2D12" w14:textId="77777777" w:rsidR="00172633" w:rsidRPr="00936461" w:rsidRDefault="00172633" w:rsidP="00172633">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36461" w:rsidRDefault="00172633" w:rsidP="00172633">
            <w:pPr>
              <w:pStyle w:val="TAL"/>
              <w:jc w:val="center"/>
            </w:pPr>
            <w:r w:rsidRPr="00936461">
              <w:t>FS</w:t>
            </w:r>
          </w:p>
        </w:tc>
        <w:tc>
          <w:tcPr>
            <w:tcW w:w="567" w:type="dxa"/>
          </w:tcPr>
          <w:p w14:paraId="2B449642" w14:textId="77777777" w:rsidR="00172633" w:rsidRPr="00936461" w:rsidRDefault="00172633" w:rsidP="00172633">
            <w:pPr>
              <w:pStyle w:val="TAL"/>
              <w:jc w:val="center"/>
            </w:pPr>
            <w:r w:rsidRPr="00936461">
              <w:t>No</w:t>
            </w:r>
          </w:p>
        </w:tc>
        <w:tc>
          <w:tcPr>
            <w:tcW w:w="709" w:type="dxa"/>
          </w:tcPr>
          <w:p w14:paraId="01452BCA" w14:textId="77777777" w:rsidR="00172633" w:rsidRPr="00936461" w:rsidRDefault="00172633" w:rsidP="00172633">
            <w:pPr>
              <w:pStyle w:val="TAL"/>
              <w:jc w:val="center"/>
              <w:rPr>
                <w:bCs/>
                <w:iCs/>
              </w:rPr>
            </w:pPr>
            <w:r w:rsidRPr="00936461">
              <w:rPr>
                <w:bCs/>
                <w:iCs/>
              </w:rPr>
              <w:t>N/A</w:t>
            </w:r>
          </w:p>
        </w:tc>
        <w:tc>
          <w:tcPr>
            <w:tcW w:w="728" w:type="dxa"/>
          </w:tcPr>
          <w:p w14:paraId="55AD8546" w14:textId="77777777" w:rsidR="00172633" w:rsidRPr="00936461" w:rsidRDefault="00172633" w:rsidP="00172633">
            <w:pPr>
              <w:pStyle w:val="TAL"/>
              <w:jc w:val="center"/>
              <w:rPr>
                <w:bCs/>
                <w:iCs/>
              </w:rPr>
            </w:pPr>
            <w:r w:rsidRPr="00936461">
              <w:rPr>
                <w:bCs/>
                <w:iCs/>
              </w:rPr>
              <w:t>N/A</w:t>
            </w:r>
          </w:p>
        </w:tc>
      </w:tr>
      <w:tr w:rsidR="00936461" w:rsidRPr="00936461" w14:paraId="32EB8F89" w14:textId="77777777" w:rsidTr="0026000E">
        <w:trPr>
          <w:cantSplit/>
          <w:tblHeader/>
        </w:trPr>
        <w:tc>
          <w:tcPr>
            <w:tcW w:w="6917" w:type="dxa"/>
          </w:tcPr>
          <w:p w14:paraId="092BAB31" w14:textId="77777777" w:rsidR="001F7FB0" w:rsidRPr="00936461" w:rsidRDefault="001F7FB0" w:rsidP="001F7FB0">
            <w:pPr>
              <w:pStyle w:val="TAL"/>
              <w:rPr>
                <w:b/>
                <w:i/>
              </w:rPr>
            </w:pPr>
            <w:r w:rsidRPr="00936461">
              <w:rPr>
                <w:b/>
                <w:i/>
              </w:rPr>
              <w:t>pdcch-MonitoringAnyOccasions</w:t>
            </w:r>
          </w:p>
          <w:p w14:paraId="6B532CF9" w14:textId="3B692EE9" w:rsidR="001F7FB0" w:rsidRPr="00936461" w:rsidRDefault="001F7FB0" w:rsidP="001F7FB0">
            <w:pPr>
              <w:pStyle w:val="TAL"/>
            </w:pPr>
            <w:r w:rsidRPr="00936461">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36461">
              <w:t>signalling</w:t>
            </w:r>
            <w:r w:rsidRPr="00936461">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Pr="00936461">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36461" w:rsidRDefault="001F7FB0" w:rsidP="001F7FB0">
            <w:pPr>
              <w:pStyle w:val="TAL"/>
              <w:jc w:val="center"/>
            </w:pPr>
            <w:r w:rsidRPr="00936461">
              <w:rPr>
                <w:lang w:eastAsia="ko-KR"/>
              </w:rPr>
              <w:t>FS</w:t>
            </w:r>
          </w:p>
        </w:tc>
        <w:tc>
          <w:tcPr>
            <w:tcW w:w="567" w:type="dxa"/>
          </w:tcPr>
          <w:p w14:paraId="70370DD5" w14:textId="77777777" w:rsidR="001F7FB0" w:rsidRPr="00936461" w:rsidRDefault="001F7FB0" w:rsidP="001F7FB0">
            <w:pPr>
              <w:pStyle w:val="TAL"/>
              <w:jc w:val="center"/>
            </w:pPr>
            <w:r w:rsidRPr="00936461">
              <w:t>No</w:t>
            </w:r>
          </w:p>
        </w:tc>
        <w:tc>
          <w:tcPr>
            <w:tcW w:w="709" w:type="dxa"/>
          </w:tcPr>
          <w:p w14:paraId="0B1A8E1B" w14:textId="77777777" w:rsidR="001F7FB0" w:rsidRPr="00936461" w:rsidRDefault="001F7FB0" w:rsidP="001F7FB0">
            <w:pPr>
              <w:pStyle w:val="TAL"/>
              <w:jc w:val="center"/>
            </w:pPr>
            <w:r w:rsidRPr="00936461">
              <w:rPr>
                <w:bCs/>
                <w:iCs/>
              </w:rPr>
              <w:t>N/A</w:t>
            </w:r>
          </w:p>
        </w:tc>
        <w:tc>
          <w:tcPr>
            <w:tcW w:w="728" w:type="dxa"/>
          </w:tcPr>
          <w:p w14:paraId="14CA60AD" w14:textId="77777777" w:rsidR="001F7FB0" w:rsidRPr="00936461" w:rsidRDefault="001F7FB0" w:rsidP="001F7FB0">
            <w:pPr>
              <w:pStyle w:val="TAL"/>
              <w:jc w:val="center"/>
            </w:pPr>
            <w:r w:rsidRPr="00936461">
              <w:rPr>
                <w:bCs/>
                <w:iCs/>
              </w:rPr>
              <w:t>N/A</w:t>
            </w:r>
          </w:p>
        </w:tc>
      </w:tr>
      <w:tr w:rsidR="00936461" w:rsidRPr="00936461" w14:paraId="3115C0CF" w14:textId="77777777" w:rsidTr="0026000E">
        <w:trPr>
          <w:cantSplit/>
          <w:tblHeader/>
        </w:trPr>
        <w:tc>
          <w:tcPr>
            <w:tcW w:w="6917" w:type="dxa"/>
          </w:tcPr>
          <w:p w14:paraId="11EE4793" w14:textId="77777777" w:rsidR="001F7FB0" w:rsidRPr="00936461" w:rsidRDefault="001F7FB0" w:rsidP="001F7FB0">
            <w:pPr>
              <w:pStyle w:val="TAL"/>
              <w:rPr>
                <w:b/>
                <w:i/>
              </w:rPr>
            </w:pPr>
            <w:r w:rsidRPr="00936461">
              <w:rPr>
                <w:b/>
                <w:i/>
              </w:rPr>
              <w:t>pdcch-MonitoringAnyOccasionsWithSpanGap</w:t>
            </w:r>
          </w:p>
          <w:p w14:paraId="7D3C8CD8" w14:textId="77777777" w:rsidR="001F7FB0" w:rsidRPr="00936461" w:rsidRDefault="001F7FB0" w:rsidP="001F7FB0">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36461" w:rsidRDefault="001F7FB0" w:rsidP="001F7FB0">
            <w:pPr>
              <w:pStyle w:val="TAL"/>
              <w:jc w:val="center"/>
            </w:pPr>
            <w:r w:rsidRPr="00936461">
              <w:rPr>
                <w:rFonts w:cs="Arial"/>
                <w:szCs w:val="18"/>
              </w:rPr>
              <w:t>FS</w:t>
            </w:r>
          </w:p>
        </w:tc>
        <w:tc>
          <w:tcPr>
            <w:tcW w:w="567" w:type="dxa"/>
          </w:tcPr>
          <w:p w14:paraId="30A43F71" w14:textId="77777777" w:rsidR="001F7FB0" w:rsidRPr="00936461" w:rsidRDefault="001F7FB0" w:rsidP="001F7FB0">
            <w:pPr>
              <w:pStyle w:val="TAL"/>
              <w:jc w:val="center"/>
            </w:pPr>
            <w:r w:rsidRPr="00936461">
              <w:rPr>
                <w:rFonts w:cs="Arial"/>
                <w:szCs w:val="18"/>
              </w:rPr>
              <w:t>No</w:t>
            </w:r>
          </w:p>
        </w:tc>
        <w:tc>
          <w:tcPr>
            <w:tcW w:w="709" w:type="dxa"/>
          </w:tcPr>
          <w:p w14:paraId="2822A3B9" w14:textId="77777777" w:rsidR="001F7FB0" w:rsidRPr="00936461" w:rsidRDefault="001F7FB0" w:rsidP="001F7FB0">
            <w:pPr>
              <w:pStyle w:val="TAL"/>
              <w:jc w:val="center"/>
            </w:pPr>
            <w:r w:rsidRPr="00936461">
              <w:rPr>
                <w:bCs/>
                <w:iCs/>
              </w:rPr>
              <w:t>N/A</w:t>
            </w:r>
          </w:p>
        </w:tc>
        <w:tc>
          <w:tcPr>
            <w:tcW w:w="728" w:type="dxa"/>
          </w:tcPr>
          <w:p w14:paraId="53EFC998" w14:textId="77777777" w:rsidR="001F7FB0" w:rsidRPr="00936461" w:rsidRDefault="001F7FB0" w:rsidP="001F7FB0">
            <w:pPr>
              <w:pStyle w:val="TAL"/>
              <w:jc w:val="center"/>
            </w:pPr>
            <w:r w:rsidRPr="00936461">
              <w:rPr>
                <w:bCs/>
                <w:iCs/>
              </w:rPr>
              <w:t>N/A</w:t>
            </w:r>
          </w:p>
        </w:tc>
      </w:tr>
      <w:tr w:rsidR="00936461" w:rsidRPr="00936461" w14:paraId="2A519330" w14:textId="77777777" w:rsidTr="0026000E">
        <w:trPr>
          <w:cantSplit/>
          <w:tblHeader/>
        </w:trPr>
        <w:tc>
          <w:tcPr>
            <w:tcW w:w="6917" w:type="dxa"/>
          </w:tcPr>
          <w:p w14:paraId="2A9290F4" w14:textId="77777777" w:rsidR="00172633" w:rsidRPr="00936461" w:rsidRDefault="00172633" w:rsidP="00172633">
            <w:pPr>
              <w:pStyle w:val="TAL"/>
              <w:rPr>
                <w:b/>
                <w:i/>
              </w:rPr>
            </w:pPr>
            <w:r w:rsidRPr="00936461">
              <w:rPr>
                <w:b/>
                <w:i/>
              </w:rPr>
              <w:t>pdcch-MonitoringMixed-r16</w:t>
            </w:r>
          </w:p>
          <w:p w14:paraId="53CFAC9E" w14:textId="77777777" w:rsidR="00172633" w:rsidRPr="00936461" w:rsidRDefault="00172633" w:rsidP="00172633">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172633" w:rsidRPr="00936461" w:rsidRDefault="00172633" w:rsidP="00172633">
            <w:pPr>
              <w:pStyle w:val="TAL"/>
              <w:jc w:val="center"/>
              <w:rPr>
                <w:rFonts w:cs="Arial"/>
                <w:szCs w:val="18"/>
              </w:rPr>
            </w:pPr>
            <w:r w:rsidRPr="00936461">
              <w:rPr>
                <w:rFonts w:cs="Arial"/>
                <w:szCs w:val="18"/>
              </w:rPr>
              <w:t>FS</w:t>
            </w:r>
          </w:p>
        </w:tc>
        <w:tc>
          <w:tcPr>
            <w:tcW w:w="567" w:type="dxa"/>
          </w:tcPr>
          <w:p w14:paraId="587D40AD"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27027D" w14:textId="77777777" w:rsidR="00172633" w:rsidRPr="00936461" w:rsidRDefault="00172633" w:rsidP="00172633">
            <w:pPr>
              <w:pStyle w:val="TAL"/>
              <w:jc w:val="center"/>
              <w:rPr>
                <w:bCs/>
                <w:iCs/>
              </w:rPr>
            </w:pPr>
            <w:r w:rsidRPr="00936461">
              <w:rPr>
                <w:bCs/>
                <w:iCs/>
              </w:rPr>
              <w:t>N/A</w:t>
            </w:r>
          </w:p>
        </w:tc>
        <w:tc>
          <w:tcPr>
            <w:tcW w:w="728" w:type="dxa"/>
          </w:tcPr>
          <w:p w14:paraId="6B9766D9" w14:textId="77777777" w:rsidR="00172633" w:rsidRPr="00936461" w:rsidRDefault="00172633" w:rsidP="00172633">
            <w:pPr>
              <w:pStyle w:val="TAL"/>
              <w:jc w:val="center"/>
              <w:rPr>
                <w:bCs/>
                <w:iCs/>
              </w:rPr>
            </w:pPr>
            <w:r w:rsidRPr="00936461">
              <w:rPr>
                <w:bCs/>
                <w:iCs/>
              </w:rPr>
              <w:t>N/A</w:t>
            </w:r>
          </w:p>
        </w:tc>
      </w:tr>
      <w:tr w:rsidR="00936461" w:rsidRPr="00936461" w14:paraId="039E8A39" w14:textId="77777777" w:rsidTr="0026000E">
        <w:trPr>
          <w:cantSplit/>
          <w:tblHeader/>
        </w:trPr>
        <w:tc>
          <w:tcPr>
            <w:tcW w:w="6917" w:type="dxa"/>
          </w:tcPr>
          <w:p w14:paraId="019A2510" w14:textId="77777777" w:rsidR="0091481A" w:rsidRPr="00936461" w:rsidRDefault="0091481A" w:rsidP="0091481A">
            <w:pPr>
              <w:pStyle w:val="TAL"/>
              <w:rPr>
                <w:b/>
                <w:i/>
              </w:rPr>
            </w:pPr>
            <w:r w:rsidRPr="00936461">
              <w:rPr>
                <w:b/>
                <w:i/>
              </w:rPr>
              <w:t>pdcch-MonitoringMixed-r18</w:t>
            </w:r>
          </w:p>
          <w:p w14:paraId="118C8499" w14:textId="5A2B2E28" w:rsidR="0091481A" w:rsidRPr="00936461" w:rsidRDefault="0091481A" w:rsidP="0091481A">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91481A" w:rsidRPr="00936461" w:rsidRDefault="0091481A" w:rsidP="0091481A">
            <w:pPr>
              <w:pStyle w:val="TAL"/>
            </w:pPr>
          </w:p>
          <w:p w14:paraId="41945EC9"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91481A" w:rsidRPr="00936461" w:rsidRDefault="0091481A" w:rsidP="00936461">
            <w:pPr>
              <w:pStyle w:val="TAL"/>
              <w:rPr>
                <w:rFonts w:cs="Arial"/>
                <w:szCs w:val="18"/>
              </w:rPr>
            </w:pPr>
          </w:p>
          <w:p w14:paraId="74052BD1"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91481A" w:rsidRPr="00936461" w:rsidRDefault="0091481A" w:rsidP="0091481A">
            <w:pPr>
              <w:pStyle w:val="TAL"/>
              <w:rPr>
                <w:rFonts w:cs="Arial"/>
                <w:szCs w:val="18"/>
              </w:rPr>
            </w:pPr>
          </w:p>
          <w:p w14:paraId="3B26F36B" w14:textId="0D5BC2C5" w:rsidR="0091481A" w:rsidRPr="00936461" w:rsidRDefault="0091481A" w:rsidP="0091481A">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91481A" w:rsidRPr="00936461" w:rsidRDefault="0091481A" w:rsidP="0091481A">
            <w:pPr>
              <w:pStyle w:val="TAL"/>
              <w:jc w:val="center"/>
              <w:rPr>
                <w:rFonts w:cs="Arial"/>
                <w:szCs w:val="18"/>
              </w:rPr>
            </w:pPr>
            <w:r w:rsidRPr="00936461">
              <w:rPr>
                <w:rFonts w:cs="Arial"/>
                <w:szCs w:val="18"/>
              </w:rPr>
              <w:t>FS</w:t>
            </w:r>
          </w:p>
        </w:tc>
        <w:tc>
          <w:tcPr>
            <w:tcW w:w="567" w:type="dxa"/>
          </w:tcPr>
          <w:p w14:paraId="3E1CBD91" w14:textId="3A64F909" w:rsidR="0091481A" w:rsidRPr="00936461" w:rsidRDefault="0091481A" w:rsidP="0091481A">
            <w:pPr>
              <w:pStyle w:val="TAL"/>
              <w:jc w:val="center"/>
              <w:rPr>
                <w:rFonts w:cs="Arial"/>
                <w:szCs w:val="18"/>
              </w:rPr>
            </w:pPr>
            <w:r w:rsidRPr="00936461">
              <w:rPr>
                <w:rFonts w:cs="Arial"/>
                <w:szCs w:val="18"/>
              </w:rPr>
              <w:t>No</w:t>
            </w:r>
          </w:p>
        </w:tc>
        <w:tc>
          <w:tcPr>
            <w:tcW w:w="709" w:type="dxa"/>
          </w:tcPr>
          <w:p w14:paraId="6FA12F6D" w14:textId="4EB29DB1" w:rsidR="0091481A" w:rsidRPr="00936461" w:rsidRDefault="0091481A" w:rsidP="0091481A">
            <w:pPr>
              <w:pStyle w:val="TAL"/>
              <w:jc w:val="center"/>
              <w:rPr>
                <w:bCs/>
                <w:iCs/>
              </w:rPr>
            </w:pPr>
            <w:r w:rsidRPr="00936461">
              <w:rPr>
                <w:bCs/>
                <w:iCs/>
              </w:rPr>
              <w:t>N/A</w:t>
            </w:r>
          </w:p>
        </w:tc>
        <w:tc>
          <w:tcPr>
            <w:tcW w:w="728" w:type="dxa"/>
          </w:tcPr>
          <w:p w14:paraId="15A55AF1" w14:textId="35587DD2" w:rsidR="0091481A" w:rsidRPr="00936461" w:rsidRDefault="0091481A" w:rsidP="0091481A">
            <w:pPr>
              <w:pStyle w:val="TAL"/>
              <w:jc w:val="center"/>
              <w:rPr>
                <w:bCs/>
                <w:iCs/>
              </w:rPr>
            </w:pPr>
            <w:r w:rsidRPr="00936461">
              <w:rPr>
                <w:bCs/>
                <w:iCs/>
              </w:rPr>
              <w:t>N/A</w:t>
            </w:r>
          </w:p>
        </w:tc>
      </w:tr>
      <w:tr w:rsidR="00936461" w:rsidRPr="00936461" w14:paraId="1C77D724" w14:textId="77777777" w:rsidTr="0026000E">
        <w:trPr>
          <w:cantSplit/>
          <w:tblHeader/>
        </w:trPr>
        <w:tc>
          <w:tcPr>
            <w:tcW w:w="6917" w:type="dxa"/>
          </w:tcPr>
          <w:p w14:paraId="1EDFB80F" w14:textId="77777777" w:rsidR="0091481A" w:rsidRPr="00936461" w:rsidRDefault="0091481A" w:rsidP="0091481A">
            <w:pPr>
              <w:pStyle w:val="TAL"/>
              <w:rPr>
                <w:b/>
                <w:i/>
              </w:rPr>
            </w:pPr>
            <w:r w:rsidRPr="00936461">
              <w:rPr>
                <w:b/>
                <w:i/>
              </w:rPr>
              <w:t>pdcch-MonitoringSpan2-2-r18</w:t>
            </w:r>
          </w:p>
          <w:p w14:paraId="07A4D7F7" w14:textId="77777777" w:rsidR="0091481A" w:rsidRPr="00936461" w:rsidRDefault="0091481A" w:rsidP="0091481A">
            <w:pPr>
              <w:pStyle w:val="TAL"/>
            </w:pPr>
            <w:r w:rsidRPr="00936461">
              <w:t>Indicates support of (2, 2) span-based PDCCH monitoring with the additional restriction that there is at least one OFDM symbol gap between two PDCCH monitoring occasions.</w:t>
            </w:r>
          </w:p>
          <w:p w14:paraId="4E08E67F" w14:textId="3AF651A5" w:rsidR="0091481A" w:rsidRPr="00936461" w:rsidRDefault="0091481A" w:rsidP="0091481A">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w:t>
            </w:r>
            <w:r w:rsidR="00FE5666" w:rsidRPr="00936461">
              <w:rPr>
                <w:szCs w:val="21"/>
              </w:rPr>
              <w:t xml:space="preserve"> </w:t>
            </w:r>
            <w:r w:rsidRPr="00936461">
              <w:rPr>
                <w:szCs w:val="21"/>
              </w:rPr>
              <w:t>38.213 [11].</w:t>
            </w:r>
          </w:p>
        </w:tc>
        <w:tc>
          <w:tcPr>
            <w:tcW w:w="709" w:type="dxa"/>
          </w:tcPr>
          <w:p w14:paraId="467F87CE" w14:textId="7BB7D2EE" w:rsidR="0091481A" w:rsidRPr="00936461" w:rsidRDefault="0091481A" w:rsidP="0091481A">
            <w:pPr>
              <w:pStyle w:val="TAL"/>
              <w:jc w:val="center"/>
              <w:rPr>
                <w:rFonts w:cs="Arial"/>
                <w:szCs w:val="18"/>
              </w:rPr>
            </w:pPr>
            <w:r w:rsidRPr="00936461">
              <w:rPr>
                <w:rFonts w:cs="Arial"/>
                <w:szCs w:val="18"/>
              </w:rPr>
              <w:t>FS</w:t>
            </w:r>
          </w:p>
        </w:tc>
        <w:tc>
          <w:tcPr>
            <w:tcW w:w="567" w:type="dxa"/>
          </w:tcPr>
          <w:p w14:paraId="2589B25E" w14:textId="5623DD82" w:rsidR="0091481A" w:rsidRPr="00936461" w:rsidRDefault="0091481A" w:rsidP="0091481A">
            <w:pPr>
              <w:pStyle w:val="TAL"/>
              <w:jc w:val="center"/>
              <w:rPr>
                <w:rFonts w:cs="Arial"/>
                <w:szCs w:val="18"/>
              </w:rPr>
            </w:pPr>
            <w:r w:rsidRPr="00936461">
              <w:rPr>
                <w:rFonts w:cs="Arial"/>
                <w:szCs w:val="18"/>
              </w:rPr>
              <w:t>No</w:t>
            </w:r>
          </w:p>
        </w:tc>
        <w:tc>
          <w:tcPr>
            <w:tcW w:w="709" w:type="dxa"/>
          </w:tcPr>
          <w:p w14:paraId="2E8C9365" w14:textId="38F5B78B" w:rsidR="0091481A" w:rsidRPr="00936461" w:rsidRDefault="0091481A" w:rsidP="0091481A">
            <w:pPr>
              <w:pStyle w:val="TAL"/>
              <w:jc w:val="center"/>
              <w:rPr>
                <w:bCs/>
                <w:iCs/>
              </w:rPr>
            </w:pPr>
            <w:r w:rsidRPr="00936461">
              <w:rPr>
                <w:bCs/>
                <w:iCs/>
              </w:rPr>
              <w:t>N/A</w:t>
            </w:r>
          </w:p>
        </w:tc>
        <w:tc>
          <w:tcPr>
            <w:tcW w:w="728" w:type="dxa"/>
          </w:tcPr>
          <w:p w14:paraId="61FF5BF6" w14:textId="458F17E0" w:rsidR="0091481A" w:rsidRPr="00936461" w:rsidRDefault="0091481A" w:rsidP="0091481A">
            <w:pPr>
              <w:pStyle w:val="TAL"/>
              <w:jc w:val="center"/>
              <w:rPr>
                <w:bCs/>
                <w:iCs/>
              </w:rPr>
            </w:pPr>
            <w:r w:rsidRPr="00936461">
              <w:rPr>
                <w:bCs/>
                <w:iCs/>
              </w:rPr>
              <w:t>N/A</w:t>
            </w:r>
          </w:p>
        </w:tc>
      </w:tr>
      <w:tr w:rsidR="00936461" w:rsidRPr="00936461" w14:paraId="3401E494" w14:textId="77777777" w:rsidTr="0026000E">
        <w:trPr>
          <w:cantSplit/>
          <w:tblHeader/>
        </w:trPr>
        <w:tc>
          <w:tcPr>
            <w:tcW w:w="6917" w:type="dxa"/>
          </w:tcPr>
          <w:p w14:paraId="1D93D80D" w14:textId="77777777" w:rsidR="0091481A" w:rsidRPr="00936461" w:rsidRDefault="0091481A" w:rsidP="0091481A">
            <w:pPr>
              <w:pStyle w:val="TAL"/>
              <w:rPr>
                <w:b/>
                <w:i/>
              </w:rPr>
            </w:pPr>
            <w:r w:rsidRPr="00936461">
              <w:rPr>
                <w:b/>
                <w:i/>
              </w:rPr>
              <w:t>pdsch-1PortDL-PTRS-r18</w:t>
            </w:r>
          </w:p>
          <w:p w14:paraId="4BD41EDF"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47BE68A0" w:rsidR="0091481A" w:rsidRPr="00936461" w:rsidRDefault="0091481A" w:rsidP="0091481A">
            <w:pPr>
              <w:pStyle w:val="TAL"/>
              <w:rPr>
                <w:b/>
                <w:i/>
              </w:rPr>
            </w:pPr>
            <w:r w:rsidRPr="00936461">
              <w:rPr>
                <w:rFonts w:cs="Arial"/>
                <w:szCs w:val="18"/>
              </w:rPr>
              <w:t xml:space="preserve">A UE supporting this feature shall also indicate support of </w:t>
            </w:r>
            <w:ins w:id="3395" w:author="CR#1056r1" w:date="2024-03-28T13:01:00Z">
              <w:r w:rsidR="00517149" w:rsidRPr="004D0A9F">
                <w:rPr>
                  <w:rFonts w:cs="Arial"/>
                  <w:i/>
                  <w:iCs/>
                  <w:szCs w:val="18"/>
                </w:rPr>
                <w:t>pdsch-TypeA-DMRS-r18</w:t>
              </w:r>
            </w:ins>
            <w:del w:id="3396" w:author="CR#1056r1" w:date="2024-03-28T13:01:00Z">
              <w:r w:rsidRPr="00936461" w:rsidDel="00517149">
                <w:rPr>
                  <w:rFonts w:cs="Arial"/>
                  <w:szCs w:val="18"/>
                </w:rPr>
                <w:delText>FG40-4-1</w:delText>
              </w:r>
            </w:del>
            <w:r w:rsidRPr="00936461">
              <w:rPr>
                <w:rFonts w:cs="Arial"/>
                <w:szCs w:val="18"/>
              </w:rPr>
              <w:t>.</w:t>
            </w:r>
          </w:p>
        </w:tc>
        <w:tc>
          <w:tcPr>
            <w:tcW w:w="709" w:type="dxa"/>
          </w:tcPr>
          <w:p w14:paraId="63998DD8" w14:textId="6132A2EE" w:rsidR="0091481A" w:rsidRPr="00936461" w:rsidRDefault="0091481A" w:rsidP="0091481A">
            <w:pPr>
              <w:pStyle w:val="TAL"/>
              <w:jc w:val="center"/>
              <w:rPr>
                <w:rFonts w:cs="Arial"/>
                <w:szCs w:val="18"/>
              </w:rPr>
            </w:pPr>
            <w:r w:rsidRPr="00936461">
              <w:t>FS</w:t>
            </w:r>
          </w:p>
        </w:tc>
        <w:tc>
          <w:tcPr>
            <w:tcW w:w="567" w:type="dxa"/>
          </w:tcPr>
          <w:p w14:paraId="14E37B0D" w14:textId="6EA17C6B" w:rsidR="0091481A" w:rsidRPr="00936461" w:rsidRDefault="0091481A" w:rsidP="0091481A">
            <w:pPr>
              <w:pStyle w:val="TAL"/>
              <w:jc w:val="center"/>
              <w:rPr>
                <w:rFonts w:cs="Arial"/>
                <w:szCs w:val="18"/>
              </w:rPr>
            </w:pPr>
            <w:r w:rsidRPr="00936461">
              <w:t>No</w:t>
            </w:r>
          </w:p>
        </w:tc>
        <w:tc>
          <w:tcPr>
            <w:tcW w:w="709" w:type="dxa"/>
          </w:tcPr>
          <w:p w14:paraId="75F4648E" w14:textId="442F0DA8" w:rsidR="0091481A" w:rsidRPr="00936461" w:rsidRDefault="0091481A" w:rsidP="0091481A">
            <w:pPr>
              <w:pStyle w:val="TAL"/>
              <w:jc w:val="center"/>
              <w:rPr>
                <w:bCs/>
                <w:iCs/>
              </w:rPr>
            </w:pPr>
            <w:r w:rsidRPr="00936461">
              <w:rPr>
                <w:bCs/>
                <w:iCs/>
              </w:rPr>
              <w:t>N/A</w:t>
            </w:r>
          </w:p>
        </w:tc>
        <w:tc>
          <w:tcPr>
            <w:tcW w:w="728" w:type="dxa"/>
          </w:tcPr>
          <w:p w14:paraId="3BC29CB0" w14:textId="5C2BB860" w:rsidR="0091481A" w:rsidRPr="00936461" w:rsidRDefault="0091481A" w:rsidP="0091481A">
            <w:pPr>
              <w:pStyle w:val="TAL"/>
              <w:jc w:val="center"/>
              <w:rPr>
                <w:bCs/>
                <w:iCs/>
              </w:rPr>
            </w:pPr>
            <w:r w:rsidRPr="00936461">
              <w:rPr>
                <w:bCs/>
                <w:iCs/>
              </w:rPr>
              <w:t>N/A</w:t>
            </w:r>
          </w:p>
        </w:tc>
      </w:tr>
      <w:tr w:rsidR="00517149" w:rsidRPr="00936461" w14:paraId="1C96DAB7" w14:textId="77777777" w:rsidTr="0026000E">
        <w:trPr>
          <w:cantSplit/>
          <w:tblHeader/>
          <w:ins w:id="3397" w:author="CR#1056r1" w:date="2024-03-28T13:02:00Z"/>
        </w:trPr>
        <w:tc>
          <w:tcPr>
            <w:tcW w:w="6917" w:type="dxa"/>
          </w:tcPr>
          <w:p w14:paraId="601BC4F5" w14:textId="77777777" w:rsidR="00517149" w:rsidRDefault="00517149" w:rsidP="00517149">
            <w:pPr>
              <w:pStyle w:val="TAL"/>
              <w:rPr>
                <w:ins w:id="3398" w:author="CR#1056r1" w:date="2024-03-28T13:02:00Z"/>
                <w:b/>
                <w:i/>
              </w:rPr>
            </w:pPr>
            <w:ins w:id="3399" w:author="CR#1056r1" w:date="2024-03-28T13:02:00Z">
              <w:r w:rsidRPr="00E37300">
                <w:rPr>
                  <w:b/>
                  <w:i/>
                </w:rPr>
                <w:t>pdsch-2PortDL-PTRS-r18</w:t>
              </w:r>
            </w:ins>
          </w:p>
          <w:p w14:paraId="245FD9FA" w14:textId="77777777" w:rsidR="00517149" w:rsidRPr="00936461" w:rsidRDefault="00517149" w:rsidP="00517149">
            <w:pPr>
              <w:pStyle w:val="TAL"/>
              <w:rPr>
                <w:ins w:id="3400" w:author="CR#1056r1" w:date="2024-03-28T13:02:00Z"/>
                <w:rFonts w:cs="Arial"/>
                <w:szCs w:val="18"/>
              </w:rPr>
            </w:pPr>
            <w:ins w:id="3401" w:author="CR#1056r1" w:date="2024-03-28T13:02: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92380CC" w14:textId="0C39FFAD" w:rsidR="00517149" w:rsidRPr="00936461" w:rsidRDefault="00517149" w:rsidP="00517149">
            <w:pPr>
              <w:pStyle w:val="TAL"/>
              <w:rPr>
                <w:ins w:id="3402" w:author="CR#1056r1" w:date="2024-03-28T13:02:00Z"/>
                <w:b/>
                <w:i/>
              </w:rPr>
            </w:pPr>
            <w:ins w:id="3403" w:author="CR#1056r1" w:date="2024-03-28T13:02: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-DMRS-r18</w:t>
              </w:r>
              <w:r>
                <w:rPr>
                  <w:rFonts w:cs="Arial"/>
                  <w:szCs w:val="18"/>
                </w:rPr>
                <w:t>.</w:t>
              </w:r>
            </w:ins>
          </w:p>
        </w:tc>
        <w:tc>
          <w:tcPr>
            <w:tcW w:w="709" w:type="dxa"/>
          </w:tcPr>
          <w:p w14:paraId="4211002E" w14:textId="281237A3" w:rsidR="00517149" w:rsidRPr="00936461" w:rsidRDefault="00517149" w:rsidP="00517149">
            <w:pPr>
              <w:pStyle w:val="TAL"/>
              <w:jc w:val="center"/>
              <w:rPr>
                <w:ins w:id="3404" w:author="CR#1056r1" w:date="2024-03-28T13:02:00Z"/>
              </w:rPr>
            </w:pPr>
            <w:ins w:id="3405" w:author="CR#1056r1" w:date="2024-03-28T13:02:00Z">
              <w:r w:rsidRPr="00936461">
                <w:t>FS</w:t>
              </w:r>
            </w:ins>
          </w:p>
        </w:tc>
        <w:tc>
          <w:tcPr>
            <w:tcW w:w="567" w:type="dxa"/>
          </w:tcPr>
          <w:p w14:paraId="2140B809" w14:textId="5DED2CFF" w:rsidR="00517149" w:rsidRPr="00936461" w:rsidRDefault="00517149" w:rsidP="00517149">
            <w:pPr>
              <w:pStyle w:val="TAL"/>
              <w:jc w:val="center"/>
              <w:rPr>
                <w:ins w:id="3406" w:author="CR#1056r1" w:date="2024-03-28T13:02:00Z"/>
              </w:rPr>
            </w:pPr>
            <w:ins w:id="3407" w:author="CR#1056r1" w:date="2024-03-28T13:02:00Z">
              <w:r w:rsidRPr="00936461">
                <w:t>No</w:t>
              </w:r>
            </w:ins>
          </w:p>
        </w:tc>
        <w:tc>
          <w:tcPr>
            <w:tcW w:w="709" w:type="dxa"/>
          </w:tcPr>
          <w:p w14:paraId="4AE0E425" w14:textId="6EE42919" w:rsidR="00517149" w:rsidRPr="00936461" w:rsidRDefault="00517149" w:rsidP="00517149">
            <w:pPr>
              <w:pStyle w:val="TAL"/>
              <w:jc w:val="center"/>
              <w:rPr>
                <w:ins w:id="3408" w:author="CR#1056r1" w:date="2024-03-28T13:02:00Z"/>
                <w:bCs/>
                <w:iCs/>
              </w:rPr>
            </w:pPr>
            <w:ins w:id="3409" w:author="CR#1056r1" w:date="2024-03-28T13:02:00Z">
              <w:r w:rsidRPr="00936461">
                <w:rPr>
                  <w:bCs/>
                  <w:iCs/>
                </w:rPr>
                <w:t>N/A</w:t>
              </w:r>
            </w:ins>
          </w:p>
        </w:tc>
        <w:tc>
          <w:tcPr>
            <w:tcW w:w="728" w:type="dxa"/>
          </w:tcPr>
          <w:p w14:paraId="309D4618" w14:textId="42098497" w:rsidR="00517149" w:rsidRPr="00936461" w:rsidRDefault="00517149" w:rsidP="00517149">
            <w:pPr>
              <w:pStyle w:val="TAL"/>
              <w:jc w:val="center"/>
              <w:rPr>
                <w:ins w:id="3410" w:author="CR#1056r1" w:date="2024-03-28T13:02:00Z"/>
                <w:bCs/>
                <w:iCs/>
              </w:rPr>
            </w:pPr>
            <w:ins w:id="3411" w:author="CR#1056r1" w:date="2024-03-28T13:02:00Z">
              <w:r w:rsidRPr="00936461">
                <w:rPr>
                  <w:bCs/>
                  <w:iCs/>
                </w:rPr>
                <w:t>N/A</w:t>
              </w:r>
            </w:ins>
          </w:p>
        </w:tc>
      </w:tr>
      <w:tr w:rsidR="00936461" w:rsidRPr="00936461" w14:paraId="22917573" w14:textId="77777777" w:rsidTr="0026000E">
        <w:trPr>
          <w:cantSplit/>
          <w:tblHeader/>
        </w:trPr>
        <w:tc>
          <w:tcPr>
            <w:tcW w:w="6917" w:type="dxa"/>
          </w:tcPr>
          <w:p w14:paraId="144D2C9E" w14:textId="77777777" w:rsidR="0091481A" w:rsidRPr="00936461" w:rsidRDefault="0091481A" w:rsidP="0091481A">
            <w:pPr>
              <w:pStyle w:val="TAL"/>
              <w:rPr>
                <w:b/>
                <w:i/>
              </w:rPr>
            </w:pPr>
            <w:r w:rsidRPr="00936461">
              <w:rPr>
                <w:b/>
                <w:i/>
              </w:rPr>
              <w:t>pdsch-1SymbolFL-DMRS-Addition2Symbol-r18</w:t>
            </w:r>
          </w:p>
          <w:p w14:paraId="6FB578E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4273978B" w:rsidR="0091481A" w:rsidRPr="00936461" w:rsidRDefault="0091481A" w:rsidP="0091481A">
            <w:pPr>
              <w:pStyle w:val="TAL"/>
              <w:rPr>
                <w:b/>
                <w:i/>
              </w:rPr>
            </w:pPr>
            <w:r w:rsidRPr="00936461">
              <w:rPr>
                <w:rFonts w:cs="Arial"/>
                <w:szCs w:val="18"/>
              </w:rPr>
              <w:t xml:space="preserve">A UE supporting this feature shall also indicate support of </w:t>
            </w:r>
            <w:ins w:id="3412" w:author="CR#1056r1" w:date="2024-03-28T13:02:00Z">
              <w:r w:rsidR="00517149" w:rsidRPr="004D0A9F">
                <w:rPr>
                  <w:rFonts w:cs="Arial"/>
                  <w:i/>
                  <w:iCs/>
                  <w:szCs w:val="18"/>
                </w:rPr>
                <w:t>pdsch-TypeA-DMRS-r18</w:t>
              </w:r>
            </w:ins>
            <w:del w:id="3413" w:author="CR#1056r1" w:date="2024-03-28T13:02:00Z">
              <w:r w:rsidRPr="00936461" w:rsidDel="00517149">
                <w:rPr>
                  <w:rFonts w:cs="Arial"/>
                  <w:szCs w:val="18"/>
                </w:rPr>
                <w:delText>FG40-4-1</w:delText>
              </w:r>
            </w:del>
            <w:r w:rsidRPr="00936461">
              <w:rPr>
                <w:rFonts w:cs="Arial"/>
                <w:szCs w:val="18"/>
              </w:rPr>
              <w:t>.</w:t>
            </w:r>
          </w:p>
        </w:tc>
        <w:tc>
          <w:tcPr>
            <w:tcW w:w="709" w:type="dxa"/>
          </w:tcPr>
          <w:p w14:paraId="7D898191" w14:textId="36CA8BDC" w:rsidR="0091481A" w:rsidRPr="00936461" w:rsidRDefault="0091481A" w:rsidP="0091481A">
            <w:pPr>
              <w:pStyle w:val="TAL"/>
              <w:jc w:val="center"/>
              <w:rPr>
                <w:rFonts w:cs="Arial"/>
                <w:szCs w:val="18"/>
              </w:rPr>
            </w:pPr>
            <w:r w:rsidRPr="00936461">
              <w:t>FS</w:t>
            </w:r>
          </w:p>
        </w:tc>
        <w:tc>
          <w:tcPr>
            <w:tcW w:w="567" w:type="dxa"/>
          </w:tcPr>
          <w:p w14:paraId="1F3C8FDD" w14:textId="136437D0" w:rsidR="0091481A" w:rsidRPr="00936461" w:rsidRDefault="0091481A" w:rsidP="0091481A">
            <w:pPr>
              <w:pStyle w:val="TAL"/>
              <w:jc w:val="center"/>
              <w:rPr>
                <w:rFonts w:cs="Arial"/>
                <w:szCs w:val="18"/>
              </w:rPr>
            </w:pPr>
            <w:r w:rsidRPr="00936461">
              <w:t>No</w:t>
            </w:r>
          </w:p>
        </w:tc>
        <w:tc>
          <w:tcPr>
            <w:tcW w:w="709" w:type="dxa"/>
          </w:tcPr>
          <w:p w14:paraId="7167D23F" w14:textId="06BDE595" w:rsidR="0091481A" w:rsidRPr="00936461" w:rsidRDefault="0091481A" w:rsidP="0091481A">
            <w:pPr>
              <w:pStyle w:val="TAL"/>
              <w:jc w:val="center"/>
              <w:rPr>
                <w:bCs/>
                <w:iCs/>
              </w:rPr>
            </w:pPr>
            <w:r w:rsidRPr="00936461">
              <w:rPr>
                <w:bCs/>
                <w:iCs/>
              </w:rPr>
              <w:t>N/A</w:t>
            </w:r>
          </w:p>
        </w:tc>
        <w:tc>
          <w:tcPr>
            <w:tcW w:w="728" w:type="dxa"/>
          </w:tcPr>
          <w:p w14:paraId="36F9A73C" w14:textId="3E1D2F64" w:rsidR="0091481A" w:rsidRPr="00936461" w:rsidRDefault="0091481A" w:rsidP="0091481A">
            <w:pPr>
              <w:pStyle w:val="TAL"/>
              <w:jc w:val="center"/>
              <w:rPr>
                <w:bCs/>
                <w:iCs/>
              </w:rPr>
            </w:pPr>
            <w:r w:rsidRPr="00936461">
              <w:rPr>
                <w:bCs/>
                <w:iCs/>
              </w:rPr>
              <w:t>N/A</w:t>
            </w:r>
          </w:p>
        </w:tc>
      </w:tr>
      <w:tr w:rsidR="00936461" w:rsidRPr="00936461" w14:paraId="4C63BCFF" w14:textId="77777777" w:rsidTr="0026000E">
        <w:trPr>
          <w:cantSplit/>
          <w:tblHeader/>
        </w:trPr>
        <w:tc>
          <w:tcPr>
            <w:tcW w:w="6917" w:type="dxa"/>
          </w:tcPr>
          <w:p w14:paraId="00AFD3E4" w14:textId="77777777" w:rsidR="0091481A" w:rsidRPr="00936461" w:rsidRDefault="0091481A" w:rsidP="0091481A">
            <w:pPr>
              <w:pStyle w:val="TAL"/>
              <w:rPr>
                <w:b/>
                <w:i/>
              </w:rPr>
            </w:pPr>
            <w:r w:rsidRPr="00936461">
              <w:rPr>
                <w:b/>
                <w:i/>
              </w:rPr>
              <w:t>pdsch-1SymbolFL-DMRS-Addition3Symbol-r18</w:t>
            </w:r>
          </w:p>
          <w:p w14:paraId="74608D0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1285B81C" w:rsidR="0091481A" w:rsidRPr="00936461" w:rsidRDefault="0091481A" w:rsidP="0091481A">
            <w:pPr>
              <w:pStyle w:val="TAL"/>
              <w:rPr>
                <w:b/>
                <w:i/>
              </w:rPr>
            </w:pPr>
            <w:r w:rsidRPr="00936461">
              <w:rPr>
                <w:rFonts w:cs="Arial"/>
                <w:szCs w:val="18"/>
              </w:rPr>
              <w:t xml:space="preserve">A UE supporting this feature shall also indicate support of </w:t>
            </w:r>
            <w:ins w:id="3414" w:author="CR#1056r1" w:date="2024-03-28T13:02:00Z">
              <w:r w:rsidR="00517149" w:rsidRPr="004D0A9F">
                <w:rPr>
                  <w:rFonts w:cs="Arial"/>
                  <w:i/>
                  <w:iCs/>
                  <w:szCs w:val="18"/>
                </w:rPr>
                <w:t>pdsch-TypeA-DMRS-r18</w:t>
              </w:r>
            </w:ins>
            <w:del w:id="3415" w:author="CR#1056r1" w:date="2024-03-28T13:02:00Z">
              <w:r w:rsidRPr="00936461" w:rsidDel="00517149">
                <w:rPr>
                  <w:rFonts w:cs="Arial"/>
                  <w:szCs w:val="18"/>
                </w:rPr>
                <w:delText>FG40-4-1</w:delText>
              </w:r>
            </w:del>
            <w:r w:rsidRPr="00936461">
              <w:rPr>
                <w:rFonts w:cs="Arial"/>
                <w:szCs w:val="18"/>
              </w:rPr>
              <w:t>.</w:t>
            </w:r>
          </w:p>
        </w:tc>
        <w:tc>
          <w:tcPr>
            <w:tcW w:w="709" w:type="dxa"/>
          </w:tcPr>
          <w:p w14:paraId="41745A04" w14:textId="518E7378" w:rsidR="0091481A" w:rsidRPr="00936461" w:rsidRDefault="0091481A" w:rsidP="0091481A">
            <w:pPr>
              <w:pStyle w:val="TAL"/>
              <w:jc w:val="center"/>
              <w:rPr>
                <w:rFonts w:cs="Arial"/>
                <w:szCs w:val="18"/>
              </w:rPr>
            </w:pPr>
            <w:r w:rsidRPr="00936461">
              <w:t>FS</w:t>
            </w:r>
          </w:p>
        </w:tc>
        <w:tc>
          <w:tcPr>
            <w:tcW w:w="567" w:type="dxa"/>
          </w:tcPr>
          <w:p w14:paraId="27AE1329" w14:textId="60F096F6" w:rsidR="0091481A" w:rsidRPr="00936461" w:rsidRDefault="0091481A" w:rsidP="0091481A">
            <w:pPr>
              <w:pStyle w:val="TAL"/>
              <w:jc w:val="center"/>
              <w:rPr>
                <w:rFonts w:cs="Arial"/>
                <w:szCs w:val="18"/>
              </w:rPr>
            </w:pPr>
            <w:r w:rsidRPr="00936461">
              <w:t>No</w:t>
            </w:r>
          </w:p>
        </w:tc>
        <w:tc>
          <w:tcPr>
            <w:tcW w:w="709" w:type="dxa"/>
          </w:tcPr>
          <w:p w14:paraId="5C21DF37" w14:textId="08DC4971" w:rsidR="0091481A" w:rsidRPr="00936461" w:rsidRDefault="0091481A" w:rsidP="0091481A">
            <w:pPr>
              <w:pStyle w:val="TAL"/>
              <w:jc w:val="center"/>
              <w:rPr>
                <w:bCs/>
                <w:iCs/>
              </w:rPr>
            </w:pPr>
            <w:r w:rsidRPr="00936461">
              <w:rPr>
                <w:bCs/>
                <w:iCs/>
              </w:rPr>
              <w:t>N/A</w:t>
            </w:r>
          </w:p>
        </w:tc>
        <w:tc>
          <w:tcPr>
            <w:tcW w:w="728" w:type="dxa"/>
          </w:tcPr>
          <w:p w14:paraId="1A7D1A39" w14:textId="05FA2103" w:rsidR="0091481A" w:rsidRPr="00936461" w:rsidRDefault="0091481A" w:rsidP="0091481A">
            <w:pPr>
              <w:pStyle w:val="TAL"/>
              <w:jc w:val="center"/>
              <w:rPr>
                <w:bCs/>
                <w:iCs/>
              </w:rPr>
            </w:pPr>
            <w:r w:rsidRPr="00936461">
              <w:rPr>
                <w:bCs/>
                <w:iCs/>
              </w:rPr>
              <w:t>N/A</w:t>
            </w:r>
          </w:p>
        </w:tc>
      </w:tr>
      <w:tr w:rsidR="00936461" w:rsidRPr="00936461" w14:paraId="1BB22C52" w14:textId="77777777" w:rsidTr="0026000E">
        <w:trPr>
          <w:cantSplit/>
          <w:tblHeader/>
        </w:trPr>
        <w:tc>
          <w:tcPr>
            <w:tcW w:w="6917" w:type="dxa"/>
          </w:tcPr>
          <w:p w14:paraId="67D122F7" w14:textId="77777777" w:rsidR="0091481A" w:rsidRPr="00936461" w:rsidRDefault="0091481A" w:rsidP="0091481A">
            <w:pPr>
              <w:pStyle w:val="TAL"/>
              <w:rPr>
                <w:b/>
                <w:i/>
              </w:rPr>
            </w:pPr>
            <w:r w:rsidRPr="00936461">
              <w:rPr>
                <w:b/>
                <w:i/>
              </w:rPr>
              <w:t>pdsch-2SymbolFL-DMRS-r18</w:t>
            </w:r>
          </w:p>
          <w:p w14:paraId="5D374461"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624A9EF6" w:rsidR="0091481A" w:rsidRPr="00936461" w:rsidRDefault="0091481A" w:rsidP="0091481A">
            <w:pPr>
              <w:pStyle w:val="TAL"/>
              <w:rPr>
                <w:b/>
                <w:i/>
              </w:rPr>
            </w:pPr>
            <w:r w:rsidRPr="00936461">
              <w:rPr>
                <w:rFonts w:cs="Arial"/>
                <w:szCs w:val="18"/>
              </w:rPr>
              <w:t xml:space="preserve">A UE supporting this feature shall also indicate support of </w:t>
            </w:r>
            <w:ins w:id="3416" w:author="CR#1056r1" w:date="2024-03-28T13:03:00Z">
              <w:r w:rsidR="00517149" w:rsidRPr="004D0A9F">
                <w:rPr>
                  <w:rFonts w:cs="Arial"/>
                  <w:i/>
                  <w:iCs/>
                  <w:szCs w:val="18"/>
                </w:rPr>
                <w:t>pdsch-TypeA-DMRS-r18</w:t>
              </w:r>
            </w:ins>
            <w:del w:id="3417" w:author="CR#1056r1" w:date="2024-03-28T13:03:00Z">
              <w:r w:rsidRPr="00936461" w:rsidDel="00517149">
                <w:rPr>
                  <w:rFonts w:cs="Arial"/>
                  <w:szCs w:val="18"/>
                </w:rPr>
                <w:delText>FG40-4-1</w:delText>
              </w:r>
            </w:del>
            <w:r w:rsidRPr="00936461">
              <w:rPr>
                <w:rFonts w:cs="Arial"/>
                <w:szCs w:val="18"/>
              </w:rPr>
              <w:t>.</w:t>
            </w:r>
          </w:p>
        </w:tc>
        <w:tc>
          <w:tcPr>
            <w:tcW w:w="709" w:type="dxa"/>
          </w:tcPr>
          <w:p w14:paraId="7919E6A8" w14:textId="432CB3CF" w:rsidR="0091481A" w:rsidRPr="00936461" w:rsidRDefault="0091481A" w:rsidP="0091481A">
            <w:pPr>
              <w:pStyle w:val="TAL"/>
              <w:jc w:val="center"/>
              <w:rPr>
                <w:rFonts w:cs="Arial"/>
                <w:szCs w:val="18"/>
              </w:rPr>
            </w:pPr>
            <w:r w:rsidRPr="00936461">
              <w:t>FS</w:t>
            </w:r>
          </w:p>
        </w:tc>
        <w:tc>
          <w:tcPr>
            <w:tcW w:w="567" w:type="dxa"/>
          </w:tcPr>
          <w:p w14:paraId="71B2A31B" w14:textId="24FAF420" w:rsidR="0091481A" w:rsidRPr="00936461" w:rsidRDefault="0091481A" w:rsidP="0091481A">
            <w:pPr>
              <w:pStyle w:val="TAL"/>
              <w:jc w:val="center"/>
              <w:rPr>
                <w:rFonts w:cs="Arial"/>
                <w:szCs w:val="18"/>
              </w:rPr>
            </w:pPr>
            <w:r w:rsidRPr="00936461">
              <w:t>No</w:t>
            </w:r>
          </w:p>
        </w:tc>
        <w:tc>
          <w:tcPr>
            <w:tcW w:w="709" w:type="dxa"/>
          </w:tcPr>
          <w:p w14:paraId="6D28282F" w14:textId="4A7446FE" w:rsidR="0091481A" w:rsidRPr="00936461" w:rsidRDefault="0091481A" w:rsidP="0091481A">
            <w:pPr>
              <w:pStyle w:val="TAL"/>
              <w:jc w:val="center"/>
              <w:rPr>
                <w:bCs/>
                <w:iCs/>
              </w:rPr>
            </w:pPr>
            <w:r w:rsidRPr="00936461">
              <w:rPr>
                <w:bCs/>
                <w:iCs/>
              </w:rPr>
              <w:t>N/A</w:t>
            </w:r>
          </w:p>
        </w:tc>
        <w:tc>
          <w:tcPr>
            <w:tcW w:w="728" w:type="dxa"/>
          </w:tcPr>
          <w:p w14:paraId="389A8A23" w14:textId="69D4502B" w:rsidR="0091481A" w:rsidRPr="00936461" w:rsidRDefault="0091481A" w:rsidP="0091481A">
            <w:pPr>
              <w:pStyle w:val="TAL"/>
              <w:jc w:val="center"/>
              <w:rPr>
                <w:bCs/>
                <w:iCs/>
              </w:rPr>
            </w:pPr>
            <w:r w:rsidRPr="00936461">
              <w:rPr>
                <w:bCs/>
                <w:iCs/>
              </w:rPr>
              <w:t>N/A</w:t>
            </w:r>
          </w:p>
        </w:tc>
      </w:tr>
      <w:tr w:rsidR="00936461" w:rsidRPr="00936461" w14:paraId="00745792" w14:textId="77777777" w:rsidTr="0026000E">
        <w:trPr>
          <w:cantSplit/>
          <w:tblHeader/>
        </w:trPr>
        <w:tc>
          <w:tcPr>
            <w:tcW w:w="6917" w:type="dxa"/>
          </w:tcPr>
          <w:p w14:paraId="11146FEB" w14:textId="77777777" w:rsidR="0091481A" w:rsidRPr="00936461" w:rsidRDefault="0091481A" w:rsidP="0091481A">
            <w:pPr>
              <w:pStyle w:val="TAL"/>
              <w:rPr>
                <w:b/>
                <w:i/>
              </w:rPr>
            </w:pPr>
            <w:r w:rsidRPr="00936461">
              <w:rPr>
                <w:b/>
                <w:i/>
              </w:rPr>
              <w:t>pdsch-2SymbolFL-DMRS-Addition2Symbol-r18</w:t>
            </w:r>
          </w:p>
          <w:p w14:paraId="58164C3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40E7C734" w:rsidR="0091481A" w:rsidRPr="00936461" w:rsidRDefault="0091481A" w:rsidP="0091481A">
            <w:pPr>
              <w:pStyle w:val="TAL"/>
              <w:rPr>
                <w:b/>
                <w:i/>
              </w:rPr>
            </w:pPr>
            <w:r w:rsidRPr="00936461">
              <w:rPr>
                <w:rFonts w:cs="Arial"/>
                <w:szCs w:val="18"/>
              </w:rPr>
              <w:t xml:space="preserve">A UE supporting this feature shall also indicate support of </w:t>
            </w:r>
            <w:ins w:id="3418" w:author="CR#1056r1" w:date="2024-03-28T13:02:00Z">
              <w:r w:rsidR="00517149" w:rsidRPr="004D0A9F">
                <w:rPr>
                  <w:rFonts w:cs="Arial"/>
                  <w:i/>
                  <w:iCs/>
                  <w:szCs w:val="18"/>
                </w:rPr>
                <w:t>pdsch-TypeA-DMRS-r18</w:t>
              </w:r>
            </w:ins>
            <w:del w:id="3419" w:author="CR#1056r1" w:date="2024-03-28T13:02:00Z">
              <w:r w:rsidRPr="00936461" w:rsidDel="00517149">
                <w:rPr>
                  <w:rFonts w:cs="Arial"/>
                  <w:szCs w:val="18"/>
                </w:rPr>
                <w:delText>FG40-4-1</w:delText>
              </w:r>
            </w:del>
            <w:r w:rsidRPr="00936461">
              <w:rPr>
                <w:rFonts w:cs="Arial"/>
                <w:szCs w:val="18"/>
              </w:rPr>
              <w:t>.</w:t>
            </w:r>
          </w:p>
        </w:tc>
        <w:tc>
          <w:tcPr>
            <w:tcW w:w="709" w:type="dxa"/>
          </w:tcPr>
          <w:p w14:paraId="1D85E33A" w14:textId="01AABC44" w:rsidR="0091481A" w:rsidRPr="00936461" w:rsidRDefault="0091481A" w:rsidP="0091481A">
            <w:pPr>
              <w:pStyle w:val="TAL"/>
              <w:jc w:val="center"/>
              <w:rPr>
                <w:rFonts w:cs="Arial"/>
                <w:szCs w:val="18"/>
              </w:rPr>
            </w:pPr>
            <w:r w:rsidRPr="00936461">
              <w:t>FS</w:t>
            </w:r>
          </w:p>
        </w:tc>
        <w:tc>
          <w:tcPr>
            <w:tcW w:w="567" w:type="dxa"/>
          </w:tcPr>
          <w:p w14:paraId="346ADC5F" w14:textId="0E051FC6" w:rsidR="0091481A" w:rsidRPr="00936461" w:rsidRDefault="0091481A" w:rsidP="0091481A">
            <w:pPr>
              <w:pStyle w:val="TAL"/>
              <w:jc w:val="center"/>
              <w:rPr>
                <w:rFonts w:cs="Arial"/>
                <w:szCs w:val="18"/>
              </w:rPr>
            </w:pPr>
            <w:r w:rsidRPr="00936461">
              <w:t>No</w:t>
            </w:r>
          </w:p>
        </w:tc>
        <w:tc>
          <w:tcPr>
            <w:tcW w:w="709" w:type="dxa"/>
          </w:tcPr>
          <w:p w14:paraId="0294FA1D" w14:textId="75A0A2B4" w:rsidR="0091481A" w:rsidRPr="00936461" w:rsidRDefault="0091481A" w:rsidP="0091481A">
            <w:pPr>
              <w:pStyle w:val="TAL"/>
              <w:jc w:val="center"/>
              <w:rPr>
                <w:bCs/>
                <w:iCs/>
              </w:rPr>
            </w:pPr>
            <w:r w:rsidRPr="00936461">
              <w:rPr>
                <w:bCs/>
                <w:iCs/>
              </w:rPr>
              <w:t>N/A</w:t>
            </w:r>
          </w:p>
        </w:tc>
        <w:tc>
          <w:tcPr>
            <w:tcW w:w="728" w:type="dxa"/>
          </w:tcPr>
          <w:p w14:paraId="284BD698" w14:textId="2E8ED7F1" w:rsidR="0091481A" w:rsidRPr="00936461" w:rsidRDefault="0091481A" w:rsidP="0091481A">
            <w:pPr>
              <w:pStyle w:val="TAL"/>
              <w:jc w:val="center"/>
              <w:rPr>
                <w:bCs/>
                <w:iCs/>
              </w:rPr>
            </w:pPr>
            <w:r w:rsidRPr="00936461">
              <w:rPr>
                <w:bCs/>
                <w:iCs/>
              </w:rPr>
              <w:t>N/A</w:t>
            </w:r>
          </w:p>
        </w:tc>
      </w:tr>
      <w:tr w:rsidR="00936461" w:rsidRPr="00936461" w14:paraId="7E8725C6" w14:textId="77777777" w:rsidTr="0026000E">
        <w:trPr>
          <w:cantSplit/>
          <w:tblHeader/>
        </w:trPr>
        <w:tc>
          <w:tcPr>
            <w:tcW w:w="6917" w:type="dxa"/>
          </w:tcPr>
          <w:p w14:paraId="38FEF877" w14:textId="77777777" w:rsidR="0091481A" w:rsidRPr="00936461" w:rsidRDefault="0091481A" w:rsidP="0091481A">
            <w:pPr>
              <w:pStyle w:val="TAL"/>
              <w:rPr>
                <w:b/>
                <w:i/>
              </w:rPr>
            </w:pPr>
            <w:r w:rsidRPr="00936461">
              <w:rPr>
                <w:b/>
                <w:i/>
              </w:rPr>
              <w:t>pdsch-AlternativeDMRS-Coexistence-r18</w:t>
            </w:r>
          </w:p>
          <w:p w14:paraId="288EC4C0"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2D5DC983" w:rsidR="0091481A" w:rsidRPr="00936461" w:rsidRDefault="0091481A" w:rsidP="0091481A">
            <w:pPr>
              <w:pStyle w:val="TAL"/>
              <w:rPr>
                <w:b/>
                <w:i/>
              </w:rPr>
            </w:pPr>
            <w:r w:rsidRPr="00936461">
              <w:rPr>
                <w:rFonts w:cs="Arial"/>
                <w:szCs w:val="18"/>
              </w:rPr>
              <w:t xml:space="preserve">A UE supporting this feature shall also indicate support of </w:t>
            </w:r>
            <w:ins w:id="3420" w:author="CR#1056r1" w:date="2024-03-28T13:02:00Z">
              <w:r w:rsidR="00517149" w:rsidRPr="004D0A9F">
                <w:rPr>
                  <w:rFonts w:cs="Arial"/>
                  <w:i/>
                  <w:iCs/>
                  <w:szCs w:val="18"/>
                </w:rPr>
                <w:t>pdsch-TypeA-DMRS-r18</w:t>
              </w:r>
            </w:ins>
            <w:del w:id="3421" w:author="CR#1056r1" w:date="2024-03-28T13:02:00Z">
              <w:r w:rsidRPr="00936461" w:rsidDel="00517149">
                <w:rPr>
                  <w:rFonts w:cs="Arial"/>
                  <w:szCs w:val="18"/>
                </w:rPr>
                <w:delText>FG40-4-1</w:delText>
              </w:r>
            </w:del>
            <w:r w:rsidRPr="00936461">
              <w:rPr>
                <w:rFonts w:cs="Arial"/>
                <w:szCs w:val="18"/>
              </w:rPr>
              <w:t xml:space="preserve"> and </w:t>
            </w:r>
            <w:r w:rsidRPr="00936461">
              <w:rPr>
                <w:i/>
              </w:rPr>
              <w:t>rateMatchingLTE-CRS.</w:t>
            </w:r>
          </w:p>
        </w:tc>
        <w:tc>
          <w:tcPr>
            <w:tcW w:w="709" w:type="dxa"/>
          </w:tcPr>
          <w:p w14:paraId="5FA15D5D" w14:textId="1CCE5166" w:rsidR="0091481A" w:rsidRPr="00936461" w:rsidRDefault="0091481A" w:rsidP="0091481A">
            <w:pPr>
              <w:pStyle w:val="TAL"/>
              <w:jc w:val="center"/>
              <w:rPr>
                <w:rFonts w:cs="Arial"/>
                <w:szCs w:val="18"/>
              </w:rPr>
            </w:pPr>
            <w:r w:rsidRPr="00936461">
              <w:t>FS</w:t>
            </w:r>
          </w:p>
        </w:tc>
        <w:tc>
          <w:tcPr>
            <w:tcW w:w="567" w:type="dxa"/>
          </w:tcPr>
          <w:p w14:paraId="4C87AF19" w14:textId="321578AB" w:rsidR="0091481A" w:rsidRPr="00936461" w:rsidRDefault="0091481A" w:rsidP="0091481A">
            <w:pPr>
              <w:pStyle w:val="TAL"/>
              <w:jc w:val="center"/>
              <w:rPr>
                <w:rFonts w:cs="Arial"/>
                <w:szCs w:val="18"/>
              </w:rPr>
            </w:pPr>
            <w:r w:rsidRPr="00936461">
              <w:t>No</w:t>
            </w:r>
          </w:p>
        </w:tc>
        <w:tc>
          <w:tcPr>
            <w:tcW w:w="709" w:type="dxa"/>
          </w:tcPr>
          <w:p w14:paraId="0C5524A8" w14:textId="7CC2FDF3" w:rsidR="0091481A" w:rsidRPr="00936461" w:rsidRDefault="0091481A" w:rsidP="0091481A">
            <w:pPr>
              <w:pStyle w:val="TAL"/>
              <w:jc w:val="center"/>
              <w:rPr>
                <w:bCs/>
                <w:iCs/>
              </w:rPr>
            </w:pPr>
            <w:r w:rsidRPr="00936461">
              <w:rPr>
                <w:bCs/>
                <w:iCs/>
              </w:rPr>
              <w:t>N/A</w:t>
            </w:r>
          </w:p>
        </w:tc>
        <w:tc>
          <w:tcPr>
            <w:tcW w:w="728" w:type="dxa"/>
          </w:tcPr>
          <w:p w14:paraId="396BFAF4" w14:textId="5F955E91" w:rsidR="0091481A" w:rsidRPr="00936461" w:rsidRDefault="0091481A" w:rsidP="0091481A">
            <w:pPr>
              <w:pStyle w:val="TAL"/>
              <w:jc w:val="center"/>
              <w:rPr>
                <w:bCs/>
                <w:iCs/>
              </w:rPr>
            </w:pPr>
            <w:r w:rsidRPr="00936461">
              <w:rPr>
                <w:bCs/>
                <w:iCs/>
              </w:rPr>
              <w:t>N/A</w:t>
            </w:r>
          </w:p>
        </w:tc>
      </w:tr>
      <w:tr w:rsidR="00936461" w:rsidRPr="00936461" w14:paraId="074B5816" w14:textId="77777777" w:rsidTr="0026000E">
        <w:trPr>
          <w:cantSplit/>
          <w:tblHeader/>
        </w:trPr>
        <w:tc>
          <w:tcPr>
            <w:tcW w:w="6917" w:type="dxa"/>
          </w:tcPr>
          <w:p w14:paraId="6C4F2EF7" w14:textId="77777777" w:rsidR="0091481A" w:rsidRPr="00936461" w:rsidRDefault="0091481A" w:rsidP="0091481A">
            <w:pPr>
              <w:pStyle w:val="TAL"/>
              <w:rPr>
                <w:b/>
                <w:i/>
              </w:rPr>
            </w:pPr>
            <w:r w:rsidRPr="00936461">
              <w:rPr>
                <w:b/>
                <w:i/>
              </w:rPr>
              <w:t>pdsch-DMRS-Type-r18</w:t>
            </w:r>
          </w:p>
          <w:p w14:paraId="34C9AF4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69C87BE5" w:rsidR="0091481A" w:rsidRPr="00936461" w:rsidRDefault="0091481A" w:rsidP="0091481A">
            <w:pPr>
              <w:pStyle w:val="TAL"/>
              <w:rPr>
                <w:b/>
                <w:i/>
              </w:rPr>
            </w:pPr>
            <w:r w:rsidRPr="00936461">
              <w:rPr>
                <w:rFonts w:cs="Arial"/>
                <w:szCs w:val="18"/>
              </w:rPr>
              <w:t xml:space="preserve">A UE supporting this feature shall also indicate support of </w:t>
            </w:r>
            <w:ins w:id="3422" w:author="CR#1056r1" w:date="2024-03-28T13:02:00Z">
              <w:r w:rsidR="00517149" w:rsidRPr="004D0A9F">
                <w:rPr>
                  <w:rFonts w:cs="Arial"/>
                  <w:i/>
                  <w:iCs/>
                  <w:szCs w:val="18"/>
                </w:rPr>
                <w:t>pdsch-TypeA-DMRS-r18</w:t>
              </w:r>
            </w:ins>
            <w:del w:id="3423" w:author="CR#1056r1" w:date="2024-03-28T13:02:00Z">
              <w:r w:rsidRPr="00936461" w:rsidDel="00517149">
                <w:rPr>
                  <w:rFonts w:cs="Arial"/>
                  <w:szCs w:val="18"/>
                </w:rPr>
                <w:delText>FG40-4-1</w:delText>
              </w:r>
            </w:del>
            <w:r w:rsidRPr="00936461">
              <w:rPr>
                <w:rFonts w:cs="Arial"/>
                <w:szCs w:val="18"/>
              </w:rPr>
              <w:t>.</w:t>
            </w:r>
          </w:p>
        </w:tc>
        <w:tc>
          <w:tcPr>
            <w:tcW w:w="709" w:type="dxa"/>
          </w:tcPr>
          <w:p w14:paraId="7A4B7431" w14:textId="6FC21FEC" w:rsidR="0091481A" w:rsidRPr="00936461" w:rsidRDefault="0091481A" w:rsidP="0091481A">
            <w:pPr>
              <w:pStyle w:val="TAL"/>
              <w:jc w:val="center"/>
            </w:pPr>
            <w:r w:rsidRPr="00936461">
              <w:t>FS</w:t>
            </w:r>
          </w:p>
        </w:tc>
        <w:tc>
          <w:tcPr>
            <w:tcW w:w="567" w:type="dxa"/>
          </w:tcPr>
          <w:p w14:paraId="3BB56D65" w14:textId="054F825F" w:rsidR="0091481A" w:rsidRPr="00936461" w:rsidRDefault="0091481A" w:rsidP="0091481A">
            <w:pPr>
              <w:pStyle w:val="TAL"/>
              <w:jc w:val="center"/>
            </w:pPr>
            <w:r w:rsidRPr="00936461">
              <w:t>No</w:t>
            </w:r>
          </w:p>
        </w:tc>
        <w:tc>
          <w:tcPr>
            <w:tcW w:w="709" w:type="dxa"/>
          </w:tcPr>
          <w:p w14:paraId="3A327D41" w14:textId="56491DB3" w:rsidR="0091481A" w:rsidRPr="00936461" w:rsidRDefault="0091481A" w:rsidP="0091481A">
            <w:pPr>
              <w:pStyle w:val="TAL"/>
              <w:jc w:val="center"/>
              <w:rPr>
                <w:bCs/>
                <w:iCs/>
              </w:rPr>
            </w:pPr>
            <w:r w:rsidRPr="00936461">
              <w:rPr>
                <w:bCs/>
                <w:iCs/>
              </w:rPr>
              <w:t>N/A</w:t>
            </w:r>
          </w:p>
        </w:tc>
        <w:tc>
          <w:tcPr>
            <w:tcW w:w="728" w:type="dxa"/>
          </w:tcPr>
          <w:p w14:paraId="3DFBFDFB" w14:textId="4E0535CA" w:rsidR="0091481A" w:rsidRPr="00936461" w:rsidRDefault="0091481A" w:rsidP="0091481A">
            <w:pPr>
              <w:pStyle w:val="TAL"/>
              <w:jc w:val="center"/>
              <w:rPr>
                <w:bCs/>
                <w:iCs/>
              </w:rPr>
            </w:pPr>
            <w:r w:rsidRPr="00936461">
              <w:rPr>
                <w:bCs/>
                <w:iCs/>
              </w:rPr>
              <w:t>N/A</w:t>
            </w:r>
          </w:p>
        </w:tc>
      </w:tr>
      <w:tr w:rsidR="00936461" w:rsidRPr="00936461" w14:paraId="4DB9A58E" w14:textId="77777777" w:rsidTr="0026000E">
        <w:trPr>
          <w:cantSplit/>
          <w:tblHeader/>
        </w:trPr>
        <w:tc>
          <w:tcPr>
            <w:tcW w:w="6917" w:type="dxa"/>
          </w:tcPr>
          <w:p w14:paraId="168851C3" w14:textId="77777777" w:rsidR="001F7FB0" w:rsidRPr="00936461" w:rsidRDefault="001F7FB0" w:rsidP="001F7FB0">
            <w:pPr>
              <w:pStyle w:val="TAL"/>
              <w:rPr>
                <w:b/>
                <w:i/>
              </w:rPr>
            </w:pPr>
            <w:r w:rsidRPr="00936461">
              <w:rPr>
                <w:b/>
                <w:i/>
              </w:rPr>
              <w:t>pdsch-ProcessingType1-DifferentTB-PerSlot</w:t>
            </w:r>
          </w:p>
          <w:p w14:paraId="06B55799" w14:textId="0BD06A61" w:rsidR="001F7FB0" w:rsidRPr="00936461" w:rsidRDefault="001F7FB0" w:rsidP="001F7FB0">
            <w:pPr>
              <w:pStyle w:val="TAL"/>
            </w:pPr>
            <w:r w:rsidRPr="00936461">
              <w:t xml:space="preserve">Defines whether the UE capable of processing time capability 1 supports reception of up to two, four or seven unicast PDSCHs for several transport blocks with PDSCH scrambled using C-RNTI, TC-RNTI, </w:t>
            </w:r>
            <w:r w:rsidR="002E1372" w:rsidRPr="00936461">
              <w:t xml:space="preserve">MCS-C-RNTI </w:t>
            </w:r>
            <w:r w:rsidRPr="00936461">
              <w:t>or CS-RNTI in one serving cell within the same slot per CC that are multiplexed in time domain only.</w:t>
            </w:r>
          </w:p>
          <w:p w14:paraId="75EE2D12" w14:textId="77777777" w:rsidR="001F7FB0" w:rsidRPr="00936461" w:rsidRDefault="001F7FB0" w:rsidP="001F7FB0">
            <w:pPr>
              <w:pStyle w:val="TAL"/>
            </w:pPr>
          </w:p>
          <w:p w14:paraId="4D43F6FC" w14:textId="77777777" w:rsidR="001F7FB0" w:rsidRPr="00936461" w:rsidRDefault="001F7FB0" w:rsidP="00006091">
            <w:pPr>
              <w:pStyle w:val="TAN"/>
            </w:pPr>
            <w:r w:rsidRPr="00936461">
              <w:t>N</w:t>
            </w:r>
            <w:r w:rsidR="00172633" w:rsidRPr="00936461">
              <w:t>OTE:</w:t>
            </w:r>
            <w:r w:rsidR="00172633" w:rsidRPr="00936461">
              <w:tab/>
            </w:r>
            <w:r w:rsidRPr="00936461">
              <w:t>PDSCH(s) for Msg.4 is included.</w:t>
            </w:r>
          </w:p>
        </w:tc>
        <w:tc>
          <w:tcPr>
            <w:tcW w:w="709" w:type="dxa"/>
          </w:tcPr>
          <w:p w14:paraId="43670DAB" w14:textId="77777777" w:rsidR="001F7FB0" w:rsidRPr="00936461" w:rsidRDefault="001F7FB0" w:rsidP="001F7FB0">
            <w:pPr>
              <w:pStyle w:val="TAL"/>
              <w:jc w:val="center"/>
            </w:pPr>
            <w:r w:rsidRPr="00936461">
              <w:t>FS</w:t>
            </w:r>
          </w:p>
        </w:tc>
        <w:tc>
          <w:tcPr>
            <w:tcW w:w="567" w:type="dxa"/>
          </w:tcPr>
          <w:p w14:paraId="63843714" w14:textId="77777777" w:rsidR="001F7FB0" w:rsidRPr="00936461" w:rsidRDefault="001F7FB0" w:rsidP="001F7FB0">
            <w:pPr>
              <w:pStyle w:val="TAL"/>
              <w:jc w:val="center"/>
            </w:pPr>
            <w:r w:rsidRPr="00936461">
              <w:t>No</w:t>
            </w:r>
          </w:p>
        </w:tc>
        <w:tc>
          <w:tcPr>
            <w:tcW w:w="709" w:type="dxa"/>
          </w:tcPr>
          <w:p w14:paraId="6241F1ED" w14:textId="77777777" w:rsidR="001F7FB0" w:rsidRPr="00936461" w:rsidRDefault="001F7FB0" w:rsidP="001F7FB0">
            <w:pPr>
              <w:pStyle w:val="TAL"/>
              <w:jc w:val="center"/>
            </w:pPr>
            <w:r w:rsidRPr="00936461">
              <w:rPr>
                <w:bCs/>
                <w:iCs/>
              </w:rPr>
              <w:t>N/A</w:t>
            </w:r>
          </w:p>
        </w:tc>
        <w:tc>
          <w:tcPr>
            <w:tcW w:w="728" w:type="dxa"/>
          </w:tcPr>
          <w:p w14:paraId="16EAEE03" w14:textId="77777777" w:rsidR="001F7FB0" w:rsidRPr="00936461" w:rsidRDefault="001F7FB0" w:rsidP="001F7FB0">
            <w:pPr>
              <w:pStyle w:val="TAL"/>
              <w:jc w:val="center"/>
            </w:pPr>
            <w:r w:rsidRPr="00936461">
              <w:rPr>
                <w:bCs/>
                <w:iCs/>
              </w:rPr>
              <w:t>N/A</w:t>
            </w:r>
          </w:p>
        </w:tc>
      </w:tr>
      <w:tr w:rsidR="00936461" w:rsidRPr="00936461" w14:paraId="15B8B887" w14:textId="77777777" w:rsidTr="0026000E">
        <w:trPr>
          <w:cantSplit/>
          <w:tblHeader/>
        </w:trPr>
        <w:tc>
          <w:tcPr>
            <w:tcW w:w="6917" w:type="dxa"/>
          </w:tcPr>
          <w:p w14:paraId="661128D4" w14:textId="77777777" w:rsidR="001F7FB0" w:rsidRPr="00936461" w:rsidRDefault="001F7FB0" w:rsidP="001F7FB0">
            <w:pPr>
              <w:pStyle w:val="TAL"/>
              <w:rPr>
                <w:b/>
                <w:i/>
              </w:rPr>
            </w:pPr>
            <w:r w:rsidRPr="00936461">
              <w:rPr>
                <w:b/>
                <w:i/>
              </w:rPr>
              <w:t>pdsch-ProcessingType2</w:t>
            </w:r>
          </w:p>
          <w:p w14:paraId="3B582A9A" w14:textId="77777777" w:rsidR="001F7FB0" w:rsidRPr="00936461" w:rsidRDefault="001F7FB0" w:rsidP="001F7FB0">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36461" w:rsidRDefault="001F7FB0" w:rsidP="001F7FB0">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1F7FB0" w:rsidRPr="00936461" w:rsidRDefault="001F7FB0" w:rsidP="001F7FB0">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1F7FB0" w:rsidRPr="00936461" w:rsidRDefault="001F7FB0" w:rsidP="001F7FB0">
            <w:pPr>
              <w:pStyle w:val="TAL"/>
              <w:jc w:val="center"/>
            </w:pPr>
            <w:r w:rsidRPr="00936461">
              <w:rPr>
                <w:lang w:eastAsia="ko-KR"/>
              </w:rPr>
              <w:t>FS</w:t>
            </w:r>
          </w:p>
        </w:tc>
        <w:tc>
          <w:tcPr>
            <w:tcW w:w="567" w:type="dxa"/>
          </w:tcPr>
          <w:p w14:paraId="273834F1" w14:textId="77777777" w:rsidR="001F7FB0" w:rsidRPr="00936461" w:rsidRDefault="001F7FB0" w:rsidP="001F7FB0">
            <w:pPr>
              <w:pStyle w:val="TAL"/>
              <w:jc w:val="center"/>
            </w:pPr>
            <w:r w:rsidRPr="00936461">
              <w:t>No</w:t>
            </w:r>
          </w:p>
        </w:tc>
        <w:tc>
          <w:tcPr>
            <w:tcW w:w="709" w:type="dxa"/>
          </w:tcPr>
          <w:p w14:paraId="3253D313" w14:textId="77777777" w:rsidR="001F7FB0" w:rsidRPr="00936461" w:rsidRDefault="001F7FB0" w:rsidP="001F7FB0">
            <w:pPr>
              <w:pStyle w:val="TAL"/>
              <w:jc w:val="center"/>
            </w:pPr>
            <w:r w:rsidRPr="00936461">
              <w:rPr>
                <w:bCs/>
                <w:iCs/>
              </w:rPr>
              <w:t>N/A</w:t>
            </w:r>
          </w:p>
        </w:tc>
        <w:tc>
          <w:tcPr>
            <w:tcW w:w="728" w:type="dxa"/>
          </w:tcPr>
          <w:p w14:paraId="54D54B5B" w14:textId="77777777" w:rsidR="001F7FB0" w:rsidRPr="00936461" w:rsidRDefault="001F7FB0" w:rsidP="001F7FB0">
            <w:pPr>
              <w:pStyle w:val="TAL"/>
              <w:jc w:val="center"/>
            </w:pPr>
            <w:r w:rsidRPr="00936461">
              <w:t>FR1 only</w:t>
            </w:r>
          </w:p>
        </w:tc>
      </w:tr>
      <w:tr w:rsidR="00936461" w:rsidRPr="00936461" w14:paraId="77405131" w14:textId="77777777" w:rsidTr="0026000E">
        <w:trPr>
          <w:cantSplit/>
          <w:tblHeader/>
        </w:trPr>
        <w:tc>
          <w:tcPr>
            <w:tcW w:w="6917" w:type="dxa"/>
          </w:tcPr>
          <w:p w14:paraId="6A8BDE0B" w14:textId="77777777" w:rsidR="001F7FB0" w:rsidRPr="00936461" w:rsidRDefault="001F7FB0" w:rsidP="001F7FB0">
            <w:pPr>
              <w:pStyle w:val="TAL"/>
              <w:rPr>
                <w:rFonts w:cs="Arial"/>
                <w:b/>
                <w:i/>
                <w:szCs w:val="18"/>
              </w:rPr>
            </w:pPr>
            <w:r w:rsidRPr="00936461">
              <w:rPr>
                <w:rFonts w:cs="Arial"/>
                <w:b/>
                <w:i/>
                <w:szCs w:val="18"/>
              </w:rPr>
              <w:t>pdsch-ProcessingType2-Limited</w:t>
            </w:r>
          </w:p>
          <w:p w14:paraId="12D24562" w14:textId="77777777" w:rsidR="001F7FB0" w:rsidRPr="00936461" w:rsidRDefault="001F7FB0" w:rsidP="001F7FB0">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1F7FB0" w:rsidRPr="00936461" w:rsidRDefault="001F7FB0" w:rsidP="001F7FB0">
            <w:pPr>
              <w:pStyle w:val="TAL"/>
              <w:rPr>
                <w:rFonts w:cs="Arial"/>
                <w:szCs w:val="18"/>
              </w:rPr>
            </w:pPr>
            <w:r w:rsidRPr="00936461">
              <w:rPr>
                <w:rFonts w:cs="Arial"/>
                <w:szCs w:val="18"/>
              </w:rPr>
              <w:t>The UE supports this limited processing capability 2 only if:</w:t>
            </w:r>
          </w:p>
          <w:p w14:paraId="05B90E26"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1F7FB0" w:rsidRPr="00936461" w:rsidRDefault="001F7FB0" w:rsidP="00AD4E4A">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1F7FB0" w:rsidRPr="00936461" w:rsidRDefault="001F7FB0" w:rsidP="00234276">
            <w:pPr>
              <w:pStyle w:val="TAL"/>
              <w:jc w:val="center"/>
              <w:rPr>
                <w:lang w:eastAsia="ko-KR"/>
              </w:rPr>
            </w:pPr>
            <w:r w:rsidRPr="00936461">
              <w:t>FS</w:t>
            </w:r>
          </w:p>
        </w:tc>
        <w:tc>
          <w:tcPr>
            <w:tcW w:w="567" w:type="dxa"/>
          </w:tcPr>
          <w:p w14:paraId="60A1B296" w14:textId="77777777" w:rsidR="001F7FB0" w:rsidRPr="00936461" w:rsidRDefault="001F7FB0" w:rsidP="00234276">
            <w:pPr>
              <w:pStyle w:val="TAL"/>
              <w:jc w:val="center"/>
            </w:pPr>
            <w:r w:rsidRPr="00936461">
              <w:t>No</w:t>
            </w:r>
          </w:p>
        </w:tc>
        <w:tc>
          <w:tcPr>
            <w:tcW w:w="709" w:type="dxa"/>
          </w:tcPr>
          <w:p w14:paraId="364D08E6" w14:textId="77777777" w:rsidR="001F7FB0" w:rsidRPr="00936461" w:rsidRDefault="001F7FB0" w:rsidP="00234276">
            <w:pPr>
              <w:pStyle w:val="TAL"/>
              <w:jc w:val="center"/>
            </w:pPr>
            <w:r w:rsidRPr="00936461">
              <w:rPr>
                <w:bCs/>
                <w:iCs/>
              </w:rPr>
              <w:t>N/A</w:t>
            </w:r>
          </w:p>
        </w:tc>
        <w:tc>
          <w:tcPr>
            <w:tcW w:w="728" w:type="dxa"/>
          </w:tcPr>
          <w:p w14:paraId="445B2251" w14:textId="77777777" w:rsidR="001F7FB0" w:rsidRPr="00936461" w:rsidRDefault="001F7FB0" w:rsidP="00234276">
            <w:pPr>
              <w:pStyle w:val="TAL"/>
              <w:jc w:val="center"/>
            </w:pPr>
            <w:r w:rsidRPr="00936461">
              <w:t>FR1 only</w:t>
            </w:r>
          </w:p>
        </w:tc>
      </w:tr>
      <w:tr w:rsidR="00517149" w:rsidRPr="00936461" w14:paraId="6E15D409" w14:textId="77777777" w:rsidTr="0026000E">
        <w:trPr>
          <w:cantSplit/>
          <w:tblHeader/>
          <w:ins w:id="3424" w:author="CR#1056r1" w:date="2024-03-28T13:03:00Z"/>
        </w:trPr>
        <w:tc>
          <w:tcPr>
            <w:tcW w:w="6917" w:type="dxa"/>
          </w:tcPr>
          <w:p w14:paraId="595785B4" w14:textId="77777777" w:rsidR="00517149" w:rsidRDefault="00517149" w:rsidP="00517149">
            <w:pPr>
              <w:pStyle w:val="TAL"/>
              <w:rPr>
                <w:ins w:id="3425" w:author="CR#1056r1" w:date="2024-03-28T13:04:00Z"/>
                <w:b/>
                <w:i/>
              </w:rPr>
            </w:pPr>
            <w:ins w:id="3426" w:author="CR#1056r1" w:date="2024-03-28T13:04:00Z">
              <w:r w:rsidRPr="00025575">
                <w:rPr>
                  <w:b/>
                  <w:i/>
                </w:rPr>
                <w:t>pdsch-ReceptionSchemeA-r18</w:t>
              </w:r>
            </w:ins>
          </w:p>
          <w:p w14:paraId="0DB13265" w14:textId="77777777" w:rsidR="00517149" w:rsidRDefault="00517149" w:rsidP="00517149">
            <w:pPr>
              <w:pStyle w:val="TAL"/>
              <w:rPr>
                <w:ins w:id="3427" w:author="CR#1056r1" w:date="2024-03-28T13:04:00Z"/>
                <w:rFonts w:cs="Arial"/>
                <w:color w:val="000000" w:themeColor="text1"/>
                <w:szCs w:val="18"/>
              </w:rPr>
            </w:pPr>
            <w:ins w:id="3428" w:author="CR#1056r1" w:date="2024-03-28T13:04: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58AA695E" w14:textId="61E704A9" w:rsidR="00517149" w:rsidRPr="00936461" w:rsidRDefault="00517149" w:rsidP="00517149">
            <w:pPr>
              <w:pStyle w:val="TAL"/>
              <w:rPr>
                <w:ins w:id="3429" w:author="CR#1056r1" w:date="2024-03-28T13:03:00Z"/>
                <w:rFonts w:cs="Arial"/>
                <w:b/>
                <w:i/>
                <w:szCs w:val="18"/>
              </w:rPr>
            </w:pPr>
            <w:ins w:id="3430" w:author="CR#1056r1" w:date="2024-03-28T13:04:00Z">
              <w:r>
                <w:rPr>
                  <w:rFonts w:cs="Arial"/>
                  <w:color w:val="000000" w:themeColor="text1"/>
                  <w:szCs w:val="18"/>
                </w:rPr>
                <w:t xml:space="preserve">A UE supporting this feature shall also indicate support of </w:t>
              </w:r>
              <w:r w:rsidRPr="00F25A93">
                <w:rPr>
                  <w:i/>
                  <w:iCs/>
                  <w:rPrChange w:id="3431" w:author="NR_MIMO_evo_DL_UL" w:date="2024-01-25T11:23:00Z">
                    <w:rPr/>
                  </w:rPrChange>
                </w:rPr>
                <w:t>pdsch-TypeA-DMRS-r18</w:t>
              </w:r>
              <w:r>
                <w:t xml:space="preserve"> or </w:t>
              </w:r>
              <w:r w:rsidRPr="00F25A93">
                <w:rPr>
                  <w:i/>
                  <w:iCs/>
                  <w:rPrChange w:id="3432" w:author="NR_MIMO_evo_DL_UL" w:date="2024-01-25T11:23:00Z">
                    <w:rPr/>
                  </w:rPrChange>
                </w:rPr>
                <w:t>pdsch-TypeB-DMRS-r18</w:t>
              </w:r>
              <w:r>
                <w:t>.</w:t>
              </w:r>
            </w:ins>
          </w:p>
        </w:tc>
        <w:tc>
          <w:tcPr>
            <w:tcW w:w="709" w:type="dxa"/>
          </w:tcPr>
          <w:p w14:paraId="1C993090" w14:textId="76AABB88" w:rsidR="00517149" w:rsidRPr="00936461" w:rsidRDefault="00517149" w:rsidP="00517149">
            <w:pPr>
              <w:pStyle w:val="TAL"/>
              <w:jc w:val="center"/>
              <w:rPr>
                <w:ins w:id="3433" w:author="CR#1056r1" w:date="2024-03-28T13:03:00Z"/>
              </w:rPr>
            </w:pPr>
            <w:ins w:id="3434" w:author="CR#1056r1" w:date="2024-03-28T13:04:00Z">
              <w:r w:rsidRPr="00936461">
                <w:t>FS</w:t>
              </w:r>
            </w:ins>
          </w:p>
        </w:tc>
        <w:tc>
          <w:tcPr>
            <w:tcW w:w="567" w:type="dxa"/>
          </w:tcPr>
          <w:p w14:paraId="3BE8CFFE" w14:textId="0EE93F14" w:rsidR="00517149" w:rsidRPr="00936461" w:rsidRDefault="00517149" w:rsidP="00517149">
            <w:pPr>
              <w:pStyle w:val="TAL"/>
              <w:jc w:val="center"/>
              <w:rPr>
                <w:ins w:id="3435" w:author="CR#1056r1" w:date="2024-03-28T13:03:00Z"/>
              </w:rPr>
            </w:pPr>
            <w:ins w:id="3436" w:author="CR#1056r1" w:date="2024-03-28T13:04:00Z">
              <w:r w:rsidRPr="00936461">
                <w:t>No</w:t>
              </w:r>
            </w:ins>
          </w:p>
        </w:tc>
        <w:tc>
          <w:tcPr>
            <w:tcW w:w="709" w:type="dxa"/>
          </w:tcPr>
          <w:p w14:paraId="6D800848" w14:textId="2525A0AF" w:rsidR="00517149" w:rsidRPr="00936461" w:rsidRDefault="00517149" w:rsidP="00517149">
            <w:pPr>
              <w:pStyle w:val="TAL"/>
              <w:jc w:val="center"/>
              <w:rPr>
                <w:ins w:id="3437" w:author="CR#1056r1" w:date="2024-03-28T13:03:00Z"/>
                <w:bCs/>
                <w:iCs/>
              </w:rPr>
            </w:pPr>
            <w:ins w:id="3438" w:author="CR#1056r1" w:date="2024-03-28T13:04:00Z">
              <w:r w:rsidRPr="00936461">
                <w:rPr>
                  <w:bCs/>
                  <w:iCs/>
                </w:rPr>
                <w:t>N/A</w:t>
              </w:r>
            </w:ins>
          </w:p>
        </w:tc>
        <w:tc>
          <w:tcPr>
            <w:tcW w:w="728" w:type="dxa"/>
          </w:tcPr>
          <w:p w14:paraId="63CA9728" w14:textId="2F9218D1" w:rsidR="00517149" w:rsidRPr="00936461" w:rsidRDefault="00517149" w:rsidP="00517149">
            <w:pPr>
              <w:pStyle w:val="TAL"/>
              <w:jc w:val="center"/>
              <w:rPr>
                <w:ins w:id="3439" w:author="CR#1056r1" w:date="2024-03-28T13:03:00Z"/>
              </w:rPr>
            </w:pPr>
            <w:ins w:id="3440" w:author="CR#1056r1" w:date="2024-03-28T13:04:00Z">
              <w:r>
                <w:t>N/A</w:t>
              </w:r>
            </w:ins>
          </w:p>
        </w:tc>
      </w:tr>
      <w:tr w:rsidR="00517149" w:rsidRPr="00936461" w14:paraId="200F8457" w14:textId="77777777" w:rsidTr="0026000E">
        <w:trPr>
          <w:cantSplit/>
          <w:tblHeader/>
          <w:ins w:id="3441" w:author="CR#1056r1" w:date="2024-03-28T13:03:00Z"/>
        </w:trPr>
        <w:tc>
          <w:tcPr>
            <w:tcW w:w="6917" w:type="dxa"/>
          </w:tcPr>
          <w:p w14:paraId="12CEC918" w14:textId="77777777" w:rsidR="00517149" w:rsidRDefault="00517149" w:rsidP="00517149">
            <w:pPr>
              <w:pStyle w:val="TAL"/>
              <w:rPr>
                <w:ins w:id="3442" w:author="CR#1056r1" w:date="2024-03-28T13:04:00Z"/>
                <w:b/>
                <w:i/>
              </w:rPr>
            </w:pPr>
            <w:ins w:id="3443" w:author="CR#1056r1" w:date="2024-03-28T13:04:00Z">
              <w:r w:rsidRPr="00025575">
                <w:rPr>
                  <w:b/>
                  <w:i/>
                </w:rPr>
                <w:t>pdsch-ReceptionScheme</w:t>
              </w:r>
              <w:r>
                <w:rPr>
                  <w:b/>
                  <w:i/>
                </w:rPr>
                <w:t>B</w:t>
              </w:r>
              <w:r w:rsidRPr="00025575">
                <w:rPr>
                  <w:b/>
                  <w:i/>
                </w:rPr>
                <w:t>-r18</w:t>
              </w:r>
            </w:ins>
          </w:p>
          <w:p w14:paraId="220555EB" w14:textId="77777777" w:rsidR="00517149" w:rsidRDefault="00517149" w:rsidP="00517149">
            <w:pPr>
              <w:pStyle w:val="TAL"/>
              <w:rPr>
                <w:ins w:id="3444" w:author="CR#1056r1" w:date="2024-03-28T13:04:00Z"/>
                <w:rFonts w:cs="Arial"/>
                <w:color w:val="000000" w:themeColor="text1"/>
                <w:szCs w:val="18"/>
              </w:rPr>
            </w:pPr>
            <w:ins w:id="3445" w:author="CR#1056r1" w:date="2024-03-28T13:04: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9F196BF" w14:textId="41BDD4B0" w:rsidR="00517149" w:rsidRPr="00936461" w:rsidRDefault="00517149" w:rsidP="00517149">
            <w:pPr>
              <w:pStyle w:val="TAL"/>
              <w:rPr>
                <w:ins w:id="3446" w:author="CR#1056r1" w:date="2024-03-28T13:03:00Z"/>
                <w:rFonts w:cs="Arial"/>
                <w:b/>
                <w:i/>
                <w:szCs w:val="18"/>
              </w:rPr>
            </w:pPr>
            <w:ins w:id="3447" w:author="CR#1056r1" w:date="2024-03-28T13:04: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44310BFB" w14:textId="2A95463F" w:rsidR="00517149" w:rsidRPr="00936461" w:rsidRDefault="00517149" w:rsidP="00517149">
            <w:pPr>
              <w:pStyle w:val="TAL"/>
              <w:jc w:val="center"/>
              <w:rPr>
                <w:ins w:id="3448" w:author="CR#1056r1" w:date="2024-03-28T13:03:00Z"/>
              </w:rPr>
            </w:pPr>
            <w:ins w:id="3449" w:author="CR#1056r1" w:date="2024-03-28T13:04:00Z">
              <w:r w:rsidRPr="00936461">
                <w:t>FS</w:t>
              </w:r>
            </w:ins>
          </w:p>
        </w:tc>
        <w:tc>
          <w:tcPr>
            <w:tcW w:w="567" w:type="dxa"/>
          </w:tcPr>
          <w:p w14:paraId="28A579EC" w14:textId="3BB49E5A" w:rsidR="00517149" w:rsidRPr="00936461" w:rsidRDefault="00517149" w:rsidP="00517149">
            <w:pPr>
              <w:pStyle w:val="TAL"/>
              <w:jc w:val="center"/>
              <w:rPr>
                <w:ins w:id="3450" w:author="CR#1056r1" w:date="2024-03-28T13:03:00Z"/>
              </w:rPr>
            </w:pPr>
            <w:ins w:id="3451" w:author="CR#1056r1" w:date="2024-03-28T13:04:00Z">
              <w:r w:rsidRPr="00936461">
                <w:t>No</w:t>
              </w:r>
            </w:ins>
          </w:p>
        </w:tc>
        <w:tc>
          <w:tcPr>
            <w:tcW w:w="709" w:type="dxa"/>
          </w:tcPr>
          <w:p w14:paraId="6F430F20" w14:textId="1B2BB6C4" w:rsidR="00517149" w:rsidRPr="00936461" w:rsidRDefault="00517149" w:rsidP="00517149">
            <w:pPr>
              <w:pStyle w:val="TAL"/>
              <w:jc w:val="center"/>
              <w:rPr>
                <w:ins w:id="3452" w:author="CR#1056r1" w:date="2024-03-28T13:03:00Z"/>
                <w:bCs/>
                <w:iCs/>
              </w:rPr>
            </w:pPr>
            <w:ins w:id="3453" w:author="CR#1056r1" w:date="2024-03-28T13:04:00Z">
              <w:r w:rsidRPr="00936461">
                <w:rPr>
                  <w:bCs/>
                  <w:iCs/>
                </w:rPr>
                <w:t>N/A</w:t>
              </w:r>
            </w:ins>
          </w:p>
        </w:tc>
        <w:tc>
          <w:tcPr>
            <w:tcW w:w="728" w:type="dxa"/>
          </w:tcPr>
          <w:p w14:paraId="7AA827E5" w14:textId="770F4F65" w:rsidR="00517149" w:rsidRPr="00936461" w:rsidRDefault="00517149" w:rsidP="00517149">
            <w:pPr>
              <w:pStyle w:val="TAL"/>
              <w:jc w:val="center"/>
              <w:rPr>
                <w:ins w:id="3454" w:author="CR#1056r1" w:date="2024-03-28T13:03:00Z"/>
              </w:rPr>
            </w:pPr>
            <w:ins w:id="3455" w:author="CR#1056r1" w:date="2024-03-28T13:04:00Z">
              <w:r>
                <w:t>N/A</w:t>
              </w:r>
            </w:ins>
          </w:p>
        </w:tc>
      </w:tr>
      <w:tr w:rsidR="00936461" w:rsidRPr="00936461" w14:paraId="4B03D060" w14:textId="77777777" w:rsidTr="0026000E">
        <w:trPr>
          <w:cantSplit/>
          <w:tblHeader/>
        </w:trPr>
        <w:tc>
          <w:tcPr>
            <w:tcW w:w="6917" w:type="dxa"/>
          </w:tcPr>
          <w:p w14:paraId="3458F3DC" w14:textId="77777777" w:rsidR="0091481A" w:rsidRPr="00936461" w:rsidRDefault="0091481A" w:rsidP="0091481A">
            <w:pPr>
              <w:pStyle w:val="TAL"/>
              <w:rPr>
                <w:b/>
                <w:i/>
              </w:rPr>
            </w:pPr>
            <w:r w:rsidRPr="00936461">
              <w:rPr>
                <w:b/>
                <w:i/>
              </w:rPr>
              <w:t>pdsch-ReceptionWithoutSchedulingRestriction-r18</w:t>
            </w:r>
          </w:p>
          <w:p w14:paraId="53900DF8"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91481A" w:rsidRPr="00936461" w:rsidRDefault="0091481A" w:rsidP="0091481A">
            <w:pPr>
              <w:pStyle w:val="TAL"/>
              <w:rPr>
                <w:rFonts w:cs="Arial"/>
                <w:szCs w:val="18"/>
              </w:rPr>
            </w:pPr>
          </w:p>
          <w:p w14:paraId="5874D522" w14:textId="74B9A4BC" w:rsidR="0091481A" w:rsidRPr="00936461" w:rsidRDefault="0091481A" w:rsidP="00936461">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91481A" w:rsidRPr="00936461" w:rsidRDefault="0091481A" w:rsidP="00936461">
            <w:pPr>
              <w:pStyle w:val="TAN"/>
              <w:ind w:firstLine="34"/>
            </w:pPr>
            <w:r w:rsidRPr="00936461">
              <w:t>1) The number of consecutively scheduled PRBs for PDSCH is even</w:t>
            </w:r>
          </w:p>
          <w:p w14:paraId="18B66481" w14:textId="136BFDF5" w:rsidR="0091481A" w:rsidRPr="00936461" w:rsidRDefault="0091481A" w:rsidP="00936461">
            <w:pPr>
              <w:pStyle w:val="TAN"/>
              <w:ind w:firstLine="34"/>
              <w:rPr>
                <w:b/>
                <w:i/>
              </w:rPr>
            </w:pPr>
            <w:r w:rsidRPr="00936461">
              <w:t>2) The number of PRBs offset of scheduled PDSCH from point A (common resource block 0) is even</w:t>
            </w:r>
          </w:p>
        </w:tc>
        <w:tc>
          <w:tcPr>
            <w:tcW w:w="709" w:type="dxa"/>
          </w:tcPr>
          <w:p w14:paraId="283A736B" w14:textId="5A55D5C3" w:rsidR="0091481A" w:rsidRPr="00936461" w:rsidRDefault="0091481A" w:rsidP="0091481A">
            <w:pPr>
              <w:pStyle w:val="TAL"/>
              <w:jc w:val="center"/>
            </w:pPr>
            <w:r w:rsidRPr="00936461">
              <w:t>FS</w:t>
            </w:r>
          </w:p>
        </w:tc>
        <w:tc>
          <w:tcPr>
            <w:tcW w:w="567" w:type="dxa"/>
          </w:tcPr>
          <w:p w14:paraId="656A9F71" w14:textId="29F67302" w:rsidR="0091481A" w:rsidRPr="00936461" w:rsidRDefault="0091481A" w:rsidP="0091481A">
            <w:pPr>
              <w:pStyle w:val="TAL"/>
              <w:jc w:val="center"/>
            </w:pPr>
            <w:r w:rsidRPr="00936461">
              <w:t>No</w:t>
            </w:r>
          </w:p>
        </w:tc>
        <w:tc>
          <w:tcPr>
            <w:tcW w:w="709" w:type="dxa"/>
          </w:tcPr>
          <w:p w14:paraId="4673AE82" w14:textId="6EA6CD0B" w:rsidR="0091481A" w:rsidRPr="00936461" w:rsidRDefault="0091481A" w:rsidP="0091481A">
            <w:pPr>
              <w:pStyle w:val="TAL"/>
              <w:jc w:val="center"/>
              <w:rPr>
                <w:bCs/>
                <w:iCs/>
              </w:rPr>
            </w:pPr>
            <w:r w:rsidRPr="00936461">
              <w:rPr>
                <w:bCs/>
                <w:iCs/>
              </w:rPr>
              <w:t>N/A</w:t>
            </w:r>
          </w:p>
        </w:tc>
        <w:tc>
          <w:tcPr>
            <w:tcW w:w="728" w:type="dxa"/>
          </w:tcPr>
          <w:p w14:paraId="5EFA7FC0" w14:textId="10151D7A" w:rsidR="0091481A" w:rsidRPr="00936461" w:rsidRDefault="0091481A" w:rsidP="0091481A">
            <w:pPr>
              <w:pStyle w:val="TAL"/>
              <w:jc w:val="center"/>
            </w:pPr>
            <w:r w:rsidRPr="00936461">
              <w:rPr>
                <w:bCs/>
                <w:iCs/>
              </w:rPr>
              <w:t>N/A</w:t>
            </w:r>
          </w:p>
        </w:tc>
      </w:tr>
      <w:tr w:rsidR="00936461" w:rsidRPr="00936461" w14:paraId="4809852E" w14:textId="77777777" w:rsidTr="0026000E">
        <w:trPr>
          <w:cantSplit/>
          <w:tblHeader/>
        </w:trPr>
        <w:tc>
          <w:tcPr>
            <w:tcW w:w="6917" w:type="dxa"/>
          </w:tcPr>
          <w:p w14:paraId="7977C7D9" w14:textId="77777777" w:rsidR="001F7FB0" w:rsidRPr="00936461" w:rsidRDefault="001F7FB0" w:rsidP="001F7FB0">
            <w:pPr>
              <w:keepNext/>
              <w:keepLines/>
              <w:spacing w:after="0"/>
              <w:rPr>
                <w:rFonts w:ascii="Arial" w:hAnsi="Arial"/>
                <w:b/>
                <w:i/>
                <w:sz w:val="18"/>
              </w:rPr>
            </w:pPr>
            <w:r w:rsidRPr="00936461">
              <w:rPr>
                <w:rFonts w:ascii="Arial" w:hAnsi="Arial"/>
                <w:b/>
                <w:i/>
                <w:sz w:val="18"/>
              </w:rPr>
              <w:t>pdsch-SeparationWithGap</w:t>
            </w:r>
          </w:p>
          <w:p w14:paraId="033AC433" w14:textId="77777777" w:rsidR="001F7FB0" w:rsidRPr="00936461" w:rsidRDefault="001F7FB0" w:rsidP="001F7FB0">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36461" w:rsidRDefault="001F7FB0" w:rsidP="00234276">
            <w:pPr>
              <w:pStyle w:val="TAL"/>
              <w:jc w:val="center"/>
            </w:pPr>
            <w:r w:rsidRPr="00936461">
              <w:t>FS</w:t>
            </w:r>
          </w:p>
        </w:tc>
        <w:tc>
          <w:tcPr>
            <w:tcW w:w="567" w:type="dxa"/>
          </w:tcPr>
          <w:p w14:paraId="1EDD0E17" w14:textId="77777777" w:rsidR="001F7FB0" w:rsidRPr="00936461" w:rsidRDefault="001F7FB0" w:rsidP="00234276">
            <w:pPr>
              <w:pStyle w:val="TAL"/>
              <w:jc w:val="center"/>
            </w:pPr>
            <w:r w:rsidRPr="00936461">
              <w:t>No</w:t>
            </w:r>
          </w:p>
        </w:tc>
        <w:tc>
          <w:tcPr>
            <w:tcW w:w="709" w:type="dxa"/>
          </w:tcPr>
          <w:p w14:paraId="217254A1" w14:textId="77777777" w:rsidR="001F7FB0" w:rsidRPr="00936461" w:rsidRDefault="001F7FB0" w:rsidP="00234276">
            <w:pPr>
              <w:pStyle w:val="TAL"/>
              <w:jc w:val="center"/>
            </w:pPr>
            <w:r w:rsidRPr="00936461">
              <w:rPr>
                <w:bCs/>
                <w:iCs/>
              </w:rPr>
              <w:t>N/A</w:t>
            </w:r>
          </w:p>
        </w:tc>
        <w:tc>
          <w:tcPr>
            <w:tcW w:w="728" w:type="dxa"/>
          </w:tcPr>
          <w:p w14:paraId="3A2567BD" w14:textId="77777777" w:rsidR="001F7FB0" w:rsidRPr="00936461" w:rsidRDefault="001F7FB0" w:rsidP="00234276">
            <w:pPr>
              <w:pStyle w:val="TAL"/>
              <w:jc w:val="center"/>
            </w:pPr>
            <w:r w:rsidRPr="00936461">
              <w:rPr>
                <w:bCs/>
                <w:iCs/>
              </w:rPr>
              <w:t>N/A</w:t>
            </w:r>
          </w:p>
        </w:tc>
      </w:tr>
      <w:tr w:rsidR="00517149" w:rsidRPr="00936461" w14:paraId="79750B28" w14:textId="77777777" w:rsidTr="0026000E">
        <w:trPr>
          <w:cantSplit/>
          <w:tblHeader/>
          <w:ins w:id="3456" w:author="CR#1056r1" w:date="2024-03-28T13:03:00Z"/>
        </w:trPr>
        <w:tc>
          <w:tcPr>
            <w:tcW w:w="6917" w:type="dxa"/>
          </w:tcPr>
          <w:p w14:paraId="73B7170E" w14:textId="77777777" w:rsidR="00517149" w:rsidRPr="00517149" w:rsidRDefault="00517149">
            <w:pPr>
              <w:pStyle w:val="TAL"/>
              <w:rPr>
                <w:ins w:id="3457" w:author="CR#1056r1" w:date="2024-03-28T13:04:00Z"/>
                <w:b/>
                <w:bCs/>
                <w:i/>
                <w:iCs/>
                <w:rPrChange w:id="3458" w:author="CR#1056r1" w:date="2024-03-28T13:04:00Z">
                  <w:rPr>
                    <w:ins w:id="3459" w:author="CR#1056r1" w:date="2024-03-28T13:04:00Z"/>
                  </w:rPr>
                </w:rPrChange>
              </w:rPr>
              <w:pPrChange w:id="3460" w:author="CR#1056r1" w:date="2024-03-28T13:04:00Z">
                <w:pPr>
                  <w:keepNext/>
                  <w:keepLines/>
                </w:pPr>
              </w:pPrChange>
            </w:pPr>
            <w:ins w:id="3461" w:author="CR#1056r1" w:date="2024-03-28T13:04:00Z">
              <w:r w:rsidRPr="00517149">
                <w:rPr>
                  <w:b/>
                  <w:bCs/>
                  <w:i/>
                  <w:iCs/>
                  <w:rPrChange w:id="3462" w:author="CR#1056r1" w:date="2024-03-28T13:04:00Z">
                    <w:rPr/>
                  </w:rPrChange>
                </w:rPr>
                <w:t>pdsch-TypeA-DMRS-r18</w:t>
              </w:r>
            </w:ins>
          </w:p>
          <w:p w14:paraId="19C973E0" w14:textId="51FC75CA" w:rsidR="00517149" w:rsidRPr="00936461" w:rsidRDefault="00517149">
            <w:pPr>
              <w:pStyle w:val="TAL"/>
              <w:rPr>
                <w:ins w:id="3463" w:author="CR#1056r1" w:date="2024-03-28T13:03:00Z"/>
              </w:rPr>
              <w:pPrChange w:id="3464" w:author="CR#1056r1" w:date="2024-03-28T13:04:00Z">
                <w:pPr>
                  <w:keepNext/>
                  <w:keepLines/>
                  <w:spacing w:after="0"/>
                </w:pPr>
              </w:pPrChange>
            </w:pPr>
            <w:ins w:id="3465" w:author="CR#1056r1" w:date="2024-03-28T13:04:00Z">
              <w: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tc>
        <w:tc>
          <w:tcPr>
            <w:tcW w:w="709" w:type="dxa"/>
          </w:tcPr>
          <w:p w14:paraId="606F0D93" w14:textId="5D3F986E" w:rsidR="00517149" w:rsidRPr="00936461" w:rsidRDefault="00517149" w:rsidP="00517149">
            <w:pPr>
              <w:pStyle w:val="TAL"/>
              <w:jc w:val="center"/>
              <w:rPr>
                <w:ins w:id="3466" w:author="CR#1056r1" w:date="2024-03-28T13:03:00Z"/>
              </w:rPr>
            </w:pPr>
            <w:ins w:id="3467" w:author="CR#1056r1" w:date="2024-03-28T13:04:00Z">
              <w:r w:rsidRPr="00936461">
                <w:t>FS</w:t>
              </w:r>
            </w:ins>
          </w:p>
        </w:tc>
        <w:tc>
          <w:tcPr>
            <w:tcW w:w="567" w:type="dxa"/>
          </w:tcPr>
          <w:p w14:paraId="1F6898E5" w14:textId="6BC789D4" w:rsidR="00517149" w:rsidRPr="00936461" w:rsidRDefault="00517149" w:rsidP="00517149">
            <w:pPr>
              <w:pStyle w:val="TAL"/>
              <w:jc w:val="center"/>
              <w:rPr>
                <w:ins w:id="3468" w:author="CR#1056r1" w:date="2024-03-28T13:03:00Z"/>
              </w:rPr>
            </w:pPr>
            <w:ins w:id="3469" w:author="CR#1056r1" w:date="2024-03-28T13:04:00Z">
              <w:r w:rsidRPr="00936461">
                <w:t>No</w:t>
              </w:r>
            </w:ins>
          </w:p>
        </w:tc>
        <w:tc>
          <w:tcPr>
            <w:tcW w:w="709" w:type="dxa"/>
          </w:tcPr>
          <w:p w14:paraId="0ABE5087" w14:textId="60FF69FF" w:rsidR="00517149" w:rsidRPr="00936461" w:rsidRDefault="00517149" w:rsidP="00517149">
            <w:pPr>
              <w:pStyle w:val="TAL"/>
              <w:jc w:val="center"/>
              <w:rPr>
                <w:ins w:id="3470" w:author="CR#1056r1" w:date="2024-03-28T13:03:00Z"/>
              </w:rPr>
            </w:pPr>
            <w:ins w:id="3471" w:author="CR#1056r1" w:date="2024-03-28T13:04:00Z">
              <w:r w:rsidRPr="00936461">
                <w:t>N/A</w:t>
              </w:r>
            </w:ins>
          </w:p>
        </w:tc>
        <w:tc>
          <w:tcPr>
            <w:tcW w:w="728" w:type="dxa"/>
          </w:tcPr>
          <w:p w14:paraId="4223FB86" w14:textId="41924FB3" w:rsidR="00517149" w:rsidRPr="00936461" w:rsidRDefault="00517149" w:rsidP="00517149">
            <w:pPr>
              <w:pStyle w:val="TAL"/>
              <w:jc w:val="center"/>
              <w:rPr>
                <w:ins w:id="3472" w:author="CR#1056r1" w:date="2024-03-28T13:03:00Z"/>
              </w:rPr>
            </w:pPr>
            <w:ins w:id="3473" w:author="CR#1056r1" w:date="2024-03-28T13:04:00Z">
              <w:r w:rsidRPr="00936461">
                <w:t>N/A</w:t>
              </w:r>
            </w:ins>
          </w:p>
        </w:tc>
      </w:tr>
      <w:tr w:rsidR="00517149" w:rsidRPr="00936461" w14:paraId="53001DB8" w14:textId="77777777" w:rsidTr="0026000E">
        <w:trPr>
          <w:cantSplit/>
          <w:tblHeader/>
          <w:ins w:id="3474" w:author="CR#1056r1" w:date="2024-03-28T13:03:00Z"/>
        </w:trPr>
        <w:tc>
          <w:tcPr>
            <w:tcW w:w="6917" w:type="dxa"/>
          </w:tcPr>
          <w:p w14:paraId="25086DBB" w14:textId="77777777" w:rsidR="00517149" w:rsidRPr="00517149" w:rsidRDefault="00517149">
            <w:pPr>
              <w:pStyle w:val="TAL"/>
              <w:rPr>
                <w:ins w:id="3475" w:author="CR#1056r1" w:date="2024-03-28T13:04:00Z"/>
                <w:b/>
                <w:bCs/>
                <w:i/>
                <w:iCs/>
                <w:rPrChange w:id="3476" w:author="CR#1056r1" w:date="2024-03-28T13:04:00Z">
                  <w:rPr>
                    <w:ins w:id="3477" w:author="CR#1056r1" w:date="2024-03-28T13:04:00Z"/>
                  </w:rPr>
                </w:rPrChange>
              </w:rPr>
              <w:pPrChange w:id="3478" w:author="CR#1056r1" w:date="2024-03-28T13:04:00Z">
                <w:pPr>
                  <w:keepNext/>
                  <w:keepLines/>
                </w:pPr>
              </w:pPrChange>
            </w:pPr>
            <w:ins w:id="3479" w:author="CR#1056r1" w:date="2024-03-28T13:04:00Z">
              <w:r w:rsidRPr="00517149">
                <w:rPr>
                  <w:b/>
                  <w:bCs/>
                  <w:i/>
                  <w:iCs/>
                  <w:rPrChange w:id="3480" w:author="CR#1056r1" w:date="2024-03-28T13:04:00Z">
                    <w:rPr/>
                  </w:rPrChange>
                </w:rPr>
                <w:t>pdsch-TypeB-DMRS-r18</w:t>
              </w:r>
            </w:ins>
          </w:p>
          <w:p w14:paraId="7EA628BA" w14:textId="4F666165" w:rsidR="00517149" w:rsidRPr="00936461" w:rsidRDefault="00517149">
            <w:pPr>
              <w:pStyle w:val="TAL"/>
              <w:rPr>
                <w:ins w:id="3481" w:author="CR#1056r1" w:date="2024-03-28T13:03:00Z"/>
              </w:rPr>
              <w:pPrChange w:id="3482" w:author="CR#1056r1" w:date="2024-03-28T13:04:00Z">
                <w:pPr>
                  <w:keepNext/>
                  <w:keepLines/>
                  <w:spacing w:after="0"/>
                </w:pPr>
              </w:pPrChange>
            </w:pPr>
            <w:ins w:id="3483" w:author="CR#1056r1" w:date="2024-03-28T13:04:00Z">
              <w: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tc>
        <w:tc>
          <w:tcPr>
            <w:tcW w:w="709" w:type="dxa"/>
          </w:tcPr>
          <w:p w14:paraId="47756287" w14:textId="25B33DF4" w:rsidR="00517149" w:rsidRPr="00936461" w:rsidRDefault="00517149" w:rsidP="00517149">
            <w:pPr>
              <w:pStyle w:val="TAL"/>
              <w:jc w:val="center"/>
              <w:rPr>
                <w:ins w:id="3484" w:author="CR#1056r1" w:date="2024-03-28T13:03:00Z"/>
              </w:rPr>
            </w:pPr>
            <w:ins w:id="3485" w:author="CR#1056r1" w:date="2024-03-28T13:04:00Z">
              <w:r w:rsidRPr="00936461">
                <w:t>FS</w:t>
              </w:r>
            </w:ins>
          </w:p>
        </w:tc>
        <w:tc>
          <w:tcPr>
            <w:tcW w:w="567" w:type="dxa"/>
          </w:tcPr>
          <w:p w14:paraId="7D51B1BA" w14:textId="685C8072" w:rsidR="00517149" w:rsidRPr="00936461" w:rsidRDefault="00517149" w:rsidP="00517149">
            <w:pPr>
              <w:pStyle w:val="TAL"/>
              <w:jc w:val="center"/>
              <w:rPr>
                <w:ins w:id="3486" w:author="CR#1056r1" w:date="2024-03-28T13:03:00Z"/>
              </w:rPr>
            </w:pPr>
            <w:ins w:id="3487" w:author="CR#1056r1" w:date="2024-03-28T13:04:00Z">
              <w:r w:rsidRPr="00936461">
                <w:t>No</w:t>
              </w:r>
            </w:ins>
          </w:p>
        </w:tc>
        <w:tc>
          <w:tcPr>
            <w:tcW w:w="709" w:type="dxa"/>
          </w:tcPr>
          <w:p w14:paraId="421C20DC" w14:textId="3FB88834" w:rsidR="00517149" w:rsidRPr="00936461" w:rsidRDefault="00517149" w:rsidP="00517149">
            <w:pPr>
              <w:pStyle w:val="TAL"/>
              <w:jc w:val="center"/>
              <w:rPr>
                <w:ins w:id="3488" w:author="CR#1056r1" w:date="2024-03-28T13:03:00Z"/>
              </w:rPr>
            </w:pPr>
            <w:ins w:id="3489" w:author="CR#1056r1" w:date="2024-03-28T13:04:00Z">
              <w:r w:rsidRPr="00936461">
                <w:t>N/A</w:t>
              </w:r>
            </w:ins>
          </w:p>
        </w:tc>
        <w:tc>
          <w:tcPr>
            <w:tcW w:w="728" w:type="dxa"/>
          </w:tcPr>
          <w:p w14:paraId="4C256E2A" w14:textId="254E1739" w:rsidR="00517149" w:rsidRPr="00936461" w:rsidRDefault="00517149" w:rsidP="00517149">
            <w:pPr>
              <w:pStyle w:val="TAL"/>
              <w:jc w:val="center"/>
              <w:rPr>
                <w:ins w:id="3490" w:author="CR#1056r1" w:date="2024-03-28T13:03:00Z"/>
              </w:rPr>
            </w:pPr>
            <w:ins w:id="3491" w:author="CR#1056r1" w:date="2024-03-28T13:04:00Z">
              <w:r w:rsidRPr="00936461">
                <w:t>N/A</w:t>
              </w:r>
            </w:ins>
          </w:p>
        </w:tc>
      </w:tr>
      <w:tr w:rsidR="00936461" w:rsidRPr="00936461" w14:paraId="2F81D83A" w14:textId="77777777" w:rsidTr="008668BE">
        <w:trPr>
          <w:cantSplit/>
          <w:tblHeader/>
        </w:trPr>
        <w:tc>
          <w:tcPr>
            <w:tcW w:w="6917" w:type="dxa"/>
          </w:tcPr>
          <w:p w14:paraId="74505CDD" w14:textId="77777777" w:rsidR="00E94384" w:rsidRPr="00936461" w:rsidRDefault="00E94384" w:rsidP="008668BE">
            <w:pPr>
              <w:pStyle w:val="TAL"/>
              <w:rPr>
                <w:rFonts w:cs="Arial"/>
                <w:b/>
                <w:i/>
              </w:rPr>
            </w:pPr>
            <w:r w:rsidRPr="00936461">
              <w:rPr>
                <w:rFonts w:cs="Arial"/>
                <w:b/>
                <w:i/>
              </w:rPr>
              <w:t>prs-AsSpatialRelationRS-For-SRS-r17</w:t>
            </w:r>
          </w:p>
          <w:p w14:paraId="4A0790C8" w14:textId="77777777" w:rsidR="00E94384" w:rsidRPr="00936461" w:rsidRDefault="00E94384" w:rsidP="008668BE">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E94384" w:rsidRPr="00936461" w:rsidRDefault="00E94384" w:rsidP="008668BE">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E94384" w:rsidRPr="00936461" w:rsidRDefault="00E94384" w:rsidP="008668BE">
            <w:pPr>
              <w:pStyle w:val="TAL"/>
              <w:jc w:val="center"/>
              <w:rPr>
                <w:rFonts w:cs="Arial"/>
              </w:rPr>
            </w:pPr>
            <w:r w:rsidRPr="00936461">
              <w:rPr>
                <w:rFonts w:cs="Arial"/>
              </w:rPr>
              <w:t>FS</w:t>
            </w:r>
          </w:p>
        </w:tc>
        <w:tc>
          <w:tcPr>
            <w:tcW w:w="567" w:type="dxa"/>
          </w:tcPr>
          <w:p w14:paraId="30DC52F7" w14:textId="77777777" w:rsidR="00E94384" w:rsidRPr="00936461" w:rsidRDefault="00E94384" w:rsidP="008668BE">
            <w:pPr>
              <w:pStyle w:val="TAL"/>
              <w:jc w:val="center"/>
              <w:rPr>
                <w:rFonts w:cs="Arial"/>
              </w:rPr>
            </w:pPr>
            <w:r w:rsidRPr="00936461">
              <w:rPr>
                <w:rFonts w:cs="Arial"/>
              </w:rPr>
              <w:t>No</w:t>
            </w:r>
          </w:p>
        </w:tc>
        <w:tc>
          <w:tcPr>
            <w:tcW w:w="709" w:type="dxa"/>
          </w:tcPr>
          <w:p w14:paraId="0F67A506" w14:textId="77777777" w:rsidR="00E94384" w:rsidRPr="00936461" w:rsidRDefault="00E94384" w:rsidP="008668BE">
            <w:pPr>
              <w:pStyle w:val="TAL"/>
              <w:jc w:val="center"/>
              <w:rPr>
                <w:rFonts w:cs="Arial"/>
                <w:bCs/>
                <w:iCs/>
              </w:rPr>
            </w:pPr>
            <w:r w:rsidRPr="00936461">
              <w:rPr>
                <w:rFonts w:cs="Arial"/>
                <w:bCs/>
                <w:iCs/>
              </w:rPr>
              <w:t>N/A</w:t>
            </w:r>
          </w:p>
        </w:tc>
        <w:tc>
          <w:tcPr>
            <w:tcW w:w="728" w:type="dxa"/>
          </w:tcPr>
          <w:p w14:paraId="1632A21C" w14:textId="77777777" w:rsidR="00E94384" w:rsidRPr="00936461" w:rsidRDefault="00E94384" w:rsidP="008668BE">
            <w:pPr>
              <w:pStyle w:val="TAL"/>
              <w:jc w:val="center"/>
              <w:rPr>
                <w:rFonts w:cs="Arial"/>
                <w:bCs/>
                <w:iCs/>
              </w:rPr>
            </w:pPr>
            <w:r w:rsidRPr="00936461">
              <w:rPr>
                <w:rFonts w:cs="Arial"/>
                <w:bCs/>
                <w:iCs/>
              </w:rPr>
              <w:t>FR2 only</w:t>
            </w:r>
          </w:p>
        </w:tc>
      </w:tr>
      <w:tr w:rsidR="00936461" w:rsidRPr="00936461" w14:paraId="1885715F" w14:textId="77777777" w:rsidTr="007249E3">
        <w:trPr>
          <w:cantSplit/>
          <w:tblHeader/>
        </w:trPr>
        <w:tc>
          <w:tcPr>
            <w:tcW w:w="6917" w:type="dxa"/>
          </w:tcPr>
          <w:p w14:paraId="40E00E0C" w14:textId="77777777" w:rsidR="009D344C" w:rsidRPr="00936461" w:rsidRDefault="009D344C" w:rsidP="007249E3">
            <w:pPr>
              <w:pStyle w:val="TAL"/>
              <w:rPr>
                <w:b/>
                <w:i/>
              </w:rPr>
            </w:pPr>
            <w:r w:rsidRPr="00936461">
              <w:rPr>
                <w:b/>
                <w:i/>
              </w:rPr>
              <w:t>rtt-BasedPDC-CSI-RS-ForTracking-r17</w:t>
            </w:r>
          </w:p>
          <w:p w14:paraId="6E87BC92" w14:textId="77777777" w:rsidR="009D344C" w:rsidRPr="00936461" w:rsidRDefault="009D344C" w:rsidP="007249E3">
            <w:pPr>
              <w:pStyle w:val="TAL"/>
            </w:pPr>
            <w:r w:rsidRPr="00936461">
              <w:t>Indicates whether the UE supports RTT-based propagation delay compensation for time synchronization of the Uu interface based on CSI-RS for tracking and SRS.</w:t>
            </w:r>
          </w:p>
          <w:p w14:paraId="685A218D" w14:textId="77777777" w:rsidR="009D344C" w:rsidRPr="00936461" w:rsidRDefault="009D344C" w:rsidP="007249E3">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9D344C" w:rsidRPr="00936461" w:rsidRDefault="009D344C" w:rsidP="007249E3">
            <w:pPr>
              <w:pStyle w:val="TAL"/>
              <w:jc w:val="center"/>
            </w:pPr>
            <w:r w:rsidRPr="00936461">
              <w:t>FS</w:t>
            </w:r>
          </w:p>
        </w:tc>
        <w:tc>
          <w:tcPr>
            <w:tcW w:w="567" w:type="dxa"/>
          </w:tcPr>
          <w:p w14:paraId="1C65317C" w14:textId="77777777" w:rsidR="009D344C" w:rsidRPr="00936461" w:rsidRDefault="009D344C" w:rsidP="007249E3">
            <w:pPr>
              <w:pStyle w:val="TAL"/>
              <w:jc w:val="center"/>
            </w:pPr>
            <w:r w:rsidRPr="00936461">
              <w:t>No</w:t>
            </w:r>
          </w:p>
        </w:tc>
        <w:tc>
          <w:tcPr>
            <w:tcW w:w="709" w:type="dxa"/>
          </w:tcPr>
          <w:p w14:paraId="71281811" w14:textId="77777777" w:rsidR="009D344C" w:rsidRPr="00936461" w:rsidRDefault="009D344C" w:rsidP="007249E3">
            <w:pPr>
              <w:pStyle w:val="TAL"/>
              <w:jc w:val="center"/>
              <w:rPr>
                <w:bCs/>
                <w:iCs/>
              </w:rPr>
            </w:pPr>
            <w:r w:rsidRPr="00936461">
              <w:rPr>
                <w:bCs/>
                <w:iCs/>
              </w:rPr>
              <w:t>N/A</w:t>
            </w:r>
          </w:p>
        </w:tc>
        <w:tc>
          <w:tcPr>
            <w:tcW w:w="728" w:type="dxa"/>
          </w:tcPr>
          <w:p w14:paraId="2A3042F5" w14:textId="77777777" w:rsidR="009D344C" w:rsidRPr="00936461" w:rsidRDefault="009D344C" w:rsidP="007249E3">
            <w:pPr>
              <w:pStyle w:val="TAL"/>
              <w:jc w:val="center"/>
              <w:rPr>
                <w:bCs/>
                <w:iCs/>
              </w:rPr>
            </w:pPr>
            <w:r w:rsidRPr="00936461">
              <w:rPr>
                <w:bCs/>
                <w:iCs/>
              </w:rPr>
              <w:t>N/A</w:t>
            </w:r>
          </w:p>
        </w:tc>
      </w:tr>
      <w:tr w:rsidR="00936461" w:rsidRPr="00936461" w14:paraId="5F536CB3" w14:textId="77777777" w:rsidTr="007249E3">
        <w:trPr>
          <w:cantSplit/>
          <w:tblHeader/>
        </w:trPr>
        <w:tc>
          <w:tcPr>
            <w:tcW w:w="6917" w:type="dxa"/>
          </w:tcPr>
          <w:p w14:paraId="525AFE1C" w14:textId="77777777" w:rsidR="009D344C" w:rsidRPr="00936461" w:rsidRDefault="009D344C" w:rsidP="007249E3">
            <w:pPr>
              <w:pStyle w:val="TAL"/>
              <w:rPr>
                <w:b/>
                <w:i/>
              </w:rPr>
            </w:pPr>
            <w:r w:rsidRPr="00936461">
              <w:rPr>
                <w:b/>
                <w:i/>
              </w:rPr>
              <w:t>rtt-BasedPDC-PRS-r17</w:t>
            </w:r>
          </w:p>
          <w:p w14:paraId="07D365A5" w14:textId="77777777" w:rsidR="009D344C" w:rsidRPr="00936461" w:rsidRDefault="009D344C" w:rsidP="007249E3">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9D344C" w:rsidRPr="00936461" w:rsidRDefault="009D344C" w:rsidP="007249E3">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9D344C" w:rsidRPr="00936461" w:rsidRDefault="009D344C" w:rsidP="007249E3">
            <w:pPr>
              <w:pStyle w:val="TAL"/>
              <w:jc w:val="center"/>
            </w:pPr>
            <w:r w:rsidRPr="00936461">
              <w:t>FS</w:t>
            </w:r>
          </w:p>
        </w:tc>
        <w:tc>
          <w:tcPr>
            <w:tcW w:w="567" w:type="dxa"/>
          </w:tcPr>
          <w:p w14:paraId="18E42302" w14:textId="77777777" w:rsidR="009D344C" w:rsidRPr="00936461" w:rsidRDefault="009D344C" w:rsidP="007249E3">
            <w:pPr>
              <w:pStyle w:val="TAL"/>
              <w:jc w:val="center"/>
            </w:pPr>
            <w:r w:rsidRPr="00936461">
              <w:t>No</w:t>
            </w:r>
          </w:p>
        </w:tc>
        <w:tc>
          <w:tcPr>
            <w:tcW w:w="709" w:type="dxa"/>
          </w:tcPr>
          <w:p w14:paraId="031FCE82" w14:textId="77777777" w:rsidR="009D344C" w:rsidRPr="00936461" w:rsidRDefault="009D344C" w:rsidP="007249E3">
            <w:pPr>
              <w:pStyle w:val="TAL"/>
              <w:jc w:val="center"/>
              <w:rPr>
                <w:bCs/>
                <w:iCs/>
              </w:rPr>
            </w:pPr>
            <w:r w:rsidRPr="00936461">
              <w:rPr>
                <w:bCs/>
                <w:iCs/>
              </w:rPr>
              <w:t>N/A</w:t>
            </w:r>
          </w:p>
        </w:tc>
        <w:tc>
          <w:tcPr>
            <w:tcW w:w="728" w:type="dxa"/>
          </w:tcPr>
          <w:p w14:paraId="76420F57" w14:textId="77777777" w:rsidR="009D344C" w:rsidRPr="00936461" w:rsidRDefault="009D344C" w:rsidP="007249E3">
            <w:pPr>
              <w:pStyle w:val="TAL"/>
              <w:jc w:val="center"/>
              <w:rPr>
                <w:bCs/>
                <w:iCs/>
              </w:rPr>
            </w:pPr>
            <w:r w:rsidRPr="00936461">
              <w:rPr>
                <w:bCs/>
                <w:iCs/>
              </w:rPr>
              <w:t>N/A</w:t>
            </w:r>
          </w:p>
        </w:tc>
      </w:tr>
      <w:tr w:rsidR="00936461" w:rsidRPr="00936461" w14:paraId="33D23D2D" w14:textId="77777777" w:rsidTr="0026000E">
        <w:trPr>
          <w:cantSplit/>
          <w:tblHeader/>
        </w:trPr>
        <w:tc>
          <w:tcPr>
            <w:tcW w:w="6917" w:type="dxa"/>
          </w:tcPr>
          <w:p w14:paraId="30470AD5" w14:textId="77777777" w:rsidR="001F7FB0" w:rsidRPr="00936461" w:rsidRDefault="001F7FB0" w:rsidP="001F7FB0">
            <w:pPr>
              <w:pStyle w:val="TAL"/>
              <w:rPr>
                <w:b/>
                <w:i/>
              </w:rPr>
            </w:pPr>
            <w:r w:rsidRPr="00936461">
              <w:rPr>
                <w:b/>
                <w:i/>
              </w:rPr>
              <w:t>scalingFactor</w:t>
            </w:r>
          </w:p>
          <w:p w14:paraId="30774E0B" w14:textId="267F9FA5" w:rsidR="001F7FB0" w:rsidRPr="00936461" w:rsidRDefault="001F7FB0" w:rsidP="001F7FB0">
            <w:pPr>
              <w:pStyle w:val="TAL"/>
            </w:pPr>
            <w:r w:rsidRPr="00936461">
              <w:t xml:space="preserve">Indicates the scaling factor to be applied to the </w:t>
            </w:r>
            <w:r w:rsidR="00FD7210" w:rsidRPr="00936461">
              <w:t>serving cell</w:t>
            </w:r>
            <w:r w:rsidRPr="00936461">
              <w:t xml:space="preserve"> in the max data rate calculation</w:t>
            </w:r>
            <w:r w:rsidR="00FD7210" w:rsidRPr="00936461">
              <w:t xml:space="preserve"> when </w:t>
            </w:r>
            <w:r w:rsidR="00FD7210" w:rsidRPr="00936461">
              <w:rPr>
                <w:i/>
              </w:rPr>
              <w:t>mcs-Table-r17</w:t>
            </w:r>
            <w:r w:rsidR="00FD7210" w:rsidRPr="00936461">
              <w:t xml:space="preserve"> and </w:t>
            </w:r>
            <w:r w:rsidR="00FD7210" w:rsidRPr="00936461">
              <w:rPr>
                <w:i/>
              </w:rPr>
              <w:t>mcs-TableDCI-1-2-r17</w:t>
            </w:r>
            <w:r w:rsidR="00FD7210" w:rsidRPr="00936461">
              <w:t xml:space="preserve"> are </w:t>
            </w:r>
            <w:r w:rsidR="00FD7210" w:rsidRPr="00936461">
              <w:rPr>
                <w:lang w:eastAsia="zh-CN"/>
              </w:rPr>
              <w:t>not</w:t>
            </w:r>
            <w:r w:rsidR="00FD7210" w:rsidRPr="00936461">
              <w:t xml:space="preserve"> configured for the serving cell</w:t>
            </w:r>
            <w:r w:rsidRPr="00936461">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36461" w:rsidRDefault="001F7FB0" w:rsidP="001F7FB0">
            <w:pPr>
              <w:pStyle w:val="TAL"/>
              <w:jc w:val="center"/>
            </w:pPr>
            <w:r w:rsidRPr="00936461">
              <w:t>FS</w:t>
            </w:r>
          </w:p>
        </w:tc>
        <w:tc>
          <w:tcPr>
            <w:tcW w:w="567" w:type="dxa"/>
          </w:tcPr>
          <w:p w14:paraId="6925F494" w14:textId="77777777" w:rsidR="001F7FB0" w:rsidRPr="00936461" w:rsidRDefault="001F7FB0" w:rsidP="001F7FB0">
            <w:pPr>
              <w:pStyle w:val="TAL"/>
              <w:jc w:val="center"/>
            </w:pPr>
            <w:r w:rsidRPr="00936461">
              <w:t>No</w:t>
            </w:r>
          </w:p>
        </w:tc>
        <w:tc>
          <w:tcPr>
            <w:tcW w:w="709" w:type="dxa"/>
          </w:tcPr>
          <w:p w14:paraId="7024BBA3" w14:textId="77777777" w:rsidR="001F7FB0" w:rsidRPr="00936461" w:rsidRDefault="001F7FB0" w:rsidP="001F7FB0">
            <w:pPr>
              <w:pStyle w:val="TAL"/>
              <w:jc w:val="center"/>
            </w:pPr>
            <w:r w:rsidRPr="00936461">
              <w:rPr>
                <w:bCs/>
                <w:iCs/>
              </w:rPr>
              <w:t>N/A</w:t>
            </w:r>
          </w:p>
        </w:tc>
        <w:tc>
          <w:tcPr>
            <w:tcW w:w="728" w:type="dxa"/>
          </w:tcPr>
          <w:p w14:paraId="4C3F4F4E" w14:textId="77777777" w:rsidR="001F7FB0" w:rsidRPr="00936461" w:rsidRDefault="001F7FB0" w:rsidP="001F7FB0">
            <w:pPr>
              <w:pStyle w:val="TAL"/>
              <w:jc w:val="center"/>
            </w:pPr>
            <w:r w:rsidRPr="00936461">
              <w:rPr>
                <w:bCs/>
                <w:iCs/>
              </w:rPr>
              <w:t>N/A</w:t>
            </w:r>
          </w:p>
        </w:tc>
      </w:tr>
      <w:tr w:rsidR="00936461" w:rsidRPr="00936461" w14:paraId="539197D7" w14:textId="77777777" w:rsidTr="0026000E">
        <w:trPr>
          <w:cantSplit/>
          <w:tblHeader/>
        </w:trPr>
        <w:tc>
          <w:tcPr>
            <w:tcW w:w="6917" w:type="dxa"/>
          </w:tcPr>
          <w:p w14:paraId="41D08D6F" w14:textId="77777777" w:rsidR="00CE6547" w:rsidRPr="00936461" w:rsidRDefault="00CE6547" w:rsidP="00CE6547">
            <w:pPr>
              <w:pStyle w:val="TAL"/>
              <w:rPr>
                <w:b/>
                <w:i/>
              </w:rPr>
            </w:pPr>
            <w:r w:rsidRPr="00936461">
              <w:rPr>
                <w:b/>
                <w:i/>
              </w:rPr>
              <w:t>scalingFactor-1024QAM-FR1-r17</w:t>
            </w:r>
          </w:p>
          <w:p w14:paraId="78CEA4E7" w14:textId="5A056027" w:rsidR="00CE6547" w:rsidRPr="00936461" w:rsidRDefault="00CE6547" w:rsidP="00CE6547">
            <w:pPr>
              <w:pStyle w:val="TAL"/>
            </w:pPr>
            <w:r w:rsidRPr="00936461">
              <w:t xml:space="preserve">Indicates the scaling factor to be applied to the </w:t>
            </w:r>
            <w:r w:rsidR="00FD7210" w:rsidRPr="00936461">
              <w:t>serving cell</w:t>
            </w:r>
            <w:r w:rsidRPr="00936461">
              <w:t xml:space="preserve"> in the max data rate calculation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 for the serving cell</w:t>
            </w:r>
            <w:r w:rsidR="009D344C" w:rsidRPr="00936461">
              <w:t xml:space="preserve"> </w:t>
            </w:r>
            <w:r w:rsidRPr="00936461">
              <w:t>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CE6547" w:rsidRPr="00936461" w:rsidRDefault="00CE6547" w:rsidP="00CE6547">
            <w:pPr>
              <w:pStyle w:val="TAL"/>
            </w:pPr>
          </w:p>
          <w:p w14:paraId="72686D62" w14:textId="1A77F431" w:rsidR="00CE6547" w:rsidRPr="00936461" w:rsidRDefault="00CE6547" w:rsidP="00CE6547">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w:t>
            </w:r>
            <w:r w:rsidR="009D344C" w:rsidRPr="00936461">
              <w:rPr>
                <w:rFonts w:cs="Arial"/>
                <w:szCs w:val="18"/>
              </w:rPr>
              <w:t xml:space="preserve">or </w:t>
            </w:r>
            <w:r w:rsidR="009D344C" w:rsidRPr="00936461">
              <w:rPr>
                <w:rFonts w:cs="Arial"/>
                <w:i/>
                <w:iCs/>
                <w:szCs w:val="18"/>
              </w:rPr>
              <w:t>pdsch-1024QAM-2MIMO-FR1-r17</w:t>
            </w:r>
            <w:r w:rsidR="009D344C" w:rsidRPr="00936461">
              <w:rPr>
                <w:rFonts w:cs="Arial"/>
                <w:szCs w:val="18"/>
              </w:rPr>
              <w:t xml:space="preserve"> </w:t>
            </w:r>
            <w:r w:rsidRPr="00936461">
              <w:rPr>
                <w:rFonts w:cs="Arial"/>
                <w:szCs w:val="18"/>
              </w:rPr>
              <w:t>to the band.</w:t>
            </w:r>
          </w:p>
        </w:tc>
        <w:tc>
          <w:tcPr>
            <w:tcW w:w="709" w:type="dxa"/>
          </w:tcPr>
          <w:p w14:paraId="2B394BCD" w14:textId="2DB0794B" w:rsidR="00CE6547" w:rsidRPr="00936461" w:rsidRDefault="00CE6547" w:rsidP="00CE6547">
            <w:pPr>
              <w:pStyle w:val="TAL"/>
              <w:jc w:val="center"/>
            </w:pPr>
            <w:r w:rsidRPr="00936461">
              <w:t>FS</w:t>
            </w:r>
          </w:p>
        </w:tc>
        <w:tc>
          <w:tcPr>
            <w:tcW w:w="567" w:type="dxa"/>
          </w:tcPr>
          <w:p w14:paraId="501DD369" w14:textId="6629F6CE" w:rsidR="00CE6547" w:rsidRPr="00936461" w:rsidRDefault="00CE6547" w:rsidP="00CE6547">
            <w:pPr>
              <w:pStyle w:val="TAL"/>
              <w:jc w:val="center"/>
            </w:pPr>
            <w:r w:rsidRPr="00936461">
              <w:t>No</w:t>
            </w:r>
          </w:p>
        </w:tc>
        <w:tc>
          <w:tcPr>
            <w:tcW w:w="709" w:type="dxa"/>
          </w:tcPr>
          <w:p w14:paraId="2344381E" w14:textId="72EE1E64" w:rsidR="00CE6547" w:rsidRPr="00936461" w:rsidRDefault="00CE6547" w:rsidP="00CE6547">
            <w:pPr>
              <w:pStyle w:val="TAL"/>
              <w:jc w:val="center"/>
              <w:rPr>
                <w:bCs/>
                <w:iCs/>
              </w:rPr>
            </w:pPr>
            <w:r w:rsidRPr="00936461">
              <w:rPr>
                <w:bCs/>
                <w:iCs/>
              </w:rPr>
              <w:t>N/A</w:t>
            </w:r>
          </w:p>
        </w:tc>
        <w:tc>
          <w:tcPr>
            <w:tcW w:w="728" w:type="dxa"/>
          </w:tcPr>
          <w:p w14:paraId="0B2989A1" w14:textId="3410CF33" w:rsidR="00CE6547" w:rsidRPr="00936461" w:rsidRDefault="00CE6547" w:rsidP="00CE6547">
            <w:pPr>
              <w:pStyle w:val="TAL"/>
              <w:jc w:val="center"/>
              <w:rPr>
                <w:bCs/>
                <w:iCs/>
              </w:rPr>
            </w:pPr>
            <w:r w:rsidRPr="00936461">
              <w:rPr>
                <w:bCs/>
                <w:iCs/>
              </w:rPr>
              <w:t>FR1 only</w:t>
            </w:r>
          </w:p>
        </w:tc>
      </w:tr>
      <w:tr w:rsidR="00936461" w:rsidRPr="00936461" w14:paraId="4695D4D7" w14:textId="77777777" w:rsidTr="0026000E">
        <w:trPr>
          <w:cantSplit/>
          <w:tblHeader/>
        </w:trPr>
        <w:tc>
          <w:tcPr>
            <w:tcW w:w="6917" w:type="dxa"/>
          </w:tcPr>
          <w:p w14:paraId="2381B906" w14:textId="77777777" w:rsidR="001F7FB0" w:rsidRPr="00936461" w:rsidRDefault="001F7FB0" w:rsidP="001F7FB0">
            <w:pPr>
              <w:pStyle w:val="TAL"/>
              <w:rPr>
                <w:b/>
                <w:i/>
              </w:rPr>
            </w:pPr>
            <w:r w:rsidRPr="00936461">
              <w:rPr>
                <w:b/>
                <w:i/>
              </w:rPr>
              <w:t>scellWithoutSSB</w:t>
            </w:r>
          </w:p>
          <w:p w14:paraId="42A3CE35" w14:textId="77777777" w:rsidR="001F7FB0" w:rsidRPr="00936461" w:rsidRDefault="001F7FB0" w:rsidP="001F7FB0">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36461" w:rsidRDefault="001F7FB0" w:rsidP="001F7FB0">
            <w:pPr>
              <w:pStyle w:val="TAL"/>
              <w:jc w:val="center"/>
            </w:pPr>
            <w:r w:rsidRPr="00936461">
              <w:t>FS</w:t>
            </w:r>
          </w:p>
        </w:tc>
        <w:tc>
          <w:tcPr>
            <w:tcW w:w="567" w:type="dxa"/>
          </w:tcPr>
          <w:p w14:paraId="79B55B6F" w14:textId="77777777" w:rsidR="001F7FB0" w:rsidRPr="00936461" w:rsidRDefault="001F7FB0" w:rsidP="001F7FB0">
            <w:pPr>
              <w:pStyle w:val="TAL"/>
              <w:jc w:val="center"/>
            </w:pPr>
            <w:r w:rsidRPr="00936461">
              <w:t>CY</w:t>
            </w:r>
          </w:p>
        </w:tc>
        <w:tc>
          <w:tcPr>
            <w:tcW w:w="709" w:type="dxa"/>
          </w:tcPr>
          <w:p w14:paraId="3D81A3AA" w14:textId="77777777" w:rsidR="001F7FB0" w:rsidRPr="00936461" w:rsidRDefault="001F7FB0" w:rsidP="001F7FB0">
            <w:pPr>
              <w:pStyle w:val="TAL"/>
              <w:jc w:val="center"/>
            </w:pPr>
            <w:r w:rsidRPr="00936461">
              <w:rPr>
                <w:bCs/>
                <w:iCs/>
              </w:rPr>
              <w:t>N/A</w:t>
            </w:r>
          </w:p>
        </w:tc>
        <w:tc>
          <w:tcPr>
            <w:tcW w:w="728" w:type="dxa"/>
          </w:tcPr>
          <w:p w14:paraId="317091CB" w14:textId="77777777" w:rsidR="001F7FB0" w:rsidRPr="00936461" w:rsidRDefault="001F7FB0" w:rsidP="001F7FB0">
            <w:pPr>
              <w:pStyle w:val="TAL"/>
              <w:jc w:val="center"/>
            </w:pPr>
            <w:r w:rsidRPr="00936461">
              <w:rPr>
                <w:bCs/>
                <w:iCs/>
              </w:rPr>
              <w:t>N/A</w:t>
            </w:r>
          </w:p>
        </w:tc>
      </w:tr>
      <w:tr w:rsidR="00517149" w:rsidRPr="00936461" w14:paraId="48E206AF" w14:textId="77777777" w:rsidTr="0026000E">
        <w:trPr>
          <w:cantSplit/>
          <w:tblHeader/>
          <w:ins w:id="3492" w:author="CR#1056r1" w:date="2024-03-28T13:05:00Z"/>
        </w:trPr>
        <w:tc>
          <w:tcPr>
            <w:tcW w:w="6917" w:type="dxa"/>
          </w:tcPr>
          <w:p w14:paraId="13614716" w14:textId="77777777" w:rsidR="00517149" w:rsidRDefault="00517149" w:rsidP="00517149">
            <w:pPr>
              <w:pStyle w:val="TAL"/>
              <w:rPr>
                <w:ins w:id="3493" w:author="CR#1056r1" w:date="2024-03-28T13:05:00Z"/>
                <w:b/>
                <w:i/>
              </w:rPr>
            </w:pPr>
            <w:ins w:id="3494" w:author="CR#1056r1" w:date="2024-03-28T13:05:00Z">
              <w:r>
                <w:rPr>
                  <w:b/>
                  <w:i/>
                </w:rPr>
                <w:t>scellWithoutSSB-InterBandCA-r18</w:t>
              </w:r>
            </w:ins>
          </w:p>
          <w:p w14:paraId="15F0BFE8" w14:textId="77777777" w:rsidR="00517149" w:rsidRDefault="00517149" w:rsidP="00517149">
            <w:pPr>
              <w:pStyle w:val="TAL"/>
              <w:rPr>
                <w:ins w:id="3495" w:author="CR#1056r1" w:date="2024-03-28T13:05:00Z"/>
                <w:rFonts w:eastAsiaTheme="minorEastAsia" w:cs="Arial"/>
                <w:color w:val="000000"/>
              </w:rPr>
            </w:pPr>
            <w:ins w:id="3496" w:author="CR#1056r1" w:date="2024-03-28T13:05: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429D2F98" w14:textId="4FFEE180" w:rsidR="00517149" w:rsidRPr="00936461" w:rsidRDefault="00517149" w:rsidP="00517149">
            <w:pPr>
              <w:pStyle w:val="TAL"/>
              <w:rPr>
                <w:ins w:id="3497" w:author="CR#1056r1" w:date="2024-03-28T13:05:00Z"/>
                <w:b/>
                <w:i/>
              </w:rPr>
            </w:pPr>
            <w:ins w:id="3498" w:author="CR#1056r1" w:date="2024-03-28T13:05:00Z">
              <w:r w:rsidRPr="00A53AA8">
                <w:rPr>
                  <w:bCs/>
                  <w:iCs/>
                </w:rPr>
                <w:t>For each band within the BC, UE indicates if it supports the SSB-less operation when this band is the reference band and other band(s) in the BC as the SSB-less band(s).</w:t>
              </w:r>
            </w:ins>
          </w:p>
        </w:tc>
        <w:tc>
          <w:tcPr>
            <w:tcW w:w="709" w:type="dxa"/>
          </w:tcPr>
          <w:p w14:paraId="2337B436" w14:textId="001DCA83" w:rsidR="00517149" w:rsidRPr="00936461" w:rsidRDefault="00517149" w:rsidP="00517149">
            <w:pPr>
              <w:pStyle w:val="TAL"/>
              <w:jc w:val="center"/>
              <w:rPr>
                <w:ins w:id="3499" w:author="CR#1056r1" w:date="2024-03-28T13:05:00Z"/>
              </w:rPr>
            </w:pPr>
            <w:ins w:id="3500" w:author="CR#1056r1" w:date="2024-03-28T13:05:00Z">
              <w:r>
                <w:t>FS</w:t>
              </w:r>
            </w:ins>
          </w:p>
        </w:tc>
        <w:tc>
          <w:tcPr>
            <w:tcW w:w="567" w:type="dxa"/>
          </w:tcPr>
          <w:p w14:paraId="2B0934DD" w14:textId="11EEC35B" w:rsidR="00517149" w:rsidRPr="00936461" w:rsidRDefault="00517149" w:rsidP="00517149">
            <w:pPr>
              <w:pStyle w:val="TAL"/>
              <w:jc w:val="center"/>
              <w:rPr>
                <w:ins w:id="3501" w:author="CR#1056r1" w:date="2024-03-28T13:05:00Z"/>
              </w:rPr>
            </w:pPr>
            <w:ins w:id="3502" w:author="CR#1056r1" w:date="2024-03-28T13:05:00Z">
              <w:r>
                <w:t>No</w:t>
              </w:r>
            </w:ins>
          </w:p>
        </w:tc>
        <w:tc>
          <w:tcPr>
            <w:tcW w:w="709" w:type="dxa"/>
          </w:tcPr>
          <w:p w14:paraId="1B3DD36F" w14:textId="0FC943A5" w:rsidR="00517149" w:rsidRPr="00936461" w:rsidRDefault="00517149" w:rsidP="00517149">
            <w:pPr>
              <w:pStyle w:val="TAL"/>
              <w:jc w:val="center"/>
              <w:rPr>
                <w:ins w:id="3503" w:author="CR#1056r1" w:date="2024-03-28T13:05:00Z"/>
                <w:bCs/>
                <w:iCs/>
              </w:rPr>
            </w:pPr>
            <w:ins w:id="3504" w:author="CR#1056r1" w:date="2024-03-28T13:05:00Z">
              <w:r>
                <w:rPr>
                  <w:bCs/>
                  <w:iCs/>
                </w:rPr>
                <w:t>N/A</w:t>
              </w:r>
            </w:ins>
          </w:p>
        </w:tc>
        <w:tc>
          <w:tcPr>
            <w:tcW w:w="728" w:type="dxa"/>
          </w:tcPr>
          <w:p w14:paraId="2DE5184D" w14:textId="3734BAA9" w:rsidR="00517149" w:rsidRPr="00936461" w:rsidRDefault="00517149" w:rsidP="00517149">
            <w:pPr>
              <w:pStyle w:val="TAL"/>
              <w:jc w:val="center"/>
              <w:rPr>
                <w:ins w:id="3505" w:author="CR#1056r1" w:date="2024-03-28T13:05:00Z"/>
                <w:bCs/>
                <w:iCs/>
              </w:rPr>
            </w:pPr>
            <w:ins w:id="3506" w:author="CR#1056r1" w:date="2024-03-28T13:05:00Z">
              <w:r>
                <w:rPr>
                  <w:bCs/>
                  <w:iCs/>
                </w:rPr>
                <w:t>FR1 only</w:t>
              </w:r>
            </w:ins>
          </w:p>
        </w:tc>
      </w:tr>
      <w:tr w:rsidR="00936461" w:rsidRPr="00936461" w14:paraId="53CD131C" w14:textId="77777777" w:rsidTr="0026000E">
        <w:trPr>
          <w:cantSplit/>
          <w:tblHeader/>
        </w:trPr>
        <w:tc>
          <w:tcPr>
            <w:tcW w:w="6917" w:type="dxa"/>
          </w:tcPr>
          <w:p w14:paraId="7D130981" w14:textId="77777777" w:rsidR="001F7FB0" w:rsidRPr="00936461" w:rsidRDefault="001F7FB0" w:rsidP="001F7FB0">
            <w:pPr>
              <w:pStyle w:val="TAL"/>
              <w:rPr>
                <w:b/>
                <w:i/>
              </w:rPr>
            </w:pPr>
            <w:r w:rsidRPr="00936461">
              <w:rPr>
                <w:b/>
                <w:i/>
              </w:rPr>
              <w:t>searchSpaceSharingCA-DL</w:t>
            </w:r>
          </w:p>
          <w:p w14:paraId="5E608C0D" w14:textId="77777777" w:rsidR="001F7FB0" w:rsidRPr="00936461" w:rsidRDefault="001F7FB0" w:rsidP="001F7FB0">
            <w:pPr>
              <w:pStyle w:val="TAL"/>
            </w:pPr>
            <w:r w:rsidRPr="00936461">
              <w:t>Defines whether the UE supports DL PDCCH search space sharing for carrier aggregation operation.</w:t>
            </w:r>
          </w:p>
        </w:tc>
        <w:tc>
          <w:tcPr>
            <w:tcW w:w="709" w:type="dxa"/>
          </w:tcPr>
          <w:p w14:paraId="38E9C808" w14:textId="77777777" w:rsidR="001F7FB0" w:rsidRPr="00936461" w:rsidRDefault="001F7FB0" w:rsidP="001F7FB0">
            <w:pPr>
              <w:pStyle w:val="TAL"/>
              <w:jc w:val="center"/>
            </w:pPr>
            <w:r w:rsidRPr="00936461">
              <w:t>FS</w:t>
            </w:r>
          </w:p>
        </w:tc>
        <w:tc>
          <w:tcPr>
            <w:tcW w:w="567" w:type="dxa"/>
          </w:tcPr>
          <w:p w14:paraId="7BABB7AA" w14:textId="77777777" w:rsidR="001F7FB0" w:rsidRPr="00936461" w:rsidRDefault="001F7FB0" w:rsidP="001F7FB0">
            <w:pPr>
              <w:pStyle w:val="TAL"/>
              <w:jc w:val="center"/>
            </w:pPr>
            <w:r w:rsidRPr="00936461">
              <w:t>No</w:t>
            </w:r>
          </w:p>
        </w:tc>
        <w:tc>
          <w:tcPr>
            <w:tcW w:w="709" w:type="dxa"/>
          </w:tcPr>
          <w:p w14:paraId="05B1F005" w14:textId="77777777" w:rsidR="001F7FB0" w:rsidRPr="00936461" w:rsidRDefault="001F7FB0" w:rsidP="001F7FB0">
            <w:pPr>
              <w:pStyle w:val="TAL"/>
              <w:jc w:val="center"/>
            </w:pPr>
            <w:r w:rsidRPr="00936461">
              <w:rPr>
                <w:bCs/>
                <w:iCs/>
              </w:rPr>
              <w:t>N/A</w:t>
            </w:r>
          </w:p>
        </w:tc>
        <w:tc>
          <w:tcPr>
            <w:tcW w:w="728" w:type="dxa"/>
          </w:tcPr>
          <w:p w14:paraId="16519BA7" w14:textId="77777777" w:rsidR="001F7FB0" w:rsidRPr="00936461" w:rsidRDefault="001F7FB0" w:rsidP="001F7FB0">
            <w:pPr>
              <w:pStyle w:val="TAL"/>
              <w:jc w:val="center"/>
            </w:pPr>
            <w:r w:rsidRPr="00936461">
              <w:rPr>
                <w:bCs/>
                <w:iCs/>
              </w:rPr>
              <w:t>N/A</w:t>
            </w:r>
          </w:p>
        </w:tc>
      </w:tr>
      <w:tr w:rsidR="00936461" w:rsidRPr="00936461" w14:paraId="60CAE31C" w14:textId="77777777" w:rsidTr="0026000E">
        <w:trPr>
          <w:cantSplit/>
          <w:tblHeader/>
        </w:trPr>
        <w:tc>
          <w:tcPr>
            <w:tcW w:w="6917" w:type="dxa"/>
          </w:tcPr>
          <w:p w14:paraId="3C3E22F8" w14:textId="77777777" w:rsidR="00FC693C" w:rsidRPr="00936461" w:rsidRDefault="00FC693C" w:rsidP="00FC693C">
            <w:pPr>
              <w:pStyle w:val="TAL"/>
              <w:rPr>
                <w:b/>
                <w:i/>
              </w:rPr>
            </w:pPr>
            <w:r w:rsidRPr="00936461">
              <w:rPr>
                <w:b/>
                <w:i/>
              </w:rPr>
              <w:t>sfn-SchemeA-r17</w:t>
            </w:r>
          </w:p>
          <w:p w14:paraId="3D31FE27" w14:textId="36D05AB6" w:rsidR="00FC693C" w:rsidRPr="00936461" w:rsidRDefault="00FC693C" w:rsidP="00FC693C">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FC693C" w:rsidRPr="00936461" w:rsidRDefault="00FC693C" w:rsidP="00FC693C">
            <w:pPr>
              <w:pStyle w:val="TAL"/>
              <w:jc w:val="center"/>
            </w:pPr>
            <w:r w:rsidRPr="00936461">
              <w:t>FS</w:t>
            </w:r>
          </w:p>
        </w:tc>
        <w:tc>
          <w:tcPr>
            <w:tcW w:w="567" w:type="dxa"/>
          </w:tcPr>
          <w:p w14:paraId="2CD0E47F" w14:textId="6F44F73A" w:rsidR="00FC693C" w:rsidRPr="00936461" w:rsidRDefault="00FC693C" w:rsidP="00FC693C">
            <w:pPr>
              <w:pStyle w:val="TAL"/>
              <w:jc w:val="center"/>
            </w:pPr>
            <w:r w:rsidRPr="00936461">
              <w:t>No</w:t>
            </w:r>
          </w:p>
        </w:tc>
        <w:tc>
          <w:tcPr>
            <w:tcW w:w="709" w:type="dxa"/>
          </w:tcPr>
          <w:p w14:paraId="64DAAA5C" w14:textId="43CD50B3" w:rsidR="00FC693C" w:rsidRPr="00936461" w:rsidRDefault="00FC693C" w:rsidP="00FC693C">
            <w:pPr>
              <w:pStyle w:val="TAL"/>
              <w:jc w:val="center"/>
              <w:rPr>
                <w:bCs/>
                <w:iCs/>
              </w:rPr>
            </w:pPr>
            <w:r w:rsidRPr="00936461">
              <w:rPr>
                <w:bCs/>
                <w:iCs/>
              </w:rPr>
              <w:t>N/A</w:t>
            </w:r>
          </w:p>
        </w:tc>
        <w:tc>
          <w:tcPr>
            <w:tcW w:w="728" w:type="dxa"/>
          </w:tcPr>
          <w:p w14:paraId="33C67D8A" w14:textId="369DBAC5" w:rsidR="00FC693C" w:rsidRPr="00936461" w:rsidRDefault="00FC693C" w:rsidP="00FC693C">
            <w:pPr>
              <w:pStyle w:val="TAL"/>
              <w:jc w:val="center"/>
              <w:rPr>
                <w:bCs/>
                <w:iCs/>
              </w:rPr>
            </w:pPr>
            <w:r w:rsidRPr="00936461">
              <w:rPr>
                <w:bCs/>
                <w:iCs/>
              </w:rPr>
              <w:t>N/A</w:t>
            </w:r>
          </w:p>
        </w:tc>
      </w:tr>
      <w:tr w:rsidR="00936461" w:rsidRPr="00936461" w14:paraId="28564B52" w14:textId="77777777" w:rsidTr="0026000E">
        <w:trPr>
          <w:cantSplit/>
          <w:tblHeader/>
        </w:trPr>
        <w:tc>
          <w:tcPr>
            <w:tcW w:w="6917" w:type="dxa"/>
          </w:tcPr>
          <w:p w14:paraId="5C12E5F1" w14:textId="77777777" w:rsidR="00FC693C" w:rsidRPr="00936461" w:rsidRDefault="00FC693C" w:rsidP="00FC693C">
            <w:pPr>
              <w:pStyle w:val="TAL"/>
              <w:rPr>
                <w:b/>
                <w:i/>
              </w:rPr>
            </w:pPr>
            <w:r w:rsidRPr="00936461">
              <w:rPr>
                <w:b/>
                <w:i/>
              </w:rPr>
              <w:t>sfn-SchemeA-DynamicSwitching-r17</w:t>
            </w:r>
          </w:p>
          <w:p w14:paraId="4BD0D559" w14:textId="22434E5D" w:rsidR="00FC693C" w:rsidRPr="00936461" w:rsidRDefault="00FC693C" w:rsidP="00FC693C">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FC693C" w:rsidRPr="00936461" w:rsidRDefault="00FC693C" w:rsidP="00FC693C">
            <w:pPr>
              <w:pStyle w:val="TAL"/>
              <w:jc w:val="center"/>
            </w:pPr>
            <w:r w:rsidRPr="00936461">
              <w:t>FS</w:t>
            </w:r>
          </w:p>
        </w:tc>
        <w:tc>
          <w:tcPr>
            <w:tcW w:w="567" w:type="dxa"/>
          </w:tcPr>
          <w:p w14:paraId="76B84D9A" w14:textId="4F41439C" w:rsidR="00FC693C" w:rsidRPr="00936461" w:rsidRDefault="00FC693C" w:rsidP="00FC693C">
            <w:pPr>
              <w:pStyle w:val="TAL"/>
              <w:jc w:val="center"/>
            </w:pPr>
            <w:r w:rsidRPr="00936461">
              <w:t>No</w:t>
            </w:r>
          </w:p>
        </w:tc>
        <w:tc>
          <w:tcPr>
            <w:tcW w:w="709" w:type="dxa"/>
          </w:tcPr>
          <w:p w14:paraId="1785F8C5" w14:textId="15CB8527" w:rsidR="00FC693C" w:rsidRPr="00936461" w:rsidRDefault="00FC693C" w:rsidP="00FC693C">
            <w:pPr>
              <w:pStyle w:val="TAL"/>
              <w:jc w:val="center"/>
              <w:rPr>
                <w:bCs/>
                <w:iCs/>
              </w:rPr>
            </w:pPr>
            <w:r w:rsidRPr="00936461">
              <w:rPr>
                <w:bCs/>
                <w:iCs/>
              </w:rPr>
              <w:t>N/A</w:t>
            </w:r>
          </w:p>
        </w:tc>
        <w:tc>
          <w:tcPr>
            <w:tcW w:w="728" w:type="dxa"/>
          </w:tcPr>
          <w:p w14:paraId="09A55FBB" w14:textId="3BBFD59A" w:rsidR="00FC693C" w:rsidRPr="00936461" w:rsidRDefault="00FC693C" w:rsidP="00FC693C">
            <w:pPr>
              <w:pStyle w:val="TAL"/>
              <w:jc w:val="center"/>
              <w:rPr>
                <w:bCs/>
                <w:iCs/>
              </w:rPr>
            </w:pPr>
            <w:r w:rsidRPr="00936461">
              <w:rPr>
                <w:bCs/>
                <w:iCs/>
              </w:rPr>
              <w:t>N/A</w:t>
            </w:r>
          </w:p>
        </w:tc>
      </w:tr>
      <w:tr w:rsidR="00936461" w:rsidRPr="00936461" w14:paraId="5D494B64" w14:textId="77777777" w:rsidTr="0026000E">
        <w:trPr>
          <w:cantSplit/>
          <w:tblHeader/>
        </w:trPr>
        <w:tc>
          <w:tcPr>
            <w:tcW w:w="6917" w:type="dxa"/>
          </w:tcPr>
          <w:p w14:paraId="497243C5" w14:textId="77777777" w:rsidR="00FC693C" w:rsidRPr="00936461" w:rsidRDefault="00FC693C" w:rsidP="00FC693C">
            <w:pPr>
              <w:pStyle w:val="TAL"/>
              <w:rPr>
                <w:b/>
                <w:i/>
              </w:rPr>
            </w:pPr>
            <w:r w:rsidRPr="00936461">
              <w:rPr>
                <w:b/>
                <w:i/>
              </w:rPr>
              <w:t>sfn-SchemeA-PDCCH-only-r17</w:t>
            </w:r>
          </w:p>
          <w:p w14:paraId="1FF19048" w14:textId="3F9EB9B4" w:rsidR="00FC693C" w:rsidRPr="00936461" w:rsidRDefault="00FC693C" w:rsidP="00FC693C">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FC693C" w:rsidRPr="00936461" w:rsidRDefault="00FC693C" w:rsidP="00FC693C">
            <w:pPr>
              <w:pStyle w:val="TAL"/>
              <w:jc w:val="center"/>
            </w:pPr>
            <w:r w:rsidRPr="00936461">
              <w:t>FS</w:t>
            </w:r>
          </w:p>
        </w:tc>
        <w:tc>
          <w:tcPr>
            <w:tcW w:w="567" w:type="dxa"/>
          </w:tcPr>
          <w:p w14:paraId="4FD01C80" w14:textId="09CEBFB9" w:rsidR="00FC693C" w:rsidRPr="00936461" w:rsidRDefault="00FC693C" w:rsidP="00FC693C">
            <w:pPr>
              <w:pStyle w:val="TAL"/>
              <w:jc w:val="center"/>
            </w:pPr>
            <w:r w:rsidRPr="00936461">
              <w:t>No</w:t>
            </w:r>
          </w:p>
        </w:tc>
        <w:tc>
          <w:tcPr>
            <w:tcW w:w="709" w:type="dxa"/>
          </w:tcPr>
          <w:p w14:paraId="7DE2323D" w14:textId="5B9DD48D" w:rsidR="00FC693C" w:rsidRPr="00936461" w:rsidRDefault="00FC693C" w:rsidP="00FC693C">
            <w:pPr>
              <w:pStyle w:val="TAL"/>
              <w:jc w:val="center"/>
              <w:rPr>
                <w:bCs/>
                <w:iCs/>
              </w:rPr>
            </w:pPr>
            <w:r w:rsidRPr="00936461">
              <w:rPr>
                <w:bCs/>
                <w:iCs/>
              </w:rPr>
              <w:t>N/A</w:t>
            </w:r>
          </w:p>
        </w:tc>
        <w:tc>
          <w:tcPr>
            <w:tcW w:w="728" w:type="dxa"/>
          </w:tcPr>
          <w:p w14:paraId="69AE42E5" w14:textId="50F015D7" w:rsidR="00FC693C" w:rsidRPr="00936461" w:rsidRDefault="00FC693C" w:rsidP="00FC693C">
            <w:pPr>
              <w:pStyle w:val="TAL"/>
              <w:jc w:val="center"/>
              <w:rPr>
                <w:bCs/>
                <w:iCs/>
              </w:rPr>
            </w:pPr>
            <w:r w:rsidRPr="00936461">
              <w:rPr>
                <w:bCs/>
                <w:iCs/>
              </w:rPr>
              <w:t>N/A</w:t>
            </w:r>
          </w:p>
        </w:tc>
      </w:tr>
      <w:tr w:rsidR="00936461" w:rsidRPr="00936461" w14:paraId="02C2C184" w14:textId="77777777" w:rsidTr="0026000E">
        <w:trPr>
          <w:cantSplit/>
          <w:tblHeader/>
        </w:trPr>
        <w:tc>
          <w:tcPr>
            <w:tcW w:w="6917" w:type="dxa"/>
          </w:tcPr>
          <w:p w14:paraId="2582B32C" w14:textId="77777777" w:rsidR="00FC693C" w:rsidRPr="00936461" w:rsidRDefault="00FC693C" w:rsidP="00FC693C">
            <w:pPr>
              <w:pStyle w:val="TAL"/>
              <w:rPr>
                <w:b/>
                <w:i/>
              </w:rPr>
            </w:pPr>
            <w:r w:rsidRPr="00936461">
              <w:rPr>
                <w:b/>
                <w:i/>
              </w:rPr>
              <w:t>sfn-SchemeA-PDSCH-only-r17</w:t>
            </w:r>
          </w:p>
          <w:p w14:paraId="09DBF252" w14:textId="6376E342" w:rsidR="00FC693C" w:rsidRPr="00936461" w:rsidRDefault="00FC693C" w:rsidP="00FC693C">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FC693C" w:rsidRPr="00936461" w:rsidRDefault="00FC693C" w:rsidP="00FC693C">
            <w:pPr>
              <w:pStyle w:val="TAL"/>
              <w:jc w:val="center"/>
            </w:pPr>
            <w:r w:rsidRPr="00936461">
              <w:t>FS</w:t>
            </w:r>
          </w:p>
        </w:tc>
        <w:tc>
          <w:tcPr>
            <w:tcW w:w="567" w:type="dxa"/>
          </w:tcPr>
          <w:p w14:paraId="53A7094F" w14:textId="0CE2BAF0" w:rsidR="00FC693C" w:rsidRPr="00936461" w:rsidRDefault="00FC693C" w:rsidP="00FC693C">
            <w:pPr>
              <w:pStyle w:val="TAL"/>
              <w:jc w:val="center"/>
            </w:pPr>
            <w:r w:rsidRPr="00936461">
              <w:t>No</w:t>
            </w:r>
          </w:p>
        </w:tc>
        <w:tc>
          <w:tcPr>
            <w:tcW w:w="709" w:type="dxa"/>
          </w:tcPr>
          <w:p w14:paraId="4A1CFCE2" w14:textId="712A4A5F" w:rsidR="00FC693C" w:rsidRPr="00936461" w:rsidRDefault="00FC693C" w:rsidP="00FC693C">
            <w:pPr>
              <w:pStyle w:val="TAL"/>
              <w:jc w:val="center"/>
              <w:rPr>
                <w:bCs/>
                <w:iCs/>
              </w:rPr>
            </w:pPr>
            <w:r w:rsidRPr="00936461">
              <w:rPr>
                <w:bCs/>
                <w:iCs/>
              </w:rPr>
              <w:t>N/A</w:t>
            </w:r>
          </w:p>
        </w:tc>
        <w:tc>
          <w:tcPr>
            <w:tcW w:w="728" w:type="dxa"/>
          </w:tcPr>
          <w:p w14:paraId="551E3421" w14:textId="7E741FC2" w:rsidR="00FC693C" w:rsidRPr="00936461" w:rsidRDefault="00FC693C" w:rsidP="00FC693C">
            <w:pPr>
              <w:pStyle w:val="TAL"/>
              <w:jc w:val="center"/>
              <w:rPr>
                <w:bCs/>
                <w:iCs/>
              </w:rPr>
            </w:pPr>
            <w:r w:rsidRPr="00936461">
              <w:rPr>
                <w:bCs/>
                <w:iCs/>
              </w:rPr>
              <w:t>N/A</w:t>
            </w:r>
          </w:p>
        </w:tc>
      </w:tr>
      <w:tr w:rsidR="00936461" w:rsidRPr="00936461" w14:paraId="6674AB00" w14:textId="77777777" w:rsidTr="0026000E">
        <w:trPr>
          <w:cantSplit/>
          <w:tblHeader/>
        </w:trPr>
        <w:tc>
          <w:tcPr>
            <w:tcW w:w="6917" w:type="dxa"/>
          </w:tcPr>
          <w:p w14:paraId="47F3626B" w14:textId="77777777" w:rsidR="00FC693C" w:rsidRPr="00936461" w:rsidRDefault="00FC693C" w:rsidP="00FC693C">
            <w:pPr>
              <w:pStyle w:val="TAL"/>
              <w:rPr>
                <w:b/>
                <w:i/>
              </w:rPr>
            </w:pPr>
            <w:r w:rsidRPr="00936461">
              <w:rPr>
                <w:b/>
                <w:i/>
              </w:rPr>
              <w:t>sfn-SchemeB-r17</w:t>
            </w:r>
          </w:p>
          <w:p w14:paraId="20842FF7" w14:textId="5F136FF9" w:rsidR="00FC693C" w:rsidRPr="00936461" w:rsidRDefault="00FC693C" w:rsidP="00FC693C">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FC693C" w:rsidRPr="00936461" w:rsidRDefault="00FC693C" w:rsidP="00FC693C">
            <w:pPr>
              <w:pStyle w:val="TAL"/>
              <w:jc w:val="center"/>
            </w:pPr>
            <w:r w:rsidRPr="00936461">
              <w:t>FS</w:t>
            </w:r>
          </w:p>
        </w:tc>
        <w:tc>
          <w:tcPr>
            <w:tcW w:w="567" w:type="dxa"/>
          </w:tcPr>
          <w:p w14:paraId="0D6DFD8F" w14:textId="3E3B845C" w:rsidR="00FC693C" w:rsidRPr="00936461" w:rsidRDefault="00FC693C" w:rsidP="00FC693C">
            <w:pPr>
              <w:pStyle w:val="TAL"/>
              <w:jc w:val="center"/>
            </w:pPr>
            <w:r w:rsidRPr="00936461">
              <w:t>No</w:t>
            </w:r>
          </w:p>
        </w:tc>
        <w:tc>
          <w:tcPr>
            <w:tcW w:w="709" w:type="dxa"/>
          </w:tcPr>
          <w:p w14:paraId="4FA50541" w14:textId="0C5198B0" w:rsidR="00FC693C" w:rsidRPr="00936461" w:rsidRDefault="00FC693C" w:rsidP="00FC693C">
            <w:pPr>
              <w:pStyle w:val="TAL"/>
              <w:jc w:val="center"/>
              <w:rPr>
                <w:bCs/>
                <w:iCs/>
              </w:rPr>
            </w:pPr>
            <w:r w:rsidRPr="00936461">
              <w:rPr>
                <w:bCs/>
                <w:iCs/>
              </w:rPr>
              <w:t>N/A</w:t>
            </w:r>
          </w:p>
        </w:tc>
        <w:tc>
          <w:tcPr>
            <w:tcW w:w="728" w:type="dxa"/>
          </w:tcPr>
          <w:p w14:paraId="08C77232" w14:textId="315B548E" w:rsidR="00FC693C" w:rsidRPr="00936461" w:rsidRDefault="00FC693C" w:rsidP="00FC693C">
            <w:pPr>
              <w:pStyle w:val="TAL"/>
              <w:jc w:val="center"/>
              <w:rPr>
                <w:bCs/>
                <w:iCs/>
              </w:rPr>
            </w:pPr>
            <w:r w:rsidRPr="00936461">
              <w:rPr>
                <w:bCs/>
                <w:iCs/>
              </w:rPr>
              <w:t>N/A</w:t>
            </w:r>
          </w:p>
        </w:tc>
      </w:tr>
      <w:tr w:rsidR="00936461" w:rsidRPr="00936461" w14:paraId="10B8F74E" w14:textId="77777777" w:rsidTr="0026000E">
        <w:trPr>
          <w:cantSplit/>
          <w:tblHeader/>
        </w:trPr>
        <w:tc>
          <w:tcPr>
            <w:tcW w:w="6917" w:type="dxa"/>
          </w:tcPr>
          <w:p w14:paraId="17C7A368" w14:textId="77777777" w:rsidR="00FC693C" w:rsidRPr="00936461" w:rsidRDefault="00FC693C" w:rsidP="00FC693C">
            <w:pPr>
              <w:pStyle w:val="TAL"/>
              <w:rPr>
                <w:b/>
                <w:i/>
              </w:rPr>
            </w:pPr>
            <w:r w:rsidRPr="00936461">
              <w:rPr>
                <w:b/>
                <w:i/>
              </w:rPr>
              <w:t>sfn-SchemeB-DynamicSwitching-r17</w:t>
            </w:r>
          </w:p>
          <w:p w14:paraId="60D47BC2" w14:textId="679BE33C" w:rsidR="00FC693C" w:rsidRPr="00936461" w:rsidRDefault="00FC693C" w:rsidP="00FC693C">
            <w:pPr>
              <w:pStyle w:val="TAL"/>
              <w:rPr>
                <w:rFonts w:cs="Arial"/>
                <w:szCs w:val="18"/>
              </w:rPr>
            </w:pPr>
            <w:r w:rsidRPr="00936461">
              <w:rPr>
                <w:rFonts w:cs="Arial"/>
                <w:szCs w:val="18"/>
              </w:rPr>
              <w:t>Indicates whether the UE supports dynamic switching between single-TRP and PDSCH SFN scheme B by TCI state field in DCI formats 1_1 and</w:t>
            </w:r>
            <w:r w:rsidR="002F40FE" w:rsidRPr="00936461">
              <w:rPr>
                <w:rFonts w:cs="Arial"/>
                <w:szCs w:val="18"/>
              </w:rPr>
              <w:t xml:space="preserve"> </w:t>
            </w:r>
            <w:r w:rsidRPr="00936461">
              <w:rPr>
                <w:rFonts w:cs="Arial"/>
                <w:szCs w:val="18"/>
              </w:rPr>
              <w:t>1_2.</w:t>
            </w:r>
          </w:p>
          <w:p w14:paraId="0C20F747" w14:textId="09452C69" w:rsidR="00FC693C" w:rsidRPr="00936461" w:rsidRDefault="00FC693C" w:rsidP="00FC693C">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FC693C" w:rsidRPr="00936461" w:rsidRDefault="00FC693C" w:rsidP="00FC693C">
            <w:pPr>
              <w:pStyle w:val="TAL"/>
              <w:jc w:val="center"/>
            </w:pPr>
            <w:r w:rsidRPr="00936461">
              <w:t>FS</w:t>
            </w:r>
          </w:p>
        </w:tc>
        <w:tc>
          <w:tcPr>
            <w:tcW w:w="567" w:type="dxa"/>
          </w:tcPr>
          <w:p w14:paraId="0CD008BA" w14:textId="470A80B9" w:rsidR="00FC693C" w:rsidRPr="00936461" w:rsidRDefault="00FC693C" w:rsidP="00FC693C">
            <w:pPr>
              <w:pStyle w:val="TAL"/>
              <w:jc w:val="center"/>
            </w:pPr>
            <w:r w:rsidRPr="00936461">
              <w:t>No</w:t>
            </w:r>
          </w:p>
        </w:tc>
        <w:tc>
          <w:tcPr>
            <w:tcW w:w="709" w:type="dxa"/>
          </w:tcPr>
          <w:p w14:paraId="23EB84A4" w14:textId="78F91870" w:rsidR="00FC693C" w:rsidRPr="00936461" w:rsidRDefault="00FC693C" w:rsidP="00FC693C">
            <w:pPr>
              <w:pStyle w:val="TAL"/>
              <w:jc w:val="center"/>
              <w:rPr>
                <w:bCs/>
                <w:iCs/>
              </w:rPr>
            </w:pPr>
            <w:r w:rsidRPr="00936461">
              <w:rPr>
                <w:bCs/>
                <w:iCs/>
              </w:rPr>
              <w:t>N/A</w:t>
            </w:r>
          </w:p>
        </w:tc>
        <w:tc>
          <w:tcPr>
            <w:tcW w:w="728" w:type="dxa"/>
          </w:tcPr>
          <w:p w14:paraId="1D4C3C7B" w14:textId="072B7BB9" w:rsidR="00FC693C" w:rsidRPr="00936461" w:rsidRDefault="00FC693C" w:rsidP="00FC693C">
            <w:pPr>
              <w:pStyle w:val="TAL"/>
              <w:jc w:val="center"/>
              <w:rPr>
                <w:bCs/>
                <w:iCs/>
              </w:rPr>
            </w:pPr>
            <w:r w:rsidRPr="00936461">
              <w:rPr>
                <w:bCs/>
                <w:iCs/>
              </w:rPr>
              <w:t>N/A</w:t>
            </w:r>
          </w:p>
        </w:tc>
      </w:tr>
      <w:tr w:rsidR="00936461" w:rsidRPr="00936461" w14:paraId="5C0E622D" w14:textId="77777777" w:rsidTr="0026000E">
        <w:trPr>
          <w:cantSplit/>
          <w:tblHeader/>
        </w:trPr>
        <w:tc>
          <w:tcPr>
            <w:tcW w:w="6917" w:type="dxa"/>
          </w:tcPr>
          <w:p w14:paraId="2A362593" w14:textId="77777777" w:rsidR="00FC693C" w:rsidRPr="00936461" w:rsidRDefault="00FC693C" w:rsidP="00FC693C">
            <w:pPr>
              <w:pStyle w:val="TAL"/>
              <w:rPr>
                <w:b/>
                <w:i/>
              </w:rPr>
            </w:pPr>
            <w:r w:rsidRPr="00936461">
              <w:rPr>
                <w:b/>
                <w:i/>
              </w:rPr>
              <w:t>sfn-SchemeB-PDSCH-only-r17</w:t>
            </w:r>
          </w:p>
          <w:p w14:paraId="07C938B0" w14:textId="7A4C492C" w:rsidR="00FC693C" w:rsidRPr="00936461" w:rsidRDefault="00FC693C" w:rsidP="00FC693C">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FC693C" w:rsidRPr="00936461" w:rsidRDefault="00FC693C" w:rsidP="00FC693C">
            <w:pPr>
              <w:pStyle w:val="TAL"/>
              <w:jc w:val="center"/>
            </w:pPr>
            <w:r w:rsidRPr="00936461">
              <w:t>FS</w:t>
            </w:r>
          </w:p>
        </w:tc>
        <w:tc>
          <w:tcPr>
            <w:tcW w:w="567" w:type="dxa"/>
          </w:tcPr>
          <w:p w14:paraId="3B60F18E" w14:textId="2772D8DC" w:rsidR="00FC693C" w:rsidRPr="00936461" w:rsidRDefault="00FC693C" w:rsidP="00FC693C">
            <w:pPr>
              <w:pStyle w:val="TAL"/>
              <w:jc w:val="center"/>
            </w:pPr>
            <w:r w:rsidRPr="00936461">
              <w:t>No</w:t>
            </w:r>
          </w:p>
        </w:tc>
        <w:tc>
          <w:tcPr>
            <w:tcW w:w="709" w:type="dxa"/>
          </w:tcPr>
          <w:p w14:paraId="111FB0AD" w14:textId="7BF63E25" w:rsidR="00FC693C" w:rsidRPr="00936461" w:rsidRDefault="00FC693C" w:rsidP="00FC693C">
            <w:pPr>
              <w:pStyle w:val="TAL"/>
              <w:jc w:val="center"/>
              <w:rPr>
                <w:bCs/>
                <w:iCs/>
              </w:rPr>
            </w:pPr>
            <w:r w:rsidRPr="00936461">
              <w:rPr>
                <w:bCs/>
                <w:iCs/>
              </w:rPr>
              <w:t>N/A</w:t>
            </w:r>
          </w:p>
        </w:tc>
        <w:tc>
          <w:tcPr>
            <w:tcW w:w="728" w:type="dxa"/>
          </w:tcPr>
          <w:p w14:paraId="07C99965" w14:textId="30BB038F" w:rsidR="00FC693C" w:rsidRPr="00936461" w:rsidRDefault="00FC693C" w:rsidP="00FC693C">
            <w:pPr>
              <w:pStyle w:val="TAL"/>
              <w:jc w:val="center"/>
              <w:rPr>
                <w:bCs/>
                <w:iCs/>
              </w:rPr>
            </w:pPr>
            <w:r w:rsidRPr="00936461">
              <w:rPr>
                <w:bCs/>
                <w:iCs/>
              </w:rPr>
              <w:t>N/A</w:t>
            </w:r>
          </w:p>
        </w:tc>
      </w:tr>
      <w:tr w:rsidR="00936461" w:rsidRPr="00936461" w14:paraId="629BA17F" w14:textId="77777777" w:rsidTr="0026000E">
        <w:trPr>
          <w:cantSplit/>
          <w:tblHeader/>
        </w:trPr>
        <w:tc>
          <w:tcPr>
            <w:tcW w:w="6917" w:type="dxa"/>
          </w:tcPr>
          <w:p w14:paraId="78B91BD6" w14:textId="77777777" w:rsidR="0091481A" w:rsidRPr="00936461" w:rsidRDefault="0091481A" w:rsidP="0091481A">
            <w:pPr>
              <w:pStyle w:val="TAL"/>
              <w:rPr>
                <w:rFonts w:eastAsia="Malgun Gothic" w:cs="Arial"/>
                <w:b/>
                <w:bCs/>
                <w:i/>
                <w:iCs/>
                <w:szCs w:val="18"/>
              </w:rPr>
            </w:pPr>
            <w:r w:rsidRPr="00936461">
              <w:rPr>
                <w:rFonts w:eastAsia="Malgun Gothic" w:cs="Arial"/>
                <w:b/>
                <w:bCs/>
                <w:i/>
                <w:iCs/>
                <w:szCs w:val="18"/>
              </w:rPr>
              <w:t>simulDMRS-PDSCH-r18</w:t>
            </w:r>
          </w:p>
          <w:p w14:paraId="706DDF98" w14:textId="77777777" w:rsidR="0091481A" w:rsidRPr="00936461" w:rsidRDefault="0091481A" w:rsidP="0091481A">
            <w:pPr>
              <w:pStyle w:val="TAL"/>
              <w:rPr>
                <w:rFonts w:cs="Arial"/>
                <w:szCs w:val="18"/>
              </w:rPr>
            </w:pPr>
            <w:r w:rsidRPr="00936461">
              <w:rPr>
                <w:rFonts w:eastAsia="Malgun Gothic" w:cs="Arial"/>
                <w:szCs w:val="18"/>
              </w:rPr>
              <w:t xml:space="preserve">Indicates whether the UE supports </w:t>
            </w:r>
            <w:r w:rsidRPr="00936461">
              <w:rPr>
                <w:rFonts w:cs="Arial"/>
                <w:szCs w:val="18"/>
              </w:rPr>
              <w:t>Rel-18 DMRS and PDSCH processing capability 2 simultaneously. 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91481A" w:rsidRPr="00936461" w:rsidRDefault="0091481A" w:rsidP="0091481A">
            <w:pPr>
              <w:pStyle w:val="TAL"/>
              <w:rPr>
                <w:rFonts w:cs="Arial"/>
                <w:szCs w:val="18"/>
              </w:rPr>
            </w:pPr>
          </w:p>
          <w:p w14:paraId="08CA42CD" w14:textId="63704817" w:rsidR="0091481A" w:rsidRPr="00936461" w:rsidRDefault="0091481A" w:rsidP="0091481A">
            <w:pPr>
              <w:pStyle w:val="TAL"/>
              <w:rPr>
                <w:rFonts w:cs="Arial"/>
                <w:iCs/>
                <w:szCs w:val="18"/>
              </w:rPr>
            </w:pPr>
            <w:r w:rsidRPr="00936461">
              <w:rPr>
                <w:rFonts w:cs="Arial"/>
                <w:szCs w:val="18"/>
              </w:rPr>
              <w:t xml:space="preserve">A UE supporting this feature shall also indicate support of </w:t>
            </w:r>
            <w:ins w:id="3507" w:author="CR#1056r1" w:date="2024-03-28T13:05:00Z">
              <w:r w:rsidR="00517149" w:rsidRPr="006E5193">
                <w:rPr>
                  <w:rFonts w:cs="Arial"/>
                  <w:i/>
                  <w:iCs/>
                  <w:szCs w:val="18"/>
                  <w:rPrChange w:id="3508" w:author="NR_MIMO_evo_DL_UL" w:date="2024-01-25T11:16:00Z">
                    <w:rPr>
                      <w:rFonts w:cs="Arial"/>
                      <w:szCs w:val="18"/>
                    </w:rPr>
                  </w:rPrChange>
                </w:rPr>
                <w:t>pdsch-TypeA-DMRS-r18</w:t>
              </w:r>
              <w:r w:rsidR="00517149">
                <w:rPr>
                  <w:rFonts w:cs="Arial"/>
                  <w:szCs w:val="18"/>
                </w:rPr>
                <w:t xml:space="preserve"> or</w:t>
              </w:r>
              <w:r w:rsidR="00517149">
                <w:t xml:space="preserve"> </w:t>
              </w:r>
              <w:r w:rsidR="00517149" w:rsidRPr="006E5193">
                <w:rPr>
                  <w:rFonts w:cs="Arial"/>
                  <w:i/>
                  <w:iCs/>
                  <w:szCs w:val="18"/>
                  <w:rPrChange w:id="3509" w:author="NR_MIMO_evo_DL_UL" w:date="2024-01-25T11:16:00Z">
                    <w:rPr>
                      <w:rFonts w:cs="Arial"/>
                      <w:szCs w:val="18"/>
                    </w:rPr>
                  </w:rPrChange>
                </w:rPr>
                <w:t>pdsch-TypeB-DMRS-r18</w:t>
              </w:r>
            </w:ins>
            <w:del w:id="3510" w:author="CR#1056r1" w:date="2024-03-28T13:05:00Z">
              <w:r w:rsidRPr="00936461" w:rsidDel="00517149">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91481A" w:rsidRPr="00936461" w:rsidRDefault="0091481A" w:rsidP="0091481A">
            <w:pPr>
              <w:pStyle w:val="TAL"/>
              <w:rPr>
                <w:rFonts w:cs="Arial"/>
                <w:szCs w:val="18"/>
              </w:rPr>
            </w:pPr>
          </w:p>
          <w:p w14:paraId="06157BEC" w14:textId="4A0DDF33" w:rsidR="0091481A" w:rsidRPr="00936461" w:rsidRDefault="0091481A" w:rsidP="00936461">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511" w:author="CR#1056r1" w:date="2024-03-28T13:06:00Z">
              <w:r w:rsidR="00517149">
                <w:rPr>
                  <w:i/>
                </w:rPr>
                <w:t xml:space="preserve"> </w:t>
              </w:r>
              <w:r w:rsidR="00517149" w:rsidRPr="003301CB">
                <w:rPr>
                  <w:iCs/>
                  <w:rPrChange w:id="3512" w:author="NR_MIMO_evo_DL_UL" w:date="2024-02-02T10:04:00Z">
                    <w:rPr>
                      <w:i/>
                    </w:rPr>
                  </w:rPrChange>
                </w:rPr>
                <w:t xml:space="preserve">for </w:t>
              </w:r>
              <w:r w:rsidR="00517149"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513" w:author="CR#1056r1" w:date="2024-03-28T13:06:00Z">
              <w:r w:rsidR="00517149">
                <w:rPr>
                  <w:i/>
                </w:rPr>
                <w:t xml:space="preserve"> </w:t>
              </w:r>
              <w:r w:rsidR="00517149">
                <w:t>u</w:t>
              </w:r>
              <w:r w:rsidR="00517149" w:rsidRPr="00F41679">
                <w:t>p to 2</w:t>
              </w:r>
              <w:r w:rsidR="00517149">
                <w:t>/4/7</w:t>
              </w:r>
              <w:r w:rsidR="00517149" w:rsidRPr="00F41679">
                <w:t xml:space="preserve"> unicast PDSCHs per slot per CC for different TBs for UE processing time </w:t>
              </w:r>
              <w:r w:rsidR="00517149">
                <w:t>c</w:t>
              </w:r>
              <w:r w:rsidR="00517149" w:rsidRPr="00F41679">
                <w:t xml:space="preserve">apability </w:t>
              </w:r>
              <w:r w:rsidR="00517149">
                <w:t>#</w:t>
              </w:r>
              <w:r w:rsidR="00517149" w:rsidRPr="00F41679">
                <w:t>2</w:t>
              </w:r>
            </w:ins>
            <w:r w:rsidRPr="00936461">
              <w:rPr>
                <w:rFonts w:eastAsia="Malgun Gothic"/>
              </w:rPr>
              <w:t>.</w:t>
            </w:r>
          </w:p>
        </w:tc>
        <w:tc>
          <w:tcPr>
            <w:tcW w:w="709" w:type="dxa"/>
          </w:tcPr>
          <w:p w14:paraId="013FC157" w14:textId="6D7F604C" w:rsidR="0091481A" w:rsidRPr="00936461" w:rsidRDefault="0091481A" w:rsidP="0091481A">
            <w:pPr>
              <w:pStyle w:val="TAL"/>
              <w:jc w:val="center"/>
            </w:pPr>
            <w:r w:rsidRPr="00936461">
              <w:rPr>
                <w:rFonts w:cs="Arial"/>
                <w:bCs/>
                <w:iCs/>
                <w:szCs w:val="18"/>
              </w:rPr>
              <w:t>FS</w:t>
            </w:r>
          </w:p>
        </w:tc>
        <w:tc>
          <w:tcPr>
            <w:tcW w:w="567" w:type="dxa"/>
          </w:tcPr>
          <w:p w14:paraId="05E8C75A" w14:textId="4A9E3760" w:rsidR="0091481A" w:rsidRPr="00936461" w:rsidRDefault="0091481A" w:rsidP="0091481A">
            <w:pPr>
              <w:pStyle w:val="TAL"/>
              <w:jc w:val="center"/>
            </w:pPr>
            <w:r w:rsidRPr="00936461">
              <w:rPr>
                <w:rFonts w:cs="Arial"/>
                <w:bCs/>
                <w:iCs/>
                <w:szCs w:val="18"/>
              </w:rPr>
              <w:t>No</w:t>
            </w:r>
          </w:p>
        </w:tc>
        <w:tc>
          <w:tcPr>
            <w:tcW w:w="709" w:type="dxa"/>
          </w:tcPr>
          <w:p w14:paraId="4E3489A2" w14:textId="32BF29C7" w:rsidR="0091481A" w:rsidRPr="00936461" w:rsidRDefault="0091481A" w:rsidP="0091481A">
            <w:pPr>
              <w:pStyle w:val="TAL"/>
              <w:jc w:val="center"/>
              <w:rPr>
                <w:bCs/>
                <w:iCs/>
              </w:rPr>
            </w:pPr>
            <w:r w:rsidRPr="00936461">
              <w:rPr>
                <w:rFonts w:cs="Arial"/>
                <w:bCs/>
                <w:iCs/>
                <w:szCs w:val="18"/>
              </w:rPr>
              <w:t>N/A</w:t>
            </w:r>
          </w:p>
        </w:tc>
        <w:tc>
          <w:tcPr>
            <w:tcW w:w="728" w:type="dxa"/>
          </w:tcPr>
          <w:p w14:paraId="5090EB31" w14:textId="6AB29134" w:rsidR="0091481A" w:rsidRPr="00936461" w:rsidRDefault="0091481A" w:rsidP="0091481A">
            <w:pPr>
              <w:pStyle w:val="TAL"/>
              <w:jc w:val="center"/>
              <w:rPr>
                <w:bCs/>
                <w:iCs/>
              </w:rPr>
            </w:pPr>
            <w:r w:rsidRPr="00936461">
              <w:rPr>
                <w:rFonts w:cs="Arial"/>
                <w:bCs/>
                <w:iCs/>
                <w:szCs w:val="18"/>
              </w:rPr>
              <w:t>N/A</w:t>
            </w:r>
          </w:p>
        </w:tc>
      </w:tr>
      <w:tr w:rsidR="00936461" w:rsidRPr="00936461" w14:paraId="0B7ADDF5" w14:textId="77777777" w:rsidTr="0026000E">
        <w:trPr>
          <w:cantSplit/>
          <w:tblHeader/>
        </w:trPr>
        <w:tc>
          <w:tcPr>
            <w:tcW w:w="6917" w:type="dxa"/>
          </w:tcPr>
          <w:p w14:paraId="7D62F0E9" w14:textId="77777777" w:rsidR="00172633" w:rsidRPr="00936461" w:rsidRDefault="00172633" w:rsidP="00172633">
            <w:pPr>
              <w:pStyle w:val="TAL"/>
              <w:rPr>
                <w:b/>
                <w:i/>
              </w:rPr>
            </w:pPr>
            <w:r w:rsidRPr="00936461">
              <w:rPr>
                <w:b/>
                <w:i/>
              </w:rPr>
              <w:t>singleDCI-SDM-scheme-r16</w:t>
            </w:r>
          </w:p>
          <w:p w14:paraId="57C10F62" w14:textId="77777777" w:rsidR="00172633" w:rsidRPr="00936461" w:rsidRDefault="00172633" w:rsidP="00172633">
            <w:pPr>
              <w:pStyle w:val="TAL"/>
              <w:rPr>
                <w:b/>
                <w:i/>
              </w:rPr>
            </w:pPr>
            <w:r w:rsidRPr="00936461">
              <w:rPr>
                <w:bCs/>
                <w:iCs/>
              </w:rPr>
              <w:t>Indicates whether the UE supports single DCI based spatial division multiplexing scheme.</w:t>
            </w:r>
          </w:p>
        </w:tc>
        <w:tc>
          <w:tcPr>
            <w:tcW w:w="709" w:type="dxa"/>
          </w:tcPr>
          <w:p w14:paraId="2477FC71" w14:textId="77777777" w:rsidR="00172633" w:rsidRPr="00936461" w:rsidRDefault="00172633" w:rsidP="00172633">
            <w:pPr>
              <w:pStyle w:val="TAL"/>
              <w:jc w:val="center"/>
            </w:pPr>
            <w:r w:rsidRPr="00936461">
              <w:t>FS</w:t>
            </w:r>
          </w:p>
        </w:tc>
        <w:tc>
          <w:tcPr>
            <w:tcW w:w="567" w:type="dxa"/>
          </w:tcPr>
          <w:p w14:paraId="2A1C4CB9" w14:textId="77777777" w:rsidR="00172633" w:rsidRPr="00936461" w:rsidRDefault="00172633" w:rsidP="00172633">
            <w:pPr>
              <w:pStyle w:val="TAL"/>
              <w:jc w:val="center"/>
            </w:pPr>
            <w:r w:rsidRPr="00936461">
              <w:t>No</w:t>
            </w:r>
          </w:p>
        </w:tc>
        <w:tc>
          <w:tcPr>
            <w:tcW w:w="709" w:type="dxa"/>
          </w:tcPr>
          <w:p w14:paraId="1AB82E99" w14:textId="77777777" w:rsidR="00172633" w:rsidRPr="00936461" w:rsidRDefault="00172633" w:rsidP="00172633">
            <w:pPr>
              <w:pStyle w:val="TAL"/>
              <w:jc w:val="center"/>
              <w:rPr>
                <w:bCs/>
                <w:iCs/>
              </w:rPr>
            </w:pPr>
            <w:r w:rsidRPr="00936461">
              <w:rPr>
                <w:bCs/>
                <w:iCs/>
              </w:rPr>
              <w:t>N/A</w:t>
            </w:r>
          </w:p>
        </w:tc>
        <w:tc>
          <w:tcPr>
            <w:tcW w:w="728" w:type="dxa"/>
          </w:tcPr>
          <w:p w14:paraId="26E071CF" w14:textId="77777777" w:rsidR="00172633" w:rsidRPr="00936461" w:rsidRDefault="00172633" w:rsidP="00172633">
            <w:pPr>
              <w:pStyle w:val="TAL"/>
              <w:jc w:val="center"/>
              <w:rPr>
                <w:bCs/>
                <w:iCs/>
              </w:rPr>
            </w:pPr>
            <w:r w:rsidRPr="00936461">
              <w:rPr>
                <w:bCs/>
                <w:iCs/>
              </w:rPr>
              <w:t>N/A</w:t>
            </w:r>
          </w:p>
        </w:tc>
      </w:tr>
      <w:tr w:rsidR="00936461" w:rsidRPr="00936461" w14:paraId="5E5EF437" w14:textId="77777777" w:rsidTr="007249E3">
        <w:trPr>
          <w:cantSplit/>
          <w:tblHeader/>
        </w:trPr>
        <w:tc>
          <w:tcPr>
            <w:tcW w:w="6917" w:type="dxa"/>
          </w:tcPr>
          <w:p w14:paraId="1DF12930" w14:textId="77777777" w:rsidR="009D344C" w:rsidRPr="00936461" w:rsidRDefault="009D344C" w:rsidP="007249E3">
            <w:pPr>
              <w:pStyle w:val="TAL"/>
              <w:rPr>
                <w:b/>
                <w:i/>
              </w:rPr>
            </w:pPr>
            <w:r w:rsidRPr="00936461">
              <w:rPr>
                <w:b/>
                <w:i/>
              </w:rPr>
              <w:t>sps-Multicast-r17</w:t>
            </w:r>
          </w:p>
          <w:p w14:paraId="47C5C711" w14:textId="72EABD2F" w:rsidR="009D344C" w:rsidRPr="00936461" w:rsidRDefault="009D344C" w:rsidP="007249E3">
            <w:pPr>
              <w:pStyle w:val="TAL"/>
            </w:pPr>
            <w:r w:rsidRPr="00936461">
              <w:t xml:space="preserve">Indicates whether the UE supports SPS group-common PDSCH for multicast </w:t>
            </w:r>
            <w:r w:rsidR="00F54E64" w:rsidRPr="00936461">
              <w:t xml:space="preserve">on PCell, </w:t>
            </w:r>
            <w:r w:rsidRPr="00936461">
              <w:t>comprised of the following functional components:</w:t>
            </w:r>
          </w:p>
          <w:p w14:paraId="0972AC9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FE4191" w:rsidRPr="00936461" w:rsidRDefault="009D344C"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r w:rsidR="00FE4191" w:rsidRPr="00936461">
              <w:rPr>
                <w:rFonts w:ascii="Arial" w:hAnsi="Arial" w:cs="Arial"/>
                <w:sz w:val="18"/>
                <w:szCs w:val="18"/>
              </w:rPr>
              <w:t>;</w:t>
            </w:r>
          </w:p>
          <w:p w14:paraId="103196C1" w14:textId="2FFB1752"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9D344C" w:rsidRPr="00936461" w:rsidRDefault="00FE4191"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r w:rsidR="009D344C" w:rsidRPr="00936461">
              <w:rPr>
                <w:rFonts w:ascii="Arial" w:hAnsi="Arial" w:cs="Arial"/>
                <w:sz w:val="18"/>
                <w:szCs w:val="18"/>
              </w:rPr>
              <w:t>.</w:t>
            </w:r>
          </w:p>
          <w:p w14:paraId="504954C2" w14:textId="77777777" w:rsidR="00FE4191" w:rsidRPr="00936461" w:rsidRDefault="009D344C" w:rsidP="00FE4191">
            <w:pPr>
              <w:pStyle w:val="TAL"/>
            </w:pPr>
            <w:r w:rsidRPr="00936461">
              <w:t xml:space="preserve">A UE supporting this feature shall also indicate support of </w:t>
            </w:r>
            <w:r w:rsidRPr="00936461">
              <w:rPr>
                <w:i/>
              </w:rPr>
              <w:t>dynamicMulticastPCell-r17</w:t>
            </w:r>
            <w:r w:rsidRPr="00936461">
              <w:t>.</w:t>
            </w:r>
          </w:p>
          <w:p w14:paraId="28457DCE" w14:textId="77777777" w:rsidR="00FE4191" w:rsidRPr="00936461" w:rsidRDefault="00FE4191" w:rsidP="00FE4191">
            <w:pPr>
              <w:pStyle w:val="TAL"/>
            </w:pPr>
          </w:p>
          <w:p w14:paraId="29531578" w14:textId="23310BB1" w:rsidR="009D344C" w:rsidRPr="00936461" w:rsidRDefault="00FE4191" w:rsidP="002F3723">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9D344C" w:rsidRPr="00936461" w:rsidRDefault="009D344C" w:rsidP="007249E3">
            <w:pPr>
              <w:pStyle w:val="TAL"/>
              <w:jc w:val="center"/>
            </w:pPr>
            <w:r w:rsidRPr="00936461">
              <w:t>FS</w:t>
            </w:r>
          </w:p>
        </w:tc>
        <w:tc>
          <w:tcPr>
            <w:tcW w:w="567" w:type="dxa"/>
          </w:tcPr>
          <w:p w14:paraId="779DCC31" w14:textId="77777777" w:rsidR="009D344C" w:rsidRPr="00936461" w:rsidRDefault="009D344C" w:rsidP="007249E3">
            <w:pPr>
              <w:pStyle w:val="TAL"/>
              <w:jc w:val="center"/>
            </w:pPr>
            <w:r w:rsidRPr="00936461">
              <w:t>No</w:t>
            </w:r>
          </w:p>
        </w:tc>
        <w:tc>
          <w:tcPr>
            <w:tcW w:w="709" w:type="dxa"/>
          </w:tcPr>
          <w:p w14:paraId="7BAF5A39" w14:textId="77777777" w:rsidR="009D344C" w:rsidRPr="00936461" w:rsidRDefault="009D344C" w:rsidP="007249E3">
            <w:pPr>
              <w:pStyle w:val="TAL"/>
              <w:jc w:val="center"/>
              <w:rPr>
                <w:bCs/>
                <w:iCs/>
              </w:rPr>
            </w:pPr>
            <w:r w:rsidRPr="00936461">
              <w:rPr>
                <w:bCs/>
                <w:iCs/>
              </w:rPr>
              <w:t>N/A</w:t>
            </w:r>
          </w:p>
        </w:tc>
        <w:tc>
          <w:tcPr>
            <w:tcW w:w="728" w:type="dxa"/>
          </w:tcPr>
          <w:p w14:paraId="1125489A" w14:textId="77777777" w:rsidR="009D344C" w:rsidRPr="00936461" w:rsidRDefault="009D344C" w:rsidP="007249E3">
            <w:pPr>
              <w:pStyle w:val="TAL"/>
              <w:jc w:val="center"/>
              <w:rPr>
                <w:bCs/>
                <w:iCs/>
              </w:rPr>
            </w:pPr>
            <w:r w:rsidRPr="00936461">
              <w:rPr>
                <w:bCs/>
                <w:iCs/>
              </w:rPr>
              <w:t>N/A</w:t>
            </w:r>
          </w:p>
        </w:tc>
      </w:tr>
      <w:tr w:rsidR="00936461" w:rsidRPr="00936461" w14:paraId="54D03E2B" w14:textId="77777777" w:rsidTr="0026000E">
        <w:trPr>
          <w:cantSplit/>
          <w:tblHeader/>
        </w:trPr>
        <w:tc>
          <w:tcPr>
            <w:tcW w:w="6917" w:type="dxa"/>
          </w:tcPr>
          <w:p w14:paraId="03A1A59F" w14:textId="77777777" w:rsidR="001F7FB0" w:rsidRPr="00936461" w:rsidRDefault="001F7FB0" w:rsidP="001F7FB0">
            <w:pPr>
              <w:pStyle w:val="TAL"/>
              <w:rPr>
                <w:b/>
                <w:i/>
              </w:rPr>
            </w:pPr>
            <w:r w:rsidRPr="00936461">
              <w:rPr>
                <w:b/>
                <w:i/>
              </w:rPr>
              <w:t>supportedSRS-Resources</w:t>
            </w:r>
          </w:p>
          <w:p w14:paraId="6B5B7F47" w14:textId="77777777" w:rsidR="001F7FB0" w:rsidRPr="00936461" w:rsidRDefault="001F7FB0" w:rsidP="001F7FB0">
            <w:pPr>
              <w:pStyle w:val="TAL"/>
            </w:pPr>
            <w:r w:rsidRPr="00936461">
              <w:t>Defines support of SRS resources for SRS carrier switching for a band without associated FeatureSetuplink. The capability signalling comprising indication of:</w:t>
            </w:r>
          </w:p>
          <w:p w14:paraId="302EC1AD"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1F7FB0" w:rsidRPr="00936461" w:rsidRDefault="001F7FB0" w:rsidP="001F7FB0">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1F7FB0" w:rsidRPr="00936461" w:rsidRDefault="001F7FB0" w:rsidP="001F7FB0">
            <w:pPr>
              <w:pStyle w:val="TAL"/>
              <w:jc w:val="center"/>
            </w:pPr>
            <w:r w:rsidRPr="00936461">
              <w:t>FS</w:t>
            </w:r>
          </w:p>
        </w:tc>
        <w:tc>
          <w:tcPr>
            <w:tcW w:w="567" w:type="dxa"/>
          </w:tcPr>
          <w:p w14:paraId="1C5C3170" w14:textId="77777777" w:rsidR="001F7FB0" w:rsidRPr="00936461" w:rsidRDefault="001F7FB0" w:rsidP="001F7FB0">
            <w:pPr>
              <w:pStyle w:val="TAL"/>
              <w:jc w:val="center"/>
            </w:pPr>
            <w:r w:rsidRPr="00936461">
              <w:rPr>
                <w:lang w:eastAsia="zh-CN"/>
              </w:rPr>
              <w:t>FD</w:t>
            </w:r>
          </w:p>
        </w:tc>
        <w:tc>
          <w:tcPr>
            <w:tcW w:w="709" w:type="dxa"/>
          </w:tcPr>
          <w:p w14:paraId="17E146FF" w14:textId="77777777" w:rsidR="001F7FB0" w:rsidRPr="00936461" w:rsidRDefault="001F7FB0" w:rsidP="001F7FB0">
            <w:pPr>
              <w:pStyle w:val="TAL"/>
              <w:jc w:val="center"/>
            </w:pPr>
            <w:r w:rsidRPr="00936461">
              <w:rPr>
                <w:bCs/>
                <w:iCs/>
              </w:rPr>
              <w:t>N/A</w:t>
            </w:r>
          </w:p>
        </w:tc>
        <w:tc>
          <w:tcPr>
            <w:tcW w:w="728" w:type="dxa"/>
          </w:tcPr>
          <w:p w14:paraId="386D512F" w14:textId="77777777" w:rsidR="001F7FB0" w:rsidRPr="00936461" w:rsidRDefault="001F7FB0" w:rsidP="001F7FB0">
            <w:pPr>
              <w:pStyle w:val="TAL"/>
              <w:jc w:val="center"/>
            </w:pPr>
            <w:r w:rsidRPr="00936461">
              <w:rPr>
                <w:bCs/>
                <w:iCs/>
              </w:rPr>
              <w:t>N/A</w:t>
            </w:r>
          </w:p>
        </w:tc>
      </w:tr>
      <w:tr w:rsidR="00517149" w:rsidRPr="00936461" w14:paraId="378E579E" w14:textId="77777777" w:rsidTr="0026000E">
        <w:trPr>
          <w:cantSplit/>
          <w:tblHeader/>
          <w:ins w:id="3514" w:author="CR#1056r1" w:date="2024-03-28T13:06:00Z"/>
        </w:trPr>
        <w:tc>
          <w:tcPr>
            <w:tcW w:w="6917" w:type="dxa"/>
          </w:tcPr>
          <w:p w14:paraId="2DF1EE5E" w14:textId="77777777" w:rsidR="00517149" w:rsidRPr="00AE3F10" w:rsidRDefault="00517149" w:rsidP="00517149">
            <w:pPr>
              <w:pStyle w:val="TAL"/>
              <w:rPr>
                <w:ins w:id="3515" w:author="CR#1056r1" w:date="2024-03-28T13:06:00Z"/>
                <w:b/>
                <w:i/>
              </w:rPr>
            </w:pPr>
            <w:ins w:id="3516" w:author="CR#1056r1" w:date="2024-03-28T13:06:00Z">
              <w:r w:rsidRPr="00AE3F10">
                <w:rPr>
                  <w:b/>
                  <w:i/>
                </w:rPr>
                <w:t>threshold</w:t>
              </w:r>
              <w:r>
                <w:rPr>
                  <w:b/>
                  <w:i/>
                </w:rPr>
                <w:t>Based</w:t>
              </w:r>
              <w:r w:rsidRPr="00AE3F10">
                <w:rPr>
                  <w:b/>
                  <w:i/>
                </w:rPr>
                <w:t>MulticastResume-r18</w:t>
              </w:r>
            </w:ins>
          </w:p>
          <w:p w14:paraId="3552520F" w14:textId="77777777" w:rsidR="00517149" w:rsidRPr="008274A6" w:rsidRDefault="00517149" w:rsidP="00517149">
            <w:pPr>
              <w:pStyle w:val="TAL"/>
              <w:rPr>
                <w:ins w:id="3517" w:author="CR#1056r1" w:date="2024-03-28T13:06:00Z"/>
              </w:rPr>
            </w:pPr>
            <w:ins w:id="3518" w:author="CR#1056r1" w:date="2024-03-28T13:06:00Z">
              <w:r w:rsidRPr="008274A6">
                <w:t xml:space="preserve">Indicates whether the UE supports </w:t>
              </w:r>
              <w:r w:rsidRPr="008274A6">
                <w:rPr>
                  <w:i/>
                  <w:iCs/>
                </w:rPr>
                <w:t>thresholdMBS-List-r18</w:t>
              </w:r>
              <w:r w:rsidRPr="008274A6">
                <w:t xml:space="preserve"> as specified in TS 38.331 [9].</w:t>
              </w:r>
            </w:ins>
          </w:p>
          <w:p w14:paraId="13E42B7B" w14:textId="3222CEFC" w:rsidR="00517149" w:rsidRPr="00936461" w:rsidRDefault="00517149" w:rsidP="00517149">
            <w:pPr>
              <w:pStyle w:val="TAL"/>
              <w:rPr>
                <w:ins w:id="3519" w:author="CR#1056r1" w:date="2024-03-28T13:06:00Z"/>
                <w:b/>
                <w:i/>
              </w:rPr>
            </w:pPr>
            <w:ins w:id="3520" w:author="CR#1056r1" w:date="2024-03-28T13:06:00Z">
              <w:r>
                <w:t xml:space="preserve">A UE supporting this feature shall also indicate support of </w:t>
              </w:r>
              <w:r w:rsidRPr="00A56F9B">
                <w:rPr>
                  <w:i/>
                  <w:iCs/>
                </w:rPr>
                <w:t>multicastInactive-r18</w:t>
              </w:r>
              <w:r>
                <w:t>.</w:t>
              </w:r>
            </w:ins>
          </w:p>
        </w:tc>
        <w:tc>
          <w:tcPr>
            <w:tcW w:w="709" w:type="dxa"/>
          </w:tcPr>
          <w:p w14:paraId="3364C13C" w14:textId="7C6B6299" w:rsidR="00517149" w:rsidRPr="00936461" w:rsidRDefault="00517149" w:rsidP="00517149">
            <w:pPr>
              <w:pStyle w:val="TAL"/>
              <w:jc w:val="center"/>
              <w:rPr>
                <w:ins w:id="3521" w:author="CR#1056r1" w:date="2024-03-28T13:06:00Z"/>
              </w:rPr>
            </w:pPr>
            <w:ins w:id="3522" w:author="CR#1056r1" w:date="2024-03-28T13:06:00Z">
              <w:r>
                <w:rPr>
                  <w:rFonts w:hint="eastAsia"/>
                  <w:lang w:eastAsia="zh-CN"/>
                </w:rPr>
                <w:t>F</w:t>
              </w:r>
              <w:r>
                <w:rPr>
                  <w:lang w:eastAsia="zh-CN"/>
                </w:rPr>
                <w:t>S</w:t>
              </w:r>
            </w:ins>
          </w:p>
        </w:tc>
        <w:tc>
          <w:tcPr>
            <w:tcW w:w="567" w:type="dxa"/>
          </w:tcPr>
          <w:p w14:paraId="3B55F370" w14:textId="3EB28B9B" w:rsidR="00517149" w:rsidRPr="00936461" w:rsidRDefault="00517149" w:rsidP="00517149">
            <w:pPr>
              <w:pStyle w:val="TAL"/>
              <w:jc w:val="center"/>
              <w:rPr>
                <w:ins w:id="3523" w:author="CR#1056r1" w:date="2024-03-28T13:06:00Z"/>
                <w:lang w:eastAsia="zh-CN"/>
              </w:rPr>
            </w:pPr>
            <w:ins w:id="3524" w:author="CR#1056r1" w:date="2024-03-28T13:06:00Z">
              <w:r>
                <w:t>No</w:t>
              </w:r>
            </w:ins>
          </w:p>
        </w:tc>
        <w:tc>
          <w:tcPr>
            <w:tcW w:w="709" w:type="dxa"/>
          </w:tcPr>
          <w:p w14:paraId="6B68E4F4" w14:textId="62A2953E" w:rsidR="00517149" w:rsidRPr="00936461" w:rsidRDefault="00517149" w:rsidP="00517149">
            <w:pPr>
              <w:pStyle w:val="TAL"/>
              <w:jc w:val="center"/>
              <w:rPr>
                <w:ins w:id="3525" w:author="CR#1056r1" w:date="2024-03-28T13:06:00Z"/>
                <w:bCs/>
                <w:iCs/>
              </w:rPr>
            </w:pPr>
            <w:ins w:id="3526" w:author="CR#1056r1" w:date="2024-03-28T13:06:00Z">
              <w:r>
                <w:rPr>
                  <w:bCs/>
                  <w:iCs/>
                </w:rPr>
                <w:t>N/A</w:t>
              </w:r>
            </w:ins>
          </w:p>
        </w:tc>
        <w:tc>
          <w:tcPr>
            <w:tcW w:w="728" w:type="dxa"/>
          </w:tcPr>
          <w:p w14:paraId="3224599B" w14:textId="124466DC" w:rsidR="00517149" w:rsidRPr="00936461" w:rsidRDefault="00517149" w:rsidP="00517149">
            <w:pPr>
              <w:pStyle w:val="TAL"/>
              <w:jc w:val="center"/>
              <w:rPr>
                <w:ins w:id="3527" w:author="CR#1056r1" w:date="2024-03-28T13:06:00Z"/>
                <w:bCs/>
                <w:iCs/>
              </w:rPr>
            </w:pPr>
            <w:ins w:id="3528" w:author="CR#1056r1" w:date="2024-03-28T13:06:00Z">
              <w:r>
                <w:rPr>
                  <w:bCs/>
                  <w:iCs/>
                </w:rPr>
                <w:t>N/A</w:t>
              </w:r>
            </w:ins>
          </w:p>
        </w:tc>
      </w:tr>
      <w:tr w:rsidR="00936461" w:rsidRPr="00936461" w14:paraId="47213E5C" w14:textId="77777777" w:rsidTr="0026000E">
        <w:trPr>
          <w:cantSplit/>
          <w:tblHeader/>
        </w:trPr>
        <w:tc>
          <w:tcPr>
            <w:tcW w:w="6917" w:type="dxa"/>
          </w:tcPr>
          <w:p w14:paraId="53EDE1B8" w14:textId="08B69204" w:rsidR="001F7FB0" w:rsidRPr="00936461" w:rsidRDefault="001F7FB0" w:rsidP="001F7FB0">
            <w:pPr>
              <w:pStyle w:val="TAL"/>
              <w:rPr>
                <w:b/>
                <w:i/>
              </w:rPr>
            </w:pPr>
            <w:r w:rsidRPr="00936461">
              <w:rPr>
                <w:b/>
                <w:i/>
              </w:rPr>
              <w:t>timeDurationForQCL</w:t>
            </w:r>
            <w:r w:rsidR="00FC693C" w:rsidRPr="00936461">
              <w:rPr>
                <w:b/>
                <w:i/>
              </w:rPr>
              <w:t>, timeDurationForQCL-v1710</w:t>
            </w:r>
          </w:p>
          <w:p w14:paraId="67F93179" w14:textId="3214C98B" w:rsidR="001F7FB0" w:rsidRPr="00936461" w:rsidRDefault="001F7FB0" w:rsidP="001F7FB0">
            <w:pPr>
              <w:pStyle w:val="TAL"/>
            </w:pPr>
            <w:r w:rsidRPr="00936461">
              <w:t xml:space="preserve">Defines minimum number of OFDM symbols required by the UE to perform PDCCH reception and applying spatial QCL information received in DCI for PDSCH processing as described in TS 38.214 [12] clause 5.1.5. </w:t>
            </w:r>
            <w:r w:rsidR="002E1372" w:rsidRPr="00936461">
              <w:t xml:space="preserve">The number of OFDM symbols is measured from the end of the last symbol of the PDCCH reception to the start of the first symbol of the PDSCH reception. </w:t>
            </w:r>
            <w:r w:rsidRPr="00936461">
              <w:t>UE shall indicate one value of the minimum number of OFDM symbols per each subcarrier spacing of 60kHz</w:t>
            </w:r>
            <w:r w:rsidR="00FC693C" w:rsidRPr="00936461">
              <w:t>,</w:t>
            </w:r>
            <w:r w:rsidRPr="00936461">
              <w:t xml:space="preserve"> 120kHz</w:t>
            </w:r>
            <w:r w:rsidR="00FC693C" w:rsidRPr="00936461">
              <w:t>, 480kHz and 960kHz</w:t>
            </w:r>
            <w:r w:rsidRPr="00936461">
              <w:t>.</w:t>
            </w:r>
          </w:p>
        </w:tc>
        <w:tc>
          <w:tcPr>
            <w:tcW w:w="709" w:type="dxa"/>
          </w:tcPr>
          <w:p w14:paraId="5DEBE2CB" w14:textId="77777777" w:rsidR="001F7FB0" w:rsidRPr="00936461" w:rsidRDefault="001F7FB0" w:rsidP="001F7FB0">
            <w:pPr>
              <w:pStyle w:val="TAL"/>
              <w:jc w:val="center"/>
            </w:pPr>
            <w:r w:rsidRPr="00936461">
              <w:t>FS</w:t>
            </w:r>
          </w:p>
        </w:tc>
        <w:tc>
          <w:tcPr>
            <w:tcW w:w="567" w:type="dxa"/>
          </w:tcPr>
          <w:p w14:paraId="3D687EE8" w14:textId="77777777" w:rsidR="001F7FB0" w:rsidRPr="00936461" w:rsidRDefault="001F7FB0" w:rsidP="001F7FB0">
            <w:pPr>
              <w:pStyle w:val="TAL"/>
              <w:jc w:val="center"/>
            </w:pPr>
            <w:r w:rsidRPr="00936461">
              <w:t>Yes</w:t>
            </w:r>
          </w:p>
        </w:tc>
        <w:tc>
          <w:tcPr>
            <w:tcW w:w="709" w:type="dxa"/>
          </w:tcPr>
          <w:p w14:paraId="6CD9591A" w14:textId="77777777" w:rsidR="001F7FB0" w:rsidRPr="00936461" w:rsidRDefault="001F7FB0" w:rsidP="001F7FB0">
            <w:pPr>
              <w:pStyle w:val="TAL"/>
              <w:jc w:val="center"/>
            </w:pPr>
            <w:r w:rsidRPr="00936461">
              <w:rPr>
                <w:bCs/>
                <w:iCs/>
              </w:rPr>
              <w:t>N/A</w:t>
            </w:r>
          </w:p>
        </w:tc>
        <w:tc>
          <w:tcPr>
            <w:tcW w:w="728" w:type="dxa"/>
          </w:tcPr>
          <w:p w14:paraId="693C3DF1" w14:textId="77777777" w:rsidR="001F7FB0" w:rsidRPr="00936461" w:rsidRDefault="001F7FB0" w:rsidP="001F7FB0">
            <w:pPr>
              <w:pStyle w:val="TAL"/>
              <w:jc w:val="center"/>
            </w:pPr>
            <w:r w:rsidRPr="00936461">
              <w:t>FR2 only</w:t>
            </w:r>
          </w:p>
        </w:tc>
      </w:tr>
      <w:tr w:rsidR="00936461" w:rsidRPr="00936461" w14:paraId="6724F137" w14:textId="77777777" w:rsidTr="0026000E">
        <w:trPr>
          <w:cantSplit/>
          <w:tblHeader/>
        </w:trPr>
        <w:tc>
          <w:tcPr>
            <w:tcW w:w="6917" w:type="dxa"/>
          </w:tcPr>
          <w:p w14:paraId="61623A45" w14:textId="77777777" w:rsidR="001F7FB0" w:rsidRPr="00936461" w:rsidRDefault="001F7FB0" w:rsidP="001F7FB0">
            <w:pPr>
              <w:pStyle w:val="TAL"/>
              <w:rPr>
                <w:b/>
                <w:i/>
              </w:rPr>
            </w:pPr>
            <w:r w:rsidRPr="00936461">
              <w:rPr>
                <w:b/>
                <w:i/>
              </w:rPr>
              <w:t>twoFL-DMRS-TwoAdditionalDMRS-DL</w:t>
            </w:r>
          </w:p>
          <w:p w14:paraId="106243A8" w14:textId="77777777" w:rsidR="001F7FB0" w:rsidRPr="00936461" w:rsidRDefault="001F7FB0" w:rsidP="001F7FB0">
            <w:pPr>
              <w:pStyle w:val="TAL"/>
            </w:pPr>
            <w:r w:rsidRPr="00936461">
              <w:t>Defines whether the UE supports DM-RS pattern for DL transmission with 2 symbols front-loaded DM-RS with one additional 2 symbols DM-RS.</w:t>
            </w:r>
          </w:p>
        </w:tc>
        <w:tc>
          <w:tcPr>
            <w:tcW w:w="709" w:type="dxa"/>
          </w:tcPr>
          <w:p w14:paraId="24CA4EA9" w14:textId="77777777" w:rsidR="001F7FB0" w:rsidRPr="00936461" w:rsidRDefault="001F7FB0" w:rsidP="001F7FB0">
            <w:pPr>
              <w:pStyle w:val="TAL"/>
              <w:jc w:val="center"/>
            </w:pPr>
            <w:r w:rsidRPr="00936461">
              <w:t>FS</w:t>
            </w:r>
          </w:p>
        </w:tc>
        <w:tc>
          <w:tcPr>
            <w:tcW w:w="567" w:type="dxa"/>
          </w:tcPr>
          <w:p w14:paraId="00387FF1" w14:textId="77777777" w:rsidR="001F7FB0" w:rsidRPr="00936461" w:rsidDel="001C5DC7" w:rsidRDefault="001F7FB0" w:rsidP="001F7FB0">
            <w:pPr>
              <w:pStyle w:val="TAL"/>
              <w:jc w:val="center"/>
            </w:pPr>
            <w:r w:rsidRPr="00936461">
              <w:t>No</w:t>
            </w:r>
          </w:p>
        </w:tc>
        <w:tc>
          <w:tcPr>
            <w:tcW w:w="709" w:type="dxa"/>
          </w:tcPr>
          <w:p w14:paraId="1290EC2A" w14:textId="77777777" w:rsidR="001F7FB0" w:rsidRPr="00936461" w:rsidRDefault="001F7FB0" w:rsidP="001F7FB0">
            <w:pPr>
              <w:pStyle w:val="TAL"/>
              <w:jc w:val="center"/>
            </w:pPr>
            <w:r w:rsidRPr="00936461">
              <w:rPr>
                <w:bCs/>
                <w:iCs/>
              </w:rPr>
              <w:t>N/A</w:t>
            </w:r>
          </w:p>
        </w:tc>
        <w:tc>
          <w:tcPr>
            <w:tcW w:w="728" w:type="dxa"/>
          </w:tcPr>
          <w:p w14:paraId="5CC0AFCB" w14:textId="77777777" w:rsidR="001F7FB0" w:rsidRPr="00936461" w:rsidDel="001C5DC7" w:rsidRDefault="001F7FB0" w:rsidP="001F7FB0">
            <w:pPr>
              <w:pStyle w:val="TAL"/>
              <w:jc w:val="center"/>
            </w:pPr>
            <w:r w:rsidRPr="00936461">
              <w:rPr>
                <w:bCs/>
                <w:iCs/>
              </w:rPr>
              <w:t>N/A</w:t>
            </w:r>
          </w:p>
        </w:tc>
      </w:tr>
      <w:tr w:rsidR="00936461" w:rsidRPr="00936461" w14:paraId="22F2BC39" w14:textId="77777777" w:rsidTr="0026000E">
        <w:trPr>
          <w:cantSplit/>
          <w:tblHeader/>
        </w:trPr>
        <w:tc>
          <w:tcPr>
            <w:tcW w:w="6917" w:type="dxa"/>
          </w:tcPr>
          <w:p w14:paraId="0F46C1AC" w14:textId="77777777" w:rsidR="001F7FB0" w:rsidRPr="00936461" w:rsidRDefault="001F7FB0" w:rsidP="001F7FB0">
            <w:pPr>
              <w:pStyle w:val="TAL"/>
              <w:rPr>
                <w:b/>
                <w:i/>
              </w:rPr>
            </w:pPr>
            <w:r w:rsidRPr="00936461">
              <w:rPr>
                <w:b/>
                <w:i/>
              </w:rPr>
              <w:t>type1-3-CSS</w:t>
            </w:r>
          </w:p>
          <w:p w14:paraId="28808C2C" w14:textId="2D84E21B" w:rsidR="001F7FB0" w:rsidRPr="00936461" w:rsidRDefault="001F7FB0" w:rsidP="001F7FB0">
            <w:pPr>
              <w:pStyle w:val="TAL"/>
            </w:pPr>
            <w:r w:rsidRPr="00936461">
              <w:t xml:space="preserve">Defines whether the UE is able to receive PDCCH in FR2 in a Type1-PDCCH common search space configured by dedicated RRC </w:t>
            </w:r>
            <w:r w:rsidR="00A85607" w:rsidRPr="00936461">
              <w:t>signalling</w:t>
            </w:r>
            <w:r w:rsidRPr="00936461">
              <w:t>, in a Type3-PDCCH common search space or a UE-specific search space if those are associated with a CORESET with a duration of 3 symbols.</w:t>
            </w:r>
          </w:p>
        </w:tc>
        <w:tc>
          <w:tcPr>
            <w:tcW w:w="709" w:type="dxa"/>
          </w:tcPr>
          <w:p w14:paraId="668E3FA9" w14:textId="77777777" w:rsidR="001F7FB0" w:rsidRPr="00936461" w:rsidRDefault="001F7FB0" w:rsidP="001F7FB0">
            <w:pPr>
              <w:pStyle w:val="TAL"/>
              <w:jc w:val="center"/>
            </w:pPr>
            <w:r w:rsidRPr="00936461">
              <w:rPr>
                <w:lang w:eastAsia="ko-KR"/>
              </w:rPr>
              <w:t>FS</w:t>
            </w:r>
          </w:p>
        </w:tc>
        <w:tc>
          <w:tcPr>
            <w:tcW w:w="567" w:type="dxa"/>
          </w:tcPr>
          <w:p w14:paraId="7A2D21C3" w14:textId="77777777" w:rsidR="001F7FB0" w:rsidRPr="00936461" w:rsidRDefault="001F7FB0" w:rsidP="001F7FB0">
            <w:pPr>
              <w:pStyle w:val="TAL"/>
              <w:jc w:val="center"/>
            </w:pPr>
            <w:r w:rsidRPr="00936461">
              <w:t>Yes</w:t>
            </w:r>
          </w:p>
        </w:tc>
        <w:tc>
          <w:tcPr>
            <w:tcW w:w="709" w:type="dxa"/>
          </w:tcPr>
          <w:p w14:paraId="30754135" w14:textId="77777777" w:rsidR="001F7FB0" w:rsidRPr="00936461" w:rsidRDefault="001F7FB0" w:rsidP="001F7FB0">
            <w:pPr>
              <w:pStyle w:val="TAL"/>
              <w:jc w:val="center"/>
            </w:pPr>
            <w:r w:rsidRPr="00936461">
              <w:rPr>
                <w:bCs/>
                <w:iCs/>
              </w:rPr>
              <w:t>N/A</w:t>
            </w:r>
          </w:p>
        </w:tc>
        <w:tc>
          <w:tcPr>
            <w:tcW w:w="728" w:type="dxa"/>
          </w:tcPr>
          <w:p w14:paraId="1D536267" w14:textId="77777777" w:rsidR="001F7FB0" w:rsidRPr="00936461" w:rsidRDefault="001F7FB0" w:rsidP="001F7FB0">
            <w:pPr>
              <w:pStyle w:val="TAL"/>
              <w:jc w:val="center"/>
            </w:pPr>
            <w:r w:rsidRPr="00936461">
              <w:t>FR2 only</w:t>
            </w:r>
          </w:p>
        </w:tc>
      </w:tr>
      <w:tr w:rsidR="00936461" w:rsidRPr="00936461" w14:paraId="48CEA935" w14:textId="77777777" w:rsidTr="0026000E">
        <w:trPr>
          <w:cantSplit/>
          <w:tblHeader/>
        </w:trPr>
        <w:tc>
          <w:tcPr>
            <w:tcW w:w="6917" w:type="dxa"/>
          </w:tcPr>
          <w:p w14:paraId="552B9007" w14:textId="77777777" w:rsidR="001F7FB0" w:rsidRPr="00936461" w:rsidRDefault="001F7FB0" w:rsidP="001F7FB0">
            <w:pPr>
              <w:pStyle w:val="TAL"/>
              <w:rPr>
                <w:b/>
                <w:i/>
              </w:rPr>
            </w:pPr>
            <w:r w:rsidRPr="00936461">
              <w:rPr>
                <w:b/>
                <w:i/>
              </w:rPr>
              <w:t>ue-SpecificUL-DL-Assignment</w:t>
            </w:r>
          </w:p>
          <w:p w14:paraId="549F4BAD" w14:textId="77777777" w:rsidR="0091481A" w:rsidRPr="00936461" w:rsidRDefault="001F7FB0" w:rsidP="0091481A">
            <w:pPr>
              <w:pStyle w:val="TAL"/>
            </w:pPr>
            <w:r w:rsidRPr="00936461">
              <w:t xml:space="preserve">Indicates whether the UE supports dynamic determination of UL and DL link direction and slot format based on Layer 1 scheduling DCI and higher layer configured parameter </w:t>
            </w:r>
            <w:r w:rsidR="003C4ABA" w:rsidRPr="00936461">
              <w:rPr>
                <w:i/>
                <w:iCs/>
                <w:lang w:eastAsia="zh-CN"/>
              </w:rPr>
              <w:t>TDD-UL-DL-ConfigDedicated</w:t>
            </w:r>
            <w:r w:rsidRPr="00936461">
              <w:t xml:space="preserve"> as specified in TS 38.213 [11].</w:t>
            </w:r>
          </w:p>
          <w:p w14:paraId="034134AA" w14:textId="7E2712DF" w:rsidR="001F7FB0" w:rsidRPr="00936461" w:rsidRDefault="0091481A" w:rsidP="0091481A">
            <w:pPr>
              <w:pStyle w:val="TAL"/>
            </w:pPr>
            <w:r w:rsidRPr="00936461">
              <w:t>This capability is not applicable to NCR-MT.</w:t>
            </w:r>
          </w:p>
        </w:tc>
        <w:tc>
          <w:tcPr>
            <w:tcW w:w="709" w:type="dxa"/>
          </w:tcPr>
          <w:p w14:paraId="778E023F" w14:textId="77777777" w:rsidR="001F7FB0" w:rsidRPr="00936461" w:rsidRDefault="001F7FB0" w:rsidP="001F7FB0">
            <w:pPr>
              <w:pStyle w:val="TAL"/>
              <w:jc w:val="center"/>
            </w:pPr>
            <w:r w:rsidRPr="00936461">
              <w:t>FS</w:t>
            </w:r>
          </w:p>
        </w:tc>
        <w:tc>
          <w:tcPr>
            <w:tcW w:w="567" w:type="dxa"/>
          </w:tcPr>
          <w:p w14:paraId="1DF91657" w14:textId="77777777" w:rsidR="001F7FB0" w:rsidRPr="00936461" w:rsidRDefault="001F7FB0" w:rsidP="001F7FB0">
            <w:pPr>
              <w:pStyle w:val="TAL"/>
              <w:jc w:val="center"/>
            </w:pPr>
            <w:r w:rsidRPr="00936461">
              <w:t>No</w:t>
            </w:r>
          </w:p>
        </w:tc>
        <w:tc>
          <w:tcPr>
            <w:tcW w:w="709" w:type="dxa"/>
          </w:tcPr>
          <w:p w14:paraId="77DABDED" w14:textId="77777777" w:rsidR="001F7FB0" w:rsidRPr="00936461" w:rsidRDefault="001F7FB0" w:rsidP="001F7FB0">
            <w:pPr>
              <w:pStyle w:val="TAL"/>
              <w:jc w:val="center"/>
            </w:pPr>
            <w:r w:rsidRPr="00936461">
              <w:rPr>
                <w:bCs/>
                <w:iCs/>
              </w:rPr>
              <w:t>N/A</w:t>
            </w:r>
          </w:p>
        </w:tc>
        <w:tc>
          <w:tcPr>
            <w:tcW w:w="728" w:type="dxa"/>
          </w:tcPr>
          <w:p w14:paraId="1DB52164" w14:textId="77777777" w:rsidR="001F7FB0" w:rsidRPr="00936461" w:rsidRDefault="001F7FB0" w:rsidP="001F7FB0">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529" w:name="_Toc12750898"/>
      <w:bookmarkStart w:id="3530" w:name="_Toc29382262"/>
      <w:bookmarkStart w:id="3531" w:name="_Toc37093379"/>
      <w:bookmarkStart w:id="3532" w:name="_Toc37238655"/>
      <w:bookmarkStart w:id="3533" w:name="_Toc37238769"/>
      <w:bookmarkStart w:id="3534" w:name="_Toc46488665"/>
      <w:bookmarkStart w:id="3535" w:name="_Toc52574086"/>
      <w:bookmarkStart w:id="3536" w:name="_Toc52574172"/>
      <w:bookmarkStart w:id="3537" w:name="_Toc156055038"/>
      <w:r w:rsidRPr="00936461">
        <w:t>4.2.7.6</w:t>
      </w:r>
      <w:r w:rsidRPr="00936461">
        <w:tab/>
      </w:r>
      <w:r w:rsidRPr="00936461">
        <w:rPr>
          <w:i/>
        </w:rPr>
        <w:t>FeatureSetDownlinkPerCC</w:t>
      </w:r>
      <w:r w:rsidRPr="00936461">
        <w:t xml:space="preserve"> parameters</w:t>
      </w:r>
      <w:bookmarkEnd w:id="3529"/>
      <w:bookmarkEnd w:id="3530"/>
      <w:bookmarkEnd w:id="3531"/>
      <w:bookmarkEnd w:id="3532"/>
      <w:bookmarkEnd w:id="3533"/>
      <w:bookmarkEnd w:id="3534"/>
      <w:bookmarkEnd w:id="3535"/>
      <w:bookmarkEnd w:id="3536"/>
      <w:bookmarkEnd w:id="35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8668BE">
        <w:trPr>
          <w:cantSplit/>
          <w:tblHeader/>
        </w:trPr>
        <w:tc>
          <w:tcPr>
            <w:tcW w:w="6917" w:type="dxa"/>
          </w:tcPr>
          <w:p w14:paraId="4B66BD14" w14:textId="77777777" w:rsidR="00F54E64" w:rsidRPr="00936461" w:rsidRDefault="00F54E64" w:rsidP="008668BE">
            <w:pPr>
              <w:pStyle w:val="TAL"/>
              <w:rPr>
                <w:b/>
                <w:i/>
                <w:lang w:eastAsia="zh-CN"/>
              </w:rPr>
            </w:pPr>
            <w:r w:rsidRPr="00936461">
              <w:rPr>
                <w:b/>
                <w:i/>
                <w:lang w:eastAsia="zh-CN"/>
              </w:rPr>
              <w:t>dci-BroadcastWith16Repetitions-r17</w:t>
            </w:r>
          </w:p>
          <w:p w14:paraId="3F708ED8" w14:textId="77777777" w:rsidR="00F54E64" w:rsidRPr="00936461" w:rsidRDefault="00F54E64" w:rsidP="008668BE">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8668BE">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r>
      <w:tr w:rsidR="00517149" w:rsidRPr="00936461" w14:paraId="3BBC2054" w14:textId="77777777" w:rsidTr="004C7C23">
        <w:trPr>
          <w:cantSplit/>
          <w:tblHeader/>
        </w:trPr>
        <w:tc>
          <w:tcPr>
            <w:tcW w:w="6917" w:type="dxa"/>
          </w:tcPr>
          <w:p w14:paraId="44CE1F39" w14:textId="77777777" w:rsidR="00517149" w:rsidRPr="00936461" w:rsidRDefault="00517149" w:rsidP="004C7C23">
            <w:pPr>
              <w:pStyle w:val="TAL"/>
              <w:rPr>
                <w:moveTo w:id="3538" w:author="CR#1056r1" w:date="2024-03-28T13:08:00Z"/>
                <w:b/>
                <w:bCs/>
                <w:i/>
                <w:iCs/>
                <w:lang w:eastAsia="zh-CN"/>
              </w:rPr>
            </w:pPr>
            <w:moveToRangeStart w:id="3539" w:author="CR#1056r1" w:date="2024-03-28T13:08:00Z" w:name="move162523705"/>
            <w:moveTo w:id="3540" w:author="CR#1056r1" w:date="2024-03-28T13:08:00Z">
              <w:r w:rsidRPr="00936461">
                <w:rPr>
                  <w:b/>
                  <w:bCs/>
                  <w:i/>
                  <w:iCs/>
                </w:rPr>
                <w:t>dynamicMulticastSCell-r17</w:t>
              </w:r>
            </w:moveTo>
          </w:p>
          <w:p w14:paraId="3290950A" w14:textId="77777777" w:rsidR="00517149" w:rsidRPr="00936461" w:rsidRDefault="00517149" w:rsidP="004C7C23">
            <w:pPr>
              <w:pStyle w:val="TAL"/>
              <w:rPr>
                <w:moveTo w:id="3541" w:author="CR#1056r1" w:date="2024-03-28T13:08:00Z"/>
              </w:rPr>
            </w:pPr>
            <w:moveTo w:id="3542" w:author="CR#1056r1" w:date="2024-03-28T13:08:00Z">
              <w:r w:rsidRPr="00936461">
                <w:t>Indicates whether the UE supports to receive group-common PDCCH/PDSCH with CRC scrambled by G-RNTI for SCell on one frequency, when an SCell is configured and activated on that frequency, as specified in TS 38.331 [9].</w:t>
              </w:r>
            </w:moveTo>
          </w:p>
          <w:p w14:paraId="6FB27779" w14:textId="77777777" w:rsidR="00517149" w:rsidRPr="00936461" w:rsidRDefault="00517149" w:rsidP="004C7C23">
            <w:pPr>
              <w:pStyle w:val="TAL"/>
              <w:rPr>
                <w:moveTo w:id="3543" w:author="CR#1056r1" w:date="2024-03-28T13:08:00Z"/>
                <w:lang w:eastAsia="zh-CN"/>
              </w:rPr>
            </w:pPr>
          </w:p>
          <w:p w14:paraId="2C9E4ACE" w14:textId="77777777" w:rsidR="00517149" w:rsidRPr="00936461" w:rsidRDefault="00517149" w:rsidP="004C7C23">
            <w:pPr>
              <w:pStyle w:val="TAL"/>
              <w:rPr>
                <w:moveTo w:id="3544" w:author="CR#1056r1" w:date="2024-03-28T13:08:00Z"/>
              </w:rPr>
            </w:pPr>
            <w:moveTo w:id="3545" w:author="CR#1056r1" w:date="2024-03-28T13:08:00Z">
              <w:r w:rsidRPr="00936461">
                <w:t xml:space="preserve">A UE supporting this feature shall also indicate support of </w:t>
              </w:r>
              <w:r w:rsidRPr="00936461">
                <w:rPr>
                  <w:i/>
                </w:rPr>
                <w:t>dynamicMulticastPCell-r17</w:t>
              </w:r>
              <w:r w:rsidRPr="00936461">
                <w:t>.</w:t>
              </w:r>
            </w:moveTo>
          </w:p>
          <w:p w14:paraId="4FA87F67" w14:textId="77777777" w:rsidR="00517149" w:rsidRPr="00936461" w:rsidRDefault="00517149" w:rsidP="004C7C23">
            <w:pPr>
              <w:pStyle w:val="TAN"/>
              <w:rPr>
                <w:moveTo w:id="3546" w:author="CR#1056r1" w:date="2024-03-28T13:08:00Z"/>
                <w:lang w:eastAsia="zh-CN"/>
              </w:rPr>
            </w:pPr>
          </w:p>
          <w:p w14:paraId="0E2C5F99" w14:textId="77777777" w:rsidR="00517149" w:rsidRPr="00936461" w:rsidRDefault="00517149" w:rsidP="004C7C23">
            <w:pPr>
              <w:pStyle w:val="TAN"/>
              <w:rPr>
                <w:moveTo w:id="3547" w:author="CR#1056r1" w:date="2024-03-28T13:08:00Z"/>
                <w:lang w:eastAsia="zh-CN"/>
              </w:rPr>
            </w:pPr>
            <w:moveTo w:id="3548" w:author="CR#1056r1" w:date="2024-03-28T13:08:00Z">
              <w:r w:rsidRPr="00936461">
                <w:rPr>
                  <w:lang w:eastAsia="zh-CN"/>
                </w:rPr>
                <w:t>NOTE:</w:t>
              </w:r>
              <w:r w:rsidRPr="00936461">
                <w:tab/>
              </w:r>
              <w:r w:rsidRPr="00936461">
                <w:rPr>
                  <w:lang w:eastAsia="zh-CN"/>
                </w:rPr>
                <w:t>UE is not expected to be configured simultaneously with more than one component carrier for multicast reception.</w:t>
              </w:r>
            </w:moveTo>
          </w:p>
          <w:p w14:paraId="575C2781" w14:textId="77777777" w:rsidR="00517149" w:rsidRPr="00936461" w:rsidRDefault="00517149" w:rsidP="004C7C23">
            <w:pPr>
              <w:pStyle w:val="TAL"/>
              <w:rPr>
                <w:moveTo w:id="3549" w:author="CR#1056r1" w:date="2024-03-28T13:08:00Z"/>
                <w:b/>
                <w:bCs/>
                <w:i/>
                <w:iCs/>
              </w:rPr>
            </w:pPr>
          </w:p>
        </w:tc>
        <w:tc>
          <w:tcPr>
            <w:tcW w:w="709" w:type="dxa"/>
          </w:tcPr>
          <w:p w14:paraId="05645F2D" w14:textId="77777777" w:rsidR="00517149" w:rsidRPr="00936461" w:rsidRDefault="00517149" w:rsidP="004C7C23">
            <w:pPr>
              <w:pStyle w:val="TAL"/>
              <w:jc w:val="center"/>
              <w:rPr>
                <w:moveTo w:id="3550" w:author="CR#1056r1" w:date="2024-03-28T13:08:00Z"/>
              </w:rPr>
            </w:pPr>
            <w:moveTo w:id="3551" w:author="CR#1056r1" w:date="2024-03-28T13:08:00Z">
              <w:r w:rsidRPr="00936461">
                <w:t>FSPC</w:t>
              </w:r>
            </w:moveTo>
          </w:p>
        </w:tc>
        <w:tc>
          <w:tcPr>
            <w:tcW w:w="567" w:type="dxa"/>
          </w:tcPr>
          <w:p w14:paraId="76A3F69E" w14:textId="77777777" w:rsidR="00517149" w:rsidRPr="00936461" w:rsidRDefault="00517149" w:rsidP="004C7C23">
            <w:pPr>
              <w:pStyle w:val="TAL"/>
              <w:jc w:val="center"/>
              <w:rPr>
                <w:moveTo w:id="3552" w:author="CR#1056r1" w:date="2024-03-28T13:08:00Z"/>
              </w:rPr>
            </w:pPr>
            <w:moveTo w:id="3553" w:author="CR#1056r1" w:date="2024-03-28T13:08:00Z">
              <w:r w:rsidRPr="00936461">
                <w:t>No</w:t>
              </w:r>
            </w:moveTo>
          </w:p>
        </w:tc>
        <w:tc>
          <w:tcPr>
            <w:tcW w:w="709" w:type="dxa"/>
          </w:tcPr>
          <w:p w14:paraId="0B391139" w14:textId="77777777" w:rsidR="00517149" w:rsidRPr="00936461" w:rsidRDefault="00517149" w:rsidP="004C7C23">
            <w:pPr>
              <w:pStyle w:val="TAL"/>
              <w:jc w:val="center"/>
              <w:rPr>
                <w:moveTo w:id="3554" w:author="CR#1056r1" w:date="2024-03-28T13:08:00Z"/>
                <w:bCs/>
                <w:iCs/>
              </w:rPr>
            </w:pPr>
            <w:moveTo w:id="3555" w:author="CR#1056r1" w:date="2024-03-28T13:08:00Z">
              <w:r w:rsidRPr="00936461">
                <w:rPr>
                  <w:bCs/>
                  <w:iCs/>
                </w:rPr>
                <w:t>N/A</w:t>
              </w:r>
            </w:moveTo>
          </w:p>
        </w:tc>
        <w:tc>
          <w:tcPr>
            <w:tcW w:w="728" w:type="dxa"/>
          </w:tcPr>
          <w:p w14:paraId="27567B12" w14:textId="77777777" w:rsidR="00517149" w:rsidRPr="00936461" w:rsidRDefault="00517149" w:rsidP="004C7C23">
            <w:pPr>
              <w:pStyle w:val="TAL"/>
              <w:jc w:val="center"/>
              <w:rPr>
                <w:moveTo w:id="3556" w:author="CR#1056r1" w:date="2024-03-28T13:08:00Z"/>
              </w:rPr>
            </w:pPr>
            <w:moveTo w:id="3557" w:author="CR#1056r1" w:date="2024-03-28T13:08:00Z">
              <w:r w:rsidRPr="00936461">
                <w:rPr>
                  <w:bCs/>
                  <w:iCs/>
                </w:rPr>
                <w:t>N/A</w:t>
              </w:r>
            </w:moveTo>
          </w:p>
        </w:tc>
      </w:tr>
      <w:moveToRangeEnd w:id="3539"/>
      <w:tr w:rsidR="00936461" w:rsidRPr="00936461" w14:paraId="7FCF607A" w14:textId="77777777" w:rsidTr="007249E3">
        <w:trPr>
          <w:cantSplit/>
          <w:tblHeader/>
        </w:trPr>
        <w:tc>
          <w:tcPr>
            <w:tcW w:w="6917" w:type="dxa"/>
          </w:tcPr>
          <w:p w14:paraId="17ED0B77" w14:textId="77777777" w:rsidR="009F0969" w:rsidRPr="00936461" w:rsidRDefault="009F0969" w:rsidP="007249E3">
            <w:pPr>
              <w:pStyle w:val="TAL"/>
              <w:rPr>
                <w:b/>
                <w:bCs/>
                <w:i/>
                <w:iCs/>
              </w:rPr>
            </w:pPr>
            <w:r w:rsidRPr="00936461">
              <w:rPr>
                <w:b/>
                <w:bCs/>
                <w:i/>
                <w:iCs/>
              </w:rPr>
              <w:t>fdm-BroadcastUnicast-r17</w:t>
            </w:r>
          </w:p>
          <w:p w14:paraId="7BDD86A7" w14:textId="40B24C99"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7249E3">
            <w:pPr>
              <w:pStyle w:val="TAL"/>
              <w:rPr>
                <w:rFonts w:cs="Arial"/>
                <w:szCs w:val="18"/>
              </w:rPr>
            </w:pPr>
          </w:p>
          <w:p w14:paraId="6525F084" w14:textId="77777777" w:rsidR="009F0969" w:rsidRPr="00936461" w:rsidRDefault="009F0969" w:rsidP="007249E3">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7249E3">
            <w:pPr>
              <w:pStyle w:val="TAL"/>
              <w:jc w:val="center"/>
            </w:pPr>
            <w:r w:rsidRPr="00936461">
              <w:t>FSPC</w:t>
            </w:r>
          </w:p>
        </w:tc>
        <w:tc>
          <w:tcPr>
            <w:tcW w:w="567" w:type="dxa"/>
          </w:tcPr>
          <w:p w14:paraId="4E21052C" w14:textId="77777777" w:rsidR="009F0969" w:rsidRPr="00936461" w:rsidRDefault="009F0969" w:rsidP="007249E3">
            <w:pPr>
              <w:pStyle w:val="TAL"/>
              <w:jc w:val="center"/>
            </w:pPr>
            <w:r w:rsidRPr="00936461">
              <w:rPr>
                <w:bCs/>
                <w:iCs/>
              </w:rPr>
              <w:t>No</w:t>
            </w:r>
          </w:p>
        </w:tc>
        <w:tc>
          <w:tcPr>
            <w:tcW w:w="709" w:type="dxa"/>
          </w:tcPr>
          <w:p w14:paraId="63D044EB" w14:textId="77777777" w:rsidR="009F0969" w:rsidRPr="00936461" w:rsidRDefault="009F0969" w:rsidP="007249E3">
            <w:pPr>
              <w:pStyle w:val="TAL"/>
              <w:jc w:val="center"/>
              <w:rPr>
                <w:bCs/>
                <w:iCs/>
              </w:rPr>
            </w:pPr>
            <w:r w:rsidRPr="00936461">
              <w:rPr>
                <w:bCs/>
                <w:iCs/>
              </w:rPr>
              <w:t>N/A</w:t>
            </w:r>
          </w:p>
        </w:tc>
        <w:tc>
          <w:tcPr>
            <w:tcW w:w="728" w:type="dxa"/>
          </w:tcPr>
          <w:p w14:paraId="47F0E6B4" w14:textId="77777777" w:rsidR="009F0969" w:rsidRPr="00936461" w:rsidRDefault="009F0969" w:rsidP="007249E3">
            <w:pPr>
              <w:pStyle w:val="TAL"/>
              <w:jc w:val="center"/>
            </w:pPr>
            <w:r w:rsidRPr="00936461">
              <w:rPr>
                <w:bCs/>
                <w:iCs/>
              </w:rPr>
              <w:t>N/A</w:t>
            </w:r>
          </w:p>
        </w:tc>
      </w:tr>
      <w:tr w:rsidR="00936461" w:rsidRPr="00936461" w14:paraId="0E4ED9CF" w14:textId="77777777" w:rsidTr="007249E3">
        <w:trPr>
          <w:cantSplit/>
          <w:tblHeader/>
        </w:trPr>
        <w:tc>
          <w:tcPr>
            <w:tcW w:w="6917" w:type="dxa"/>
          </w:tcPr>
          <w:p w14:paraId="51B52766" w14:textId="77777777" w:rsidR="009F0969" w:rsidRPr="00936461" w:rsidRDefault="009F0969" w:rsidP="007249E3">
            <w:pPr>
              <w:pStyle w:val="TAL"/>
              <w:rPr>
                <w:b/>
                <w:bCs/>
                <w:i/>
                <w:iCs/>
              </w:rPr>
            </w:pPr>
            <w:r w:rsidRPr="00936461">
              <w:rPr>
                <w:b/>
                <w:bCs/>
                <w:i/>
                <w:iCs/>
              </w:rPr>
              <w:t>fdm-MulticastUnicast-r17</w:t>
            </w:r>
          </w:p>
          <w:p w14:paraId="2DB5504B" w14:textId="5541C4F1"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7249E3">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7249E3">
            <w:pPr>
              <w:pStyle w:val="TAL"/>
              <w:jc w:val="center"/>
            </w:pPr>
            <w:r w:rsidRPr="00936461">
              <w:t>FSPC</w:t>
            </w:r>
          </w:p>
        </w:tc>
        <w:tc>
          <w:tcPr>
            <w:tcW w:w="567" w:type="dxa"/>
          </w:tcPr>
          <w:p w14:paraId="5EEAF576" w14:textId="77777777" w:rsidR="009F0969" w:rsidRPr="00936461" w:rsidRDefault="009F0969" w:rsidP="007249E3">
            <w:pPr>
              <w:pStyle w:val="TAL"/>
              <w:jc w:val="center"/>
            </w:pPr>
            <w:r w:rsidRPr="00936461">
              <w:rPr>
                <w:bCs/>
                <w:iCs/>
              </w:rPr>
              <w:t>No</w:t>
            </w:r>
          </w:p>
        </w:tc>
        <w:tc>
          <w:tcPr>
            <w:tcW w:w="709" w:type="dxa"/>
          </w:tcPr>
          <w:p w14:paraId="76D79B03" w14:textId="77777777" w:rsidR="009F0969" w:rsidRPr="00936461" w:rsidRDefault="009F0969" w:rsidP="007249E3">
            <w:pPr>
              <w:pStyle w:val="TAL"/>
              <w:jc w:val="center"/>
              <w:rPr>
                <w:bCs/>
                <w:iCs/>
              </w:rPr>
            </w:pPr>
            <w:r w:rsidRPr="00936461">
              <w:rPr>
                <w:bCs/>
                <w:iCs/>
              </w:rPr>
              <w:t>N/A</w:t>
            </w:r>
          </w:p>
        </w:tc>
        <w:tc>
          <w:tcPr>
            <w:tcW w:w="728" w:type="dxa"/>
          </w:tcPr>
          <w:p w14:paraId="4862B88D" w14:textId="77777777" w:rsidR="009F0969" w:rsidRPr="00936461" w:rsidRDefault="009F0969" w:rsidP="007249E3">
            <w:pPr>
              <w:pStyle w:val="TAL"/>
              <w:jc w:val="center"/>
            </w:pPr>
            <w:r w:rsidRPr="00936461">
              <w:rPr>
                <w:bCs/>
                <w:iCs/>
              </w:rPr>
              <w:t>N/A</w:t>
            </w:r>
          </w:p>
        </w:tc>
      </w:tr>
      <w:tr w:rsidR="00936461" w:rsidRPr="00936461" w14:paraId="10194703" w14:textId="77777777" w:rsidTr="008668BE">
        <w:trPr>
          <w:cantSplit/>
          <w:tblHeader/>
        </w:trPr>
        <w:tc>
          <w:tcPr>
            <w:tcW w:w="6917" w:type="dxa"/>
          </w:tcPr>
          <w:p w14:paraId="2CEF903C" w14:textId="1C2D7689" w:rsidR="00F54E64" w:rsidRPr="00936461" w:rsidRDefault="00F54E64" w:rsidP="008668BE">
            <w:pPr>
              <w:pStyle w:val="TAL"/>
              <w:rPr>
                <w:b/>
                <w:bCs/>
                <w:i/>
                <w:iCs/>
              </w:rPr>
            </w:pPr>
            <w:r w:rsidRPr="00936461">
              <w:rPr>
                <w:b/>
                <w:bCs/>
                <w:i/>
                <w:iCs/>
              </w:rPr>
              <w:t>intraSlotTDM-UnicastGroupCommonPDSCH-r17</w:t>
            </w:r>
          </w:p>
          <w:p w14:paraId="7D7D0D68" w14:textId="7BB4E3BD" w:rsidR="00F54E64" w:rsidRPr="00936461" w:rsidRDefault="00F54E64" w:rsidP="008668BE">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8668BE">
            <w:pPr>
              <w:pStyle w:val="TAL"/>
            </w:pPr>
          </w:p>
          <w:p w14:paraId="40B43D1F" w14:textId="77777777" w:rsidR="00F54E64" w:rsidRPr="00936461" w:rsidRDefault="00F54E64" w:rsidP="008668BE">
            <w:pPr>
              <w:pStyle w:val="TAL"/>
            </w:pPr>
            <w:r w:rsidRPr="00936461">
              <w:t>This feature includes the following functional components:</w:t>
            </w:r>
          </w:p>
          <w:p w14:paraId="5D99B2D0" w14:textId="77777777" w:rsidR="00F54E64" w:rsidRPr="00936461" w:rsidRDefault="00F54E64" w:rsidP="008668BE">
            <w:pPr>
              <w:pStyle w:val="TAL"/>
            </w:pPr>
          </w:p>
          <w:p w14:paraId="6C6DCC9F"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8668BE">
            <w:pPr>
              <w:pStyle w:val="TAL"/>
            </w:pPr>
          </w:p>
          <w:p w14:paraId="2471C9F1" w14:textId="77777777" w:rsidR="00F54E64" w:rsidRPr="00936461" w:rsidRDefault="00F54E64" w:rsidP="008668BE">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8668BE">
            <w:pPr>
              <w:pStyle w:val="TAL"/>
            </w:pPr>
          </w:p>
          <w:p w14:paraId="549F0D45" w14:textId="77777777" w:rsidR="00F54E64" w:rsidRPr="00936461" w:rsidRDefault="00F54E64" w:rsidP="008668BE">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8668BE">
            <w:pPr>
              <w:pStyle w:val="TAL"/>
              <w:jc w:val="center"/>
            </w:pPr>
            <w:r w:rsidRPr="00936461">
              <w:t>FSPC</w:t>
            </w:r>
          </w:p>
        </w:tc>
        <w:tc>
          <w:tcPr>
            <w:tcW w:w="567" w:type="dxa"/>
          </w:tcPr>
          <w:p w14:paraId="5540FC78" w14:textId="77777777" w:rsidR="00F54E64" w:rsidRPr="00936461" w:rsidRDefault="00F54E64" w:rsidP="008668BE">
            <w:pPr>
              <w:pStyle w:val="TAL"/>
              <w:jc w:val="center"/>
              <w:rPr>
                <w:bCs/>
                <w:iCs/>
              </w:rPr>
            </w:pPr>
            <w:r w:rsidRPr="00936461">
              <w:rPr>
                <w:bCs/>
                <w:iCs/>
              </w:rPr>
              <w:t>No</w:t>
            </w:r>
          </w:p>
        </w:tc>
        <w:tc>
          <w:tcPr>
            <w:tcW w:w="709" w:type="dxa"/>
          </w:tcPr>
          <w:p w14:paraId="392260C2" w14:textId="77777777" w:rsidR="00F54E64" w:rsidRPr="00936461" w:rsidRDefault="00F54E64" w:rsidP="008668BE">
            <w:pPr>
              <w:pStyle w:val="TAL"/>
              <w:jc w:val="center"/>
              <w:rPr>
                <w:bCs/>
                <w:iCs/>
              </w:rPr>
            </w:pPr>
            <w:r w:rsidRPr="00936461">
              <w:rPr>
                <w:bCs/>
                <w:iCs/>
              </w:rPr>
              <w:t>N/A</w:t>
            </w:r>
          </w:p>
        </w:tc>
        <w:tc>
          <w:tcPr>
            <w:tcW w:w="728" w:type="dxa"/>
          </w:tcPr>
          <w:p w14:paraId="76E6D228" w14:textId="77777777" w:rsidR="00F54E64" w:rsidRPr="00936461" w:rsidRDefault="00F54E64" w:rsidP="008668BE">
            <w:pPr>
              <w:pStyle w:val="TAL"/>
              <w:jc w:val="center"/>
              <w:rPr>
                <w:bCs/>
                <w:iCs/>
              </w:rPr>
            </w:pPr>
            <w:r w:rsidRPr="00936461">
              <w:rPr>
                <w:bCs/>
                <w:iCs/>
              </w:rPr>
              <w:t>N/A</w:t>
            </w:r>
          </w:p>
        </w:tc>
      </w:tr>
      <w:tr w:rsidR="00936461" w:rsidRPr="00936461" w:rsidDel="00517149" w14:paraId="7929600E" w14:textId="5B583D50" w:rsidTr="0026000E">
        <w:trPr>
          <w:cantSplit/>
          <w:tblHeader/>
        </w:trPr>
        <w:tc>
          <w:tcPr>
            <w:tcW w:w="6917" w:type="dxa"/>
          </w:tcPr>
          <w:p w14:paraId="34EC86D7" w14:textId="673CBD66" w:rsidR="00E023AE" w:rsidRPr="00936461" w:rsidDel="00517149" w:rsidRDefault="00E023AE" w:rsidP="00E023AE">
            <w:pPr>
              <w:pStyle w:val="TAL"/>
              <w:rPr>
                <w:moveFrom w:id="3558" w:author="CR#1056r1" w:date="2024-03-28T13:08:00Z"/>
              </w:rPr>
            </w:pPr>
            <w:moveFromRangeStart w:id="3559" w:author="CR#1056r1" w:date="2024-03-28T13:08:00Z" w:name="move162523733"/>
            <w:moveFrom w:id="3560" w:author="CR#1056r1" w:date="2024-03-28T13:08:00Z">
              <w:r w:rsidRPr="00936461" w:rsidDel="00517149">
                <w:rPr>
                  <w:b/>
                  <w:bCs/>
                  <w:i/>
                  <w:iCs/>
                </w:rPr>
                <w:t>supportedCRS-InterfMitigation-r17</w:t>
              </w:r>
            </w:moveFrom>
          </w:p>
          <w:p w14:paraId="70FDAB7D" w14:textId="1F891CBC" w:rsidR="00E023AE" w:rsidRPr="00936461" w:rsidDel="00517149" w:rsidRDefault="00E023AE" w:rsidP="00E023AE">
            <w:pPr>
              <w:pStyle w:val="TAL"/>
              <w:rPr>
                <w:moveFrom w:id="3561" w:author="CR#1056r1" w:date="2024-03-28T13:08:00Z"/>
              </w:rPr>
            </w:pPr>
            <w:moveFrom w:id="3562" w:author="CR#1056r1" w:date="2024-03-28T13:08:00Z">
              <w:r w:rsidRPr="00936461" w:rsidDel="00517149">
                <w:t xml:space="preserve">Indicates whether the UE supports </w:t>
              </w:r>
              <w:r w:rsidRPr="00936461" w:rsidDel="00517149">
                <w:rPr>
                  <w:rFonts w:cs="Arial"/>
                </w:rPr>
                <w:t xml:space="preserve">CRS interference mitigation (CRS-IM) in both DSS and non-DSS scenarios with overlapping spectrum for LTE and NR, which is defined in </w:t>
              </w:r>
              <w:r w:rsidRPr="00936461" w:rsidDel="00517149">
                <w:t>TS 38.101-4 [18]. The capability signalling contains the following:</w:t>
              </w:r>
            </w:moveFrom>
          </w:p>
          <w:p w14:paraId="4EA8BBE4" w14:textId="6A201DFA" w:rsidR="00E023AE" w:rsidRPr="00936461" w:rsidDel="00517149" w:rsidRDefault="00E023AE" w:rsidP="00E023AE">
            <w:pPr>
              <w:pStyle w:val="TAL"/>
              <w:rPr>
                <w:moveFrom w:id="3563" w:author="CR#1056r1" w:date="2024-03-28T13:08:00Z"/>
              </w:rPr>
            </w:pPr>
          </w:p>
          <w:p w14:paraId="3A3CFFCE" w14:textId="0C428D8B" w:rsidR="00E023AE" w:rsidRPr="00936461" w:rsidDel="00517149" w:rsidRDefault="00E023AE" w:rsidP="00E023AE">
            <w:pPr>
              <w:pStyle w:val="B1"/>
              <w:spacing w:after="0"/>
              <w:rPr>
                <w:moveFrom w:id="3564" w:author="CR#1056r1" w:date="2024-03-28T13:08:00Z"/>
                <w:rFonts w:ascii="Arial" w:hAnsi="Arial" w:cs="Arial"/>
                <w:sz w:val="18"/>
                <w:szCs w:val="18"/>
              </w:rPr>
            </w:pPr>
            <w:moveFrom w:id="3565"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crs-IM-DSS-15kHzSCS-r17</w:t>
              </w:r>
              <w:r w:rsidRPr="00936461" w:rsidDel="00517149">
                <w:rPr>
                  <w:rFonts w:ascii="Arial" w:hAnsi="Arial" w:cs="Arial"/>
                  <w:sz w:val="18"/>
                  <w:szCs w:val="18"/>
                </w:rPr>
                <w:t xml:space="preserve"> indicates whether the UE supports neighboring LTE cell CRS-IM in DSS scenario with NR 15 kHz SCS.</w:t>
              </w:r>
              <w:r w:rsidRPr="00936461" w:rsidDel="00517149">
                <w:t xml:space="preserve"> </w:t>
              </w:r>
              <w:r w:rsidRPr="00936461" w:rsidDel="00517149">
                <w:rPr>
                  <w:rFonts w:ascii="Arial" w:hAnsi="Arial" w:cs="Arial"/>
                  <w:sz w:val="18"/>
                  <w:szCs w:val="18"/>
                </w:rPr>
                <w:t>UE can indicate support of this capability</w:t>
              </w:r>
              <w:r w:rsidRPr="00936461" w:rsidDel="00517149">
                <w:t xml:space="preserve"> </w:t>
              </w:r>
              <w:r w:rsidRPr="00936461" w:rsidDel="00517149">
                <w:rPr>
                  <w:rFonts w:ascii="Arial" w:hAnsi="Arial" w:cs="Arial"/>
                  <w:sz w:val="18"/>
                  <w:szCs w:val="18"/>
                </w:rPr>
                <w:t xml:space="preserve">on the CC(s) in a band only if the UE indicates support of </w:t>
              </w:r>
              <w:r w:rsidRPr="00936461" w:rsidDel="00517149">
                <w:rPr>
                  <w:rFonts w:ascii="Arial" w:hAnsi="Arial" w:cs="Arial"/>
                  <w:i/>
                  <w:sz w:val="18"/>
                  <w:szCs w:val="18"/>
                </w:rPr>
                <w:t>rateMatchingLTE-CRS</w:t>
              </w:r>
              <w:r w:rsidRPr="00936461" w:rsidDel="00517149">
                <w:rPr>
                  <w:rFonts w:ascii="Arial" w:hAnsi="Arial" w:cs="Arial"/>
                  <w:sz w:val="18"/>
                  <w:szCs w:val="18"/>
                </w:rPr>
                <w:t xml:space="preserve"> on that band.</w:t>
              </w:r>
            </w:moveFrom>
          </w:p>
          <w:p w14:paraId="512E63D7" w14:textId="67625256" w:rsidR="00E023AE" w:rsidRPr="00936461" w:rsidDel="00517149" w:rsidRDefault="00E023AE" w:rsidP="00E023AE">
            <w:pPr>
              <w:pStyle w:val="B1"/>
              <w:spacing w:after="0"/>
              <w:rPr>
                <w:moveFrom w:id="3566" w:author="CR#1056r1" w:date="2024-03-28T13:08:00Z"/>
                <w:rFonts w:ascii="Arial" w:hAnsi="Arial" w:cs="Arial"/>
                <w:sz w:val="18"/>
                <w:szCs w:val="18"/>
              </w:rPr>
            </w:pPr>
            <w:moveFrom w:id="3567"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crs-IM-nonDSS-15kHzSCS-r17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15 kHz NR SCS scenario, without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7BB91F6B" w14:textId="67AE05C1" w:rsidR="00E023AE" w:rsidRPr="00936461" w:rsidDel="00517149" w:rsidRDefault="00E023AE" w:rsidP="00E023AE">
            <w:pPr>
              <w:pStyle w:val="B1"/>
              <w:spacing w:after="0"/>
              <w:rPr>
                <w:moveFrom w:id="3568" w:author="CR#1056r1" w:date="2024-03-28T13:08:00Z"/>
                <w:rFonts w:ascii="Arial" w:hAnsi="Arial" w:cs="Arial"/>
                <w:sz w:val="18"/>
                <w:szCs w:val="18"/>
              </w:rPr>
            </w:pPr>
            <w:moveFrom w:id="3569"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crs-IM-nonDSS-NWA-15kHzSCS-r17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15 kHz NR SCS scenario, with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07F756CB" w14:textId="1C861548" w:rsidR="00E023AE" w:rsidRPr="00936461" w:rsidDel="00517149" w:rsidRDefault="00E023AE" w:rsidP="00E023AE">
            <w:pPr>
              <w:pStyle w:val="B1"/>
              <w:spacing w:after="0"/>
              <w:rPr>
                <w:moveFrom w:id="3570" w:author="CR#1056r1" w:date="2024-03-28T13:08:00Z"/>
                <w:rFonts w:ascii="Arial" w:hAnsi="Arial" w:cs="Arial"/>
                <w:sz w:val="18"/>
                <w:szCs w:val="18"/>
              </w:rPr>
            </w:pPr>
            <w:moveFrom w:id="3571"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crs-IM-nonDSS-30kHzSCS-r17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30 kHz NR SCS scenario, without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36C9543B" w14:textId="0CB1C4D6" w:rsidR="00E023AE" w:rsidRPr="00936461" w:rsidDel="00517149" w:rsidRDefault="00E023AE" w:rsidP="00E023AE">
            <w:pPr>
              <w:pStyle w:val="B1"/>
              <w:spacing w:after="0"/>
              <w:rPr>
                <w:moveFrom w:id="3572" w:author="CR#1056r1" w:date="2024-03-28T13:08:00Z"/>
                <w:rFonts w:ascii="Arial" w:hAnsi="Arial" w:cs="Arial"/>
                <w:sz w:val="18"/>
                <w:szCs w:val="18"/>
              </w:rPr>
            </w:pPr>
            <w:moveFrom w:id="3573" w:author="CR#1056r1" w:date="2024-03-28T13:08:00Z">
              <w:r w:rsidRPr="00936461" w:rsidDel="00517149">
                <w:rPr>
                  <w:rFonts w:ascii="Arial" w:hAnsi="Arial" w:cs="Arial"/>
                  <w:sz w:val="18"/>
                  <w:szCs w:val="18"/>
                </w:rPr>
                <w:t>-</w:t>
              </w:r>
              <w:r w:rsidRPr="00936461" w:rsidDel="00517149">
                <w:rPr>
                  <w:rFonts w:ascii="Arial" w:hAnsi="Arial" w:cs="Arial"/>
                  <w:sz w:val="18"/>
                  <w:szCs w:val="18"/>
                </w:rPr>
                <w:tab/>
                <w:t>crs</w:t>
              </w:r>
              <w:r w:rsidRPr="00936461" w:rsidDel="00517149">
                <w:rPr>
                  <w:rFonts w:ascii="Arial" w:hAnsi="Arial" w:cs="Arial"/>
                  <w:i/>
                  <w:iCs/>
                  <w:sz w:val="18"/>
                  <w:szCs w:val="18"/>
                </w:rPr>
                <w:t>-IM-nonDSS-NWA-30kHzSCS-r17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30 kHz NR SCS scenario, with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64B134E5" w14:textId="1AD9013D" w:rsidR="00E023AE" w:rsidRPr="00936461" w:rsidDel="00517149" w:rsidRDefault="00E023AE" w:rsidP="00E023AE">
            <w:pPr>
              <w:pStyle w:val="B1"/>
              <w:spacing w:after="0"/>
              <w:rPr>
                <w:moveFrom w:id="3574" w:author="CR#1056r1" w:date="2024-03-28T13:08:00Z"/>
                <w:rFonts w:ascii="Arial" w:hAnsi="Arial" w:cs="Arial"/>
                <w:sz w:val="18"/>
                <w:szCs w:val="18"/>
              </w:rPr>
            </w:pPr>
          </w:p>
          <w:p w14:paraId="05A9DA5A" w14:textId="37ED9E48" w:rsidR="00CD4845" w:rsidRPr="00936461" w:rsidDel="00517149" w:rsidRDefault="00E023AE" w:rsidP="00036DC8">
            <w:pPr>
              <w:pStyle w:val="TAL"/>
              <w:rPr>
                <w:moveFrom w:id="3575" w:author="CR#1056r1" w:date="2024-03-28T13:08:00Z"/>
              </w:rPr>
            </w:pPr>
            <w:moveFrom w:id="3576" w:author="CR#1056r1" w:date="2024-03-28T13:08:00Z">
              <w:r w:rsidRPr="00936461" w:rsidDel="00517149">
                <w:t xml:space="preserve">For the UE supporting the capability of </w:t>
              </w:r>
              <w:r w:rsidRPr="00936461" w:rsidDel="00517149">
                <w:rPr>
                  <w:i/>
                </w:rPr>
                <w:t>crs-IM-DSS-15kHzSCS-r17</w:t>
              </w:r>
              <w:r w:rsidRPr="00936461" w:rsidDel="00517149">
                <w:t xml:space="preserve">, the UE can perform CRS-IM without the assistant configuration information of neighbour LTE cells when </w:t>
              </w:r>
              <w:r w:rsidRPr="00936461" w:rsidDel="00517149">
                <w:rPr>
                  <w:i/>
                </w:rPr>
                <w:t>RateMatchPatternLTE-CRS</w:t>
              </w:r>
              <w:r w:rsidRPr="00936461" w:rsidDel="00517149">
                <w:t xml:space="preserve"> is configured for the serving cell</w:t>
              </w:r>
              <w:r w:rsidR="00036DC8" w:rsidRPr="00936461" w:rsidDel="00517149">
                <w:t xml:space="preserve">, and if </w:t>
              </w:r>
              <w:r w:rsidR="00036DC8" w:rsidRPr="00936461" w:rsidDel="00517149">
                <w:rPr>
                  <w:i/>
                  <w:iCs/>
                </w:rPr>
                <w:t>lte-NeighCellsCRS-Assumptions-r17</w:t>
              </w:r>
              <w:r w:rsidR="00036DC8" w:rsidRPr="00936461" w:rsidDel="00517149">
                <w:t xml:space="preserve"> is not configured</w:t>
              </w:r>
              <w:r w:rsidRPr="00936461" w:rsidDel="00517149">
                <w:t>.</w:t>
              </w:r>
            </w:moveFrom>
          </w:p>
          <w:p w14:paraId="2DD70FD2" w14:textId="144F6075" w:rsidR="00036DC8" w:rsidRPr="00936461" w:rsidDel="00517149" w:rsidRDefault="00036DC8" w:rsidP="00036DC8">
            <w:pPr>
              <w:pStyle w:val="TAL"/>
              <w:rPr>
                <w:moveFrom w:id="3577" w:author="CR#1056r1" w:date="2024-03-28T13:08:00Z"/>
              </w:rPr>
            </w:pPr>
            <w:moveFrom w:id="3578" w:author="CR#1056r1" w:date="2024-03-28T13:08:00Z">
              <w:r w:rsidRPr="00936461" w:rsidDel="00517149">
                <w:t>For the</w:t>
              </w:r>
              <w:r w:rsidR="00E023AE" w:rsidRPr="00936461" w:rsidDel="00517149">
                <w:t xml:space="preserve"> UE supporting the capability of </w:t>
              </w:r>
              <w:r w:rsidR="00E023AE" w:rsidRPr="00936461" w:rsidDel="00517149">
                <w:rPr>
                  <w:i/>
                </w:rPr>
                <w:t>crs-IM-nonDSS-15kHzSCS-r17</w:t>
              </w:r>
              <w:r w:rsidR="00E023AE" w:rsidRPr="00936461" w:rsidDel="00517149">
                <w:t xml:space="preserve">, the UE can perform CRS-IM without the assistant configuration information of neighbour LTE cells with 15 kHz SCS </w:t>
              </w:r>
              <w:r w:rsidRPr="00936461" w:rsidDel="00517149">
                <w:t xml:space="preserve">when </w:t>
              </w:r>
              <w:r w:rsidRPr="00936461" w:rsidDel="00517149">
                <w:rPr>
                  <w:i/>
                </w:rPr>
                <w:t>RateMatchPatternLTE-CRS</w:t>
              </w:r>
              <w:r w:rsidRPr="00936461" w:rsidDel="00517149">
                <w:t xml:space="preserve"> is not configured for the serving cell, and </w:t>
              </w:r>
              <w:r w:rsidR="00E023AE" w:rsidRPr="00936461" w:rsidDel="00517149">
                <w:t xml:space="preserve">if </w:t>
              </w:r>
              <w:r w:rsidR="00E023AE" w:rsidRPr="00936461" w:rsidDel="00517149">
                <w:rPr>
                  <w:i/>
                </w:rPr>
                <w:t>MeasObjectEUTRA</w:t>
              </w:r>
              <w:r w:rsidR="00E023AE" w:rsidRPr="00936461" w:rsidDel="00517149">
                <w:t xml:space="preserve"> is configured</w:t>
              </w:r>
              <w:r w:rsidRPr="00936461" w:rsidDel="00517149">
                <w:t>,</w:t>
              </w:r>
              <w:r w:rsidR="00E023AE" w:rsidRPr="00936461" w:rsidDel="00517149">
                <w:t xml:space="preserve"> the configured measurement gaps overlap with neighbour LTE cell PBCH position</w:t>
              </w:r>
              <w:r w:rsidRPr="00936461" w:rsidDel="00517149">
                <w:t xml:space="preserve"> and </w:t>
              </w:r>
              <w:r w:rsidRPr="00936461" w:rsidDel="00517149">
                <w:rPr>
                  <w:i/>
                  <w:iCs/>
                </w:rPr>
                <w:t>lte-NeighCellsCRS-Assumptions-r17</w:t>
              </w:r>
              <w:r w:rsidRPr="00936461" w:rsidDel="00517149">
                <w:t xml:space="preserve"> is not configured</w:t>
              </w:r>
              <w:r w:rsidRPr="00936461" w:rsidDel="00517149">
                <w:rPr>
                  <w:i/>
                  <w:iCs/>
                </w:rPr>
                <w:t>.</w:t>
              </w:r>
            </w:moveFrom>
          </w:p>
          <w:p w14:paraId="7D4730BF" w14:textId="2C1BBB5C" w:rsidR="00E023AE" w:rsidRPr="00936461" w:rsidDel="00517149" w:rsidRDefault="00036DC8" w:rsidP="00036DC8">
            <w:pPr>
              <w:pStyle w:val="TAL"/>
              <w:rPr>
                <w:moveFrom w:id="3579" w:author="CR#1056r1" w:date="2024-03-28T13:08:00Z"/>
              </w:rPr>
            </w:pPr>
            <w:moveFrom w:id="3580" w:author="CR#1056r1" w:date="2024-03-28T13:08:00Z">
              <w:r w:rsidRPr="00936461" w:rsidDel="00517149">
                <w:t>For the</w:t>
              </w:r>
              <w:r w:rsidR="00E023AE" w:rsidRPr="00936461" w:rsidDel="00517149">
                <w:t xml:space="preserve"> UE supporting the capabilities of </w:t>
              </w:r>
              <w:r w:rsidR="00E023AE" w:rsidRPr="00936461" w:rsidDel="00517149">
                <w:rPr>
                  <w:i/>
                </w:rPr>
                <w:t>crs-IM-nonDSS-30kHzSCS-r17</w:t>
              </w:r>
              <w:r w:rsidR="00E023AE" w:rsidRPr="00936461" w:rsidDel="00517149">
                <w:t xml:space="preserve">, the UE can perform CRS-IM without the assistant configuration information of neighbour LTE cells with 30 kHz SCS </w:t>
              </w:r>
              <w:r w:rsidRPr="00936461" w:rsidDel="00517149">
                <w:t xml:space="preserve">when </w:t>
              </w:r>
              <w:r w:rsidRPr="00936461" w:rsidDel="00517149">
                <w:rPr>
                  <w:i/>
                </w:rPr>
                <w:t>RateMatchPatternLTE-CRS</w:t>
              </w:r>
              <w:r w:rsidRPr="00936461" w:rsidDel="00517149">
                <w:t xml:space="preserve"> is not configured for the serving cell, and </w:t>
              </w:r>
              <w:r w:rsidR="00E023AE" w:rsidRPr="00936461" w:rsidDel="00517149">
                <w:t xml:space="preserve">if </w:t>
              </w:r>
              <w:r w:rsidR="00E023AE" w:rsidRPr="00936461" w:rsidDel="00517149">
                <w:rPr>
                  <w:i/>
                </w:rPr>
                <w:t>MeasObjectEUTRA</w:t>
              </w:r>
              <w:r w:rsidR="00E023AE" w:rsidRPr="00936461" w:rsidDel="00517149">
                <w:t xml:space="preserve"> is configured</w:t>
              </w:r>
              <w:r w:rsidRPr="00936461" w:rsidDel="00517149">
                <w:t>,</w:t>
              </w:r>
              <w:r w:rsidR="00E023AE" w:rsidRPr="00936461" w:rsidDel="00517149">
                <w:t xml:space="preserve"> the configured measurement gaps overlap with neighbour LTE cell PBCH position</w:t>
              </w:r>
              <w:r w:rsidRPr="00936461" w:rsidDel="00517149">
                <w:t xml:space="preserve"> and </w:t>
              </w:r>
              <w:r w:rsidRPr="00936461" w:rsidDel="00517149">
                <w:rPr>
                  <w:i/>
                  <w:iCs/>
                </w:rPr>
                <w:t>lte-NeighCellsCRS-Assumptions-r17</w:t>
              </w:r>
              <w:r w:rsidRPr="00936461" w:rsidDel="00517149">
                <w:t xml:space="preserve"> is not configured</w:t>
              </w:r>
              <w:r w:rsidR="00E023AE" w:rsidRPr="00936461" w:rsidDel="00517149">
                <w:t>.</w:t>
              </w:r>
            </w:moveFrom>
          </w:p>
          <w:p w14:paraId="2F25FD62" w14:textId="3EEF91D0" w:rsidR="00E023AE" w:rsidRPr="00936461" w:rsidDel="00517149" w:rsidRDefault="00E023AE" w:rsidP="00E023AE">
            <w:pPr>
              <w:pStyle w:val="B1"/>
              <w:spacing w:after="0"/>
              <w:rPr>
                <w:moveFrom w:id="3581" w:author="CR#1056r1" w:date="2024-03-28T13:08:00Z"/>
                <w:rFonts w:ascii="Arial" w:hAnsi="Arial" w:cs="Arial"/>
                <w:sz w:val="18"/>
                <w:szCs w:val="18"/>
              </w:rPr>
            </w:pPr>
          </w:p>
          <w:p w14:paraId="5F7664F4" w14:textId="6FDEA055" w:rsidR="00E023AE" w:rsidRPr="00936461" w:rsidDel="00517149" w:rsidRDefault="00E023AE" w:rsidP="00E023AE">
            <w:pPr>
              <w:pStyle w:val="TAN"/>
              <w:rPr>
                <w:moveFrom w:id="3582" w:author="CR#1056r1" w:date="2024-03-28T13:08:00Z"/>
              </w:rPr>
            </w:pPr>
            <w:moveFrom w:id="3583" w:author="CR#1056r1" w:date="2024-03-28T13:08:00Z">
              <w:r w:rsidRPr="00936461" w:rsidDel="00517149">
                <w:t>NOTE 1:</w:t>
              </w:r>
              <w:r w:rsidRPr="00936461" w:rsidDel="00517149">
                <w:tab/>
              </w:r>
              <w:r w:rsidRPr="00936461" w:rsidDel="00517149">
                <w:rPr>
                  <w:rFonts w:eastAsia="SimSun" w:cs="Arial"/>
                  <w:lang w:eastAsia="zh-CN"/>
                </w:rPr>
                <w:t>In the DSS scenario, serving and neighboring cells are both operating with dynamic spectrum sharing (DSS) of NR and LTE</w:t>
              </w:r>
              <w:r w:rsidRPr="00936461" w:rsidDel="00517149">
                <w:t>.</w:t>
              </w:r>
            </w:moveFrom>
          </w:p>
          <w:p w14:paraId="5C0BC200" w14:textId="52EE13CB" w:rsidR="00E023AE" w:rsidRPr="00936461" w:rsidDel="00517149" w:rsidRDefault="00E023AE" w:rsidP="00E023AE">
            <w:pPr>
              <w:pStyle w:val="TAN"/>
              <w:rPr>
                <w:moveFrom w:id="3584" w:author="CR#1056r1" w:date="2024-03-28T13:08:00Z"/>
              </w:rPr>
            </w:pPr>
            <w:moveFrom w:id="3585" w:author="CR#1056r1" w:date="2024-03-28T13:08:00Z">
              <w:r w:rsidRPr="00936461" w:rsidDel="00517149">
                <w:t>NOTE 2:</w:t>
              </w:r>
              <w:r w:rsidRPr="00936461" w:rsidDel="00517149">
                <w:tab/>
                <w:t>In the non-DSS scenario, serving cell is operating in NR, and neighboring cells are operating in LTE.</w:t>
              </w:r>
            </w:moveFrom>
          </w:p>
          <w:p w14:paraId="130A01FD" w14:textId="127A2C83" w:rsidR="00E023AE" w:rsidRPr="00936461" w:rsidDel="00517149" w:rsidRDefault="00E023AE" w:rsidP="00E023AE">
            <w:pPr>
              <w:pStyle w:val="TAL"/>
              <w:rPr>
                <w:moveFrom w:id="3586" w:author="CR#1056r1" w:date="2024-03-28T13:08:00Z"/>
                <w:b/>
                <w:bCs/>
                <w:i/>
                <w:iCs/>
              </w:rPr>
            </w:pPr>
          </w:p>
        </w:tc>
        <w:tc>
          <w:tcPr>
            <w:tcW w:w="709" w:type="dxa"/>
          </w:tcPr>
          <w:p w14:paraId="01FAF765" w14:textId="4E4FE2C2" w:rsidR="00E023AE" w:rsidRPr="00936461" w:rsidDel="00517149" w:rsidRDefault="00E023AE" w:rsidP="00E023AE">
            <w:pPr>
              <w:pStyle w:val="TAL"/>
              <w:jc w:val="center"/>
              <w:rPr>
                <w:moveFrom w:id="3587" w:author="CR#1056r1" w:date="2024-03-28T13:08:00Z"/>
              </w:rPr>
            </w:pPr>
            <w:moveFrom w:id="3588" w:author="CR#1056r1" w:date="2024-03-28T13:08:00Z">
              <w:r w:rsidRPr="00936461" w:rsidDel="00517149">
                <w:rPr>
                  <w:bCs/>
                  <w:iCs/>
                </w:rPr>
                <w:t>FSPC</w:t>
              </w:r>
            </w:moveFrom>
          </w:p>
        </w:tc>
        <w:tc>
          <w:tcPr>
            <w:tcW w:w="567" w:type="dxa"/>
          </w:tcPr>
          <w:p w14:paraId="13F17ED0" w14:textId="452237CA" w:rsidR="00E023AE" w:rsidRPr="00936461" w:rsidDel="00517149" w:rsidRDefault="00E023AE" w:rsidP="00E023AE">
            <w:pPr>
              <w:pStyle w:val="TAL"/>
              <w:jc w:val="center"/>
              <w:rPr>
                <w:moveFrom w:id="3589" w:author="CR#1056r1" w:date="2024-03-28T13:08:00Z"/>
              </w:rPr>
            </w:pPr>
            <w:moveFrom w:id="3590" w:author="CR#1056r1" w:date="2024-03-28T13:08:00Z">
              <w:r w:rsidRPr="00936461" w:rsidDel="00517149">
                <w:rPr>
                  <w:bCs/>
                  <w:iCs/>
                </w:rPr>
                <w:t>No</w:t>
              </w:r>
            </w:moveFrom>
          </w:p>
        </w:tc>
        <w:tc>
          <w:tcPr>
            <w:tcW w:w="709" w:type="dxa"/>
          </w:tcPr>
          <w:p w14:paraId="329AAFFB" w14:textId="74D482BD" w:rsidR="00E023AE" w:rsidRPr="00936461" w:rsidDel="00517149" w:rsidRDefault="00E023AE" w:rsidP="00E023AE">
            <w:pPr>
              <w:pStyle w:val="TAL"/>
              <w:jc w:val="center"/>
              <w:rPr>
                <w:moveFrom w:id="3591" w:author="CR#1056r1" w:date="2024-03-28T13:08:00Z"/>
                <w:bCs/>
                <w:iCs/>
              </w:rPr>
            </w:pPr>
            <w:moveFrom w:id="3592" w:author="CR#1056r1" w:date="2024-03-28T13:08:00Z">
              <w:r w:rsidRPr="00936461" w:rsidDel="00517149">
                <w:rPr>
                  <w:bCs/>
                  <w:iCs/>
                  <w:lang w:eastAsia="zh-CN"/>
                </w:rPr>
                <w:t>No</w:t>
              </w:r>
            </w:moveFrom>
          </w:p>
        </w:tc>
        <w:tc>
          <w:tcPr>
            <w:tcW w:w="728" w:type="dxa"/>
          </w:tcPr>
          <w:p w14:paraId="735E066C" w14:textId="3448790A" w:rsidR="00E023AE" w:rsidRPr="00936461" w:rsidDel="00517149" w:rsidRDefault="00E023AE" w:rsidP="00E023AE">
            <w:pPr>
              <w:pStyle w:val="TAL"/>
              <w:jc w:val="center"/>
              <w:rPr>
                <w:moveFrom w:id="3593" w:author="CR#1056r1" w:date="2024-03-28T13:08:00Z"/>
              </w:rPr>
            </w:pPr>
            <w:moveFrom w:id="3594" w:author="CR#1056r1" w:date="2024-03-28T13:08:00Z">
              <w:r w:rsidRPr="00936461" w:rsidDel="00517149">
                <w:rPr>
                  <w:bCs/>
                  <w:iCs/>
                  <w:lang w:eastAsia="zh-CN"/>
                </w:rPr>
                <w:t>FR1 only</w:t>
              </w:r>
            </w:moveFrom>
          </w:p>
        </w:tc>
      </w:tr>
      <w:tr w:rsidR="00936461" w:rsidRPr="00936461" w:rsidDel="00517149" w14:paraId="30E30558" w14:textId="49F34E8A" w:rsidTr="0026000E">
        <w:trPr>
          <w:cantSplit/>
          <w:tblHeader/>
        </w:trPr>
        <w:tc>
          <w:tcPr>
            <w:tcW w:w="6917" w:type="dxa"/>
          </w:tcPr>
          <w:p w14:paraId="317DE97B" w14:textId="108807DF" w:rsidR="00E023AE" w:rsidRPr="00936461" w:rsidDel="00517149" w:rsidRDefault="00E023AE" w:rsidP="00E023AE">
            <w:pPr>
              <w:pStyle w:val="TAL"/>
              <w:rPr>
                <w:moveFrom w:id="3595" w:author="CR#1056r1" w:date="2024-03-28T13:08:00Z"/>
                <w:b/>
                <w:bCs/>
                <w:i/>
                <w:iCs/>
                <w:lang w:eastAsia="zh-CN"/>
              </w:rPr>
            </w:pPr>
            <w:moveFromRangeStart w:id="3596" w:author="CR#1056r1" w:date="2024-03-28T13:08:00Z" w:name="move162523705"/>
            <w:moveFromRangeEnd w:id="3559"/>
            <w:moveFrom w:id="3597" w:author="CR#1056r1" w:date="2024-03-28T13:08:00Z">
              <w:r w:rsidRPr="00936461" w:rsidDel="00517149">
                <w:rPr>
                  <w:b/>
                  <w:bCs/>
                  <w:i/>
                  <w:iCs/>
                </w:rPr>
                <w:t>dynamicMulticastSCell-r17</w:t>
              </w:r>
            </w:moveFrom>
          </w:p>
          <w:p w14:paraId="4672D984" w14:textId="77C3E3F1" w:rsidR="00E023AE" w:rsidRPr="00936461" w:rsidDel="00517149" w:rsidRDefault="00E023AE" w:rsidP="00E023AE">
            <w:pPr>
              <w:pStyle w:val="TAL"/>
              <w:rPr>
                <w:moveFrom w:id="3598" w:author="CR#1056r1" w:date="2024-03-28T13:08:00Z"/>
              </w:rPr>
            </w:pPr>
            <w:moveFrom w:id="3599" w:author="CR#1056r1" w:date="2024-03-28T13:08:00Z">
              <w:r w:rsidRPr="00936461" w:rsidDel="00517149">
                <w:t>Indicates whether the UE supports to receive group-common PDCCH/PDSCH with CRC scrambled by G-RNTI for SCell on one frequency, when an SCell is configured and activated on that frequency, as specified in TS 38.331 [9].</w:t>
              </w:r>
            </w:moveFrom>
          </w:p>
          <w:p w14:paraId="3F0F81E2" w14:textId="310C925B" w:rsidR="00E023AE" w:rsidRPr="00936461" w:rsidDel="00517149" w:rsidRDefault="00E023AE" w:rsidP="00E023AE">
            <w:pPr>
              <w:pStyle w:val="TAL"/>
              <w:rPr>
                <w:moveFrom w:id="3600" w:author="CR#1056r1" w:date="2024-03-28T13:08:00Z"/>
                <w:lang w:eastAsia="zh-CN"/>
              </w:rPr>
            </w:pPr>
          </w:p>
          <w:p w14:paraId="50F68847" w14:textId="7B44CBA8" w:rsidR="00E023AE" w:rsidRPr="00936461" w:rsidDel="00517149" w:rsidRDefault="00E023AE" w:rsidP="00E023AE">
            <w:pPr>
              <w:pStyle w:val="TAL"/>
              <w:rPr>
                <w:moveFrom w:id="3601" w:author="CR#1056r1" w:date="2024-03-28T13:08:00Z"/>
              </w:rPr>
            </w:pPr>
            <w:moveFrom w:id="3602" w:author="CR#1056r1" w:date="2024-03-28T13:08:00Z">
              <w:r w:rsidRPr="00936461" w:rsidDel="00517149">
                <w:t xml:space="preserve">A UE supporting this feature shall also indicate support of </w:t>
              </w:r>
              <w:r w:rsidRPr="00936461" w:rsidDel="00517149">
                <w:rPr>
                  <w:i/>
                </w:rPr>
                <w:t>dynamicMulticastPCell-r17</w:t>
              </w:r>
              <w:r w:rsidRPr="00936461" w:rsidDel="00517149">
                <w:t>.</w:t>
              </w:r>
            </w:moveFrom>
          </w:p>
          <w:p w14:paraId="1CD6E915" w14:textId="1945E20C" w:rsidR="00E023AE" w:rsidRPr="00936461" w:rsidDel="00517149" w:rsidRDefault="00E023AE" w:rsidP="00E023AE">
            <w:pPr>
              <w:pStyle w:val="TAN"/>
              <w:rPr>
                <w:moveFrom w:id="3603" w:author="CR#1056r1" w:date="2024-03-28T13:08:00Z"/>
                <w:lang w:eastAsia="zh-CN"/>
              </w:rPr>
            </w:pPr>
          </w:p>
          <w:p w14:paraId="7BB88392" w14:textId="79A904A4" w:rsidR="00E023AE" w:rsidRPr="00936461" w:rsidDel="00517149" w:rsidRDefault="00E023AE" w:rsidP="00E023AE">
            <w:pPr>
              <w:pStyle w:val="TAN"/>
              <w:rPr>
                <w:moveFrom w:id="3604" w:author="CR#1056r1" w:date="2024-03-28T13:08:00Z"/>
                <w:lang w:eastAsia="zh-CN"/>
              </w:rPr>
            </w:pPr>
            <w:moveFrom w:id="3605" w:author="CR#1056r1" w:date="2024-03-28T13:08:00Z">
              <w:r w:rsidRPr="00936461" w:rsidDel="00517149">
                <w:rPr>
                  <w:lang w:eastAsia="zh-CN"/>
                </w:rPr>
                <w:t>NOTE:</w:t>
              </w:r>
              <w:r w:rsidRPr="00936461" w:rsidDel="00517149">
                <w:tab/>
              </w:r>
              <w:r w:rsidRPr="00936461" w:rsidDel="00517149">
                <w:rPr>
                  <w:lang w:eastAsia="zh-CN"/>
                </w:rPr>
                <w:t>UE is not expected to be configured simultaneously with more than one component carrier for multicast reception.</w:t>
              </w:r>
            </w:moveFrom>
          </w:p>
          <w:p w14:paraId="62C4CA4D" w14:textId="64240801" w:rsidR="00E023AE" w:rsidRPr="00936461" w:rsidDel="00517149" w:rsidRDefault="00E023AE" w:rsidP="00E023AE">
            <w:pPr>
              <w:pStyle w:val="TAL"/>
              <w:rPr>
                <w:moveFrom w:id="3606" w:author="CR#1056r1" w:date="2024-03-28T13:08:00Z"/>
                <w:b/>
                <w:bCs/>
                <w:i/>
                <w:iCs/>
              </w:rPr>
            </w:pPr>
          </w:p>
        </w:tc>
        <w:tc>
          <w:tcPr>
            <w:tcW w:w="709" w:type="dxa"/>
          </w:tcPr>
          <w:p w14:paraId="3291E715" w14:textId="10EE4E52" w:rsidR="00E023AE" w:rsidRPr="00936461" w:rsidDel="00517149" w:rsidRDefault="00E023AE" w:rsidP="00E023AE">
            <w:pPr>
              <w:pStyle w:val="TAL"/>
              <w:jc w:val="center"/>
              <w:rPr>
                <w:moveFrom w:id="3607" w:author="CR#1056r1" w:date="2024-03-28T13:08:00Z"/>
              </w:rPr>
            </w:pPr>
            <w:moveFrom w:id="3608" w:author="CR#1056r1" w:date="2024-03-28T13:08:00Z">
              <w:r w:rsidRPr="00936461" w:rsidDel="00517149">
                <w:t>FSPC</w:t>
              </w:r>
            </w:moveFrom>
          </w:p>
        </w:tc>
        <w:tc>
          <w:tcPr>
            <w:tcW w:w="567" w:type="dxa"/>
          </w:tcPr>
          <w:p w14:paraId="225AD4D1" w14:textId="185B477F" w:rsidR="00E023AE" w:rsidRPr="00936461" w:rsidDel="00517149" w:rsidRDefault="00E023AE" w:rsidP="00E023AE">
            <w:pPr>
              <w:pStyle w:val="TAL"/>
              <w:jc w:val="center"/>
              <w:rPr>
                <w:moveFrom w:id="3609" w:author="CR#1056r1" w:date="2024-03-28T13:08:00Z"/>
              </w:rPr>
            </w:pPr>
            <w:moveFrom w:id="3610" w:author="CR#1056r1" w:date="2024-03-28T13:08:00Z">
              <w:r w:rsidRPr="00936461" w:rsidDel="00517149">
                <w:t>No</w:t>
              </w:r>
            </w:moveFrom>
          </w:p>
        </w:tc>
        <w:tc>
          <w:tcPr>
            <w:tcW w:w="709" w:type="dxa"/>
          </w:tcPr>
          <w:p w14:paraId="11A314A5" w14:textId="269D110E" w:rsidR="00E023AE" w:rsidRPr="00936461" w:rsidDel="00517149" w:rsidRDefault="00E023AE" w:rsidP="00E023AE">
            <w:pPr>
              <w:pStyle w:val="TAL"/>
              <w:jc w:val="center"/>
              <w:rPr>
                <w:moveFrom w:id="3611" w:author="CR#1056r1" w:date="2024-03-28T13:08:00Z"/>
                <w:bCs/>
                <w:iCs/>
              </w:rPr>
            </w:pPr>
            <w:moveFrom w:id="3612" w:author="CR#1056r1" w:date="2024-03-28T13:08:00Z">
              <w:r w:rsidRPr="00936461" w:rsidDel="00517149">
                <w:rPr>
                  <w:bCs/>
                  <w:iCs/>
                </w:rPr>
                <w:t>N/A</w:t>
              </w:r>
            </w:moveFrom>
          </w:p>
        </w:tc>
        <w:tc>
          <w:tcPr>
            <w:tcW w:w="728" w:type="dxa"/>
          </w:tcPr>
          <w:p w14:paraId="385BB2B1" w14:textId="1B027FF3" w:rsidR="00E023AE" w:rsidRPr="00936461" w:rsidDel="00517149" w:rsidRDefault="00E023AE" w:rsidP="00E023AE">
            <w:pPr>
              <w:pStyle w:val="TAL"/>
              <w:jc w:val="center"/>
              <w:rPr>
                <w:moveFrom w:id="3613" w:author="CR#1056r1" w:date="2024-03-28T13:08:00Z"/>
              </w:rPr>
            </w:pPr>
            <w:moveFrom w:id="3614" w:author="CR#1056r1" w:date="2024-03-28T13:08:00Z">
              <w:r w:rsidRPr="00936461" w:rsidDel="00517149">
                <w:rPr>
                  <w:bCs/>
                  <w:iCs/>
                </w:rPr>
                <w:t>N/A</w:t>
              </w:r>
            </w:moveFrom>
          </w:p>
        </w:tc>
      </w:tr>
      <w:moveFromRangeEnd w:id="3596"/>
      <w:tr w:rsidR="00936461" w:rsidRPr="00936461" w14:paraId="1046BEBF" w14:textId="77777777" w:rsidTr="007249E3">
        <w:trPr>
          <w:cantSplit/>
          <w:tblHeader/>
        </w:trPr>
        <w:tc>
          <w:tcPr>
            <w:tcW w:w="6917" w:type="dxa"/>
          </w:tcPr>
          <w:p w14:paraId="170441D6" w14:textId="77777777" w:rsidR="00CC62ED" w:rsidRPr="00936461" w:rsidRDefault="00CC62ED" w:rsidP="007249E3">
            <w:pPr>
              <w:pStyle w:val="TAL"/>
              <w:rPr>
                <w:b/>
                <w:bCs/>
                <w:i/>
                <w:iCs/>
                <w:lang w:eastAsia="zh-CN"/>
              </w:rPr>
            </w:pPr>
            <w:r w:rsidRPr="00936461">
              <w:rPr>
                <w:b/>
                <w:bCs/>
                <w:i/>
                <w:iCs/>
              </w:rPr>
              <w:t>maxModulationOrderForMulticastDataRateCalculation-r17</w:t>
            </w:r>
          </w:p>
          <w:p w14:paraId="594BDD94" w14:textId="0B64CE32" w:rsidR="00CC62ED" w:rsidRPr="00936461" w:rsidRDefault="00CC62ED" w:rsidP="007249E3">
            <w:pPr>
              <w:pStyle w:val="TAL"/>
            </w:pPr>
            <w:r w:rsidRPr="00936461">
              <w:t>Defines the maximum modulation order used for maximum data rate calculation for multicast PDSCH</w:t>
            </w:r>
            <w:ins w:id="3615" w:author="CR#1056r1" w:date="2024-03-28T13:09:00Z">
              <w:r w:rsidR="00517149">
                <w:t xml:space="preserve"> in RRC_CONNECTED</w:t>
              </w:r>
            </w:ins>
            <w:r w:rsidRPr="00936461">
              <w:t>.</w:t>
            </w:r>
          </w:p>
          <w:p w14:paraId="4E805433"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7249E3">
            <w:pPr>
              <w:pStyle w:val="TAL"/>
              <w:jc w:val="center"/>
            </w:pPr>
            <w:r w:rsidRPr="00936461">
              <w:t>FSPC</w:t>
            </w:r>
          </w:p>
        </w:tc>
        <w:tc>
          <w:tcPr>
            <w:tcW w:w="567" w:type="dxa"/>
          </w:tcPr>
          <w:p w14:paraId="6FB7F05C" w14:textId="77777777" w:rsidR="00CC62ED" w:rsidRPr="00936461" w:rsidRDefault="00CC62ED" w:rsidP="007249E3">
            <w:pPr>
              <w:pStyle w:val="TAL"/>
              <w:jc w:val="center"/>
            </w:pPr>
            <w:r w:rsidRPr="00936461">
              <w:t>No</w:t>
            </w:r>
          </w:p>
        </w:tc>
        <w:tc>
          <w:tcPr>
            <w:tcW w:w="709" w:type="dxa"/>
          </w:tcPr>
          <w:p w14:paraId="7E8CDBF3" w14:textId="77777777" w:rsidR="00CC62ED" w:rsidRPr="00936461" w:rsidRDefault="00CC62ED" w:rsidP="007249E3">
            <w:pPr>
              <w:pStyle w:val="TAL"/>
              <w:jc w:val="center"/>
              <w:rPr>
                <w:bCs/>
                <w:iCs/>
              </w:rPr>
            </w:pPr>
            <w:r w:rsidRPr="00936461">
              <w:rPr>
                <w:bCs/>
                <w:iCs/>
              </w:rPr>
              <w:t>N/A</w:t>
            </w:r>
          </w:p>
        </w:tc>
        <w:tc>
          <w:tcPr>
            <w:tcW w:w="728" w:type="dxa"/>
          </w:tcPr>
          <w:p w14:paraId="7CDEF415" w14:textId="77777777" w:rsidR="00CC62ED" w:rsidRPr="00936461" w:rsidRDefault="00CC62ED" w:rsidP="007249E3">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t>maxNumberMIMO-LayersPDSCH</w:t>
            </w:r>
          </w:p>
          <w:p w14:paraId="211FB63C" w14:textId="3F9150F6" w:rsidR="001F7FB0" w:rsidRDefault="001F7FB0" w:rsidP="00234276">
            <w:pPr>
              <w:pStyle w:val="TAL"/>
              <w:rPr>
                <w:ins w:id="3616" w:author="CR#1052r6" w:date="2024-03-28T14:39:00Z"/>
              </w:rPr>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w:t>
            </w:r>
            <w:ins w:id="3617" w:author="CR#1052r6" w:date="2024-03-28T14:39:00Z">
              <w:r w:rsidR="00882070" w:rsidRPr="00582727">
                <w:rPr>
                  <w:lang w:eastAsia="fr-FR"/>
                </w:rPr>
                <w:t xml:space="preserve">If </w:t>
              </w:r>
              <w:r w:rsidR="00882070" w:rsidRPr="00582727">
                <w:rPr>
                  <w:i/>
                  <w:iCs/>
                  <w:lang w:eastAsia="fr-FR"/>
                </w:rPr>
                <w:t>supportOf2RxXR</w:t>
              </w:r>
              <w:r w:rsidR="00882070" w:rsidRPr="00582727">
                <w:rPr>
                  <w:lang w:eastAsia="fr-FR"/>
                </w:rPr>
                <w:t xml:space="preserve"> is indicated, </w:t>
              </w:r>
              <w:r w:rsidR="00882070">
                <w:rPr>
                  <w:lang w:eastAsia="fr-FR"/>
                </w:rPr>
                <w:t>for</w:t>
              </w:r>
              <w:r w:rsidR="00882070" w:rsidRPr="00582727">
                <w:rPr>
                  <w:lang w:eastAsia="fr-FR"/>
                </w:rPr>
                <w:t xml:space="preserve"> single CC standalone NR</w:t>
              </w:r>
              <w:r w:rsidR="00882070">
                <w:rPr>
                  <w:lang w:eastAsia="fr-FR"/>
                </w:rPr>
                <w:t>,</w:t>
              </w:r>
              <w:r w:rsidR="00882070" w:rsidRPr="00582727">
                <w:rPr>
                  <w:lang w:eastAsia="fr-FR"/>
                </w:rPr>
                <w:t xml:space="preserve"> it is mandatory with capability signalling to support 2 MIMO layers</w:t>
              </w:r>
              <w:r w:rsidR="00882070">
                <w:rPr>
                  <w:lang w:eastAsia="fr-FR"/>
                </w:rPr>
                <w:t xml:space="preserve"> in the bands specified in Table 7.3.2-2b in TS 38.101-1 [2]. </w:t>
              </w:r>
            </w:ins>
            <w:r w:rsidRPr="00936461">
              <w:t>If absent, the UE does not support MIMO on this carrier.</w:t>
            </w:r>
          </w:p>
          <w:p w14:paraId="00C41AC2" w14:textId="77777777" w:rsidR="00882070" w:rsidRPr="00936461" w:rsidRDefault="00882070" w:rsidP="00234276">
            <w:pPr>
              <w:pStyle w:val="TAL"/>
            </w:pP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5F4CEA31" w:rsidR="0091481A" w:rsidRPr="00936461" w:rsidDel="00495ABC" w:rsidRDefault="0091481A" w:rsidP="00495ABC">
            <w:pPr>
              <w:pStyle w:val="TAL"/>
              <w:rPr>
                <w:del w:id="3618" w:author="CR#1056r1" w:date="2024-03-28T13:09:00Z"/>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A395635" w:rsidR="0091481A" w:rsidRPr="00936461" w:rsidRDefault="0091481A" w:rsidP="0091481A">
            <w:pPr>
              <w:pStyle w:val="TAL"/>
              <w:rPr>
                <w:b/>
                <w:bCs/>
                <w:i/>
                <w:iCs/>
              </w:rPr>
            </w:pPr>
            <w:del w:id="3619" w:author="CR#1056r1" w:date="2024-03-28T13:09:00Z">
              <w:r w:rsidRPr="00936461" w:rsidDel="00495ABC">
                <w:rPr>
                  <w:rFonts w:eastAsia="MS Mincho" w:cs="Arial"/>
                  <w:szCs w:val="18"/>
                </w:rPr>
                <w:delText xml:space="preserve">A UE supporting this feature shall also indicate support of </w:delText>
              </w:r>
              <w:r w:rsidRPr="00936461" w:rsidDel="00495ABC">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495ABC" w:rsidRPr="00936461" w14:paraId="01576530" w14:textId="77777777" w:rsidTr="0026000E">
        <w:trPr>
          <w:cantSplit/>
          <w:tblHeader/>
          <w:ins w:id="3620" w:author="CR#1056r1" w:date="2024-03-28T13:10:00Z"/>
        </w:trPr>
        <w:tc>
          <w:tcPr>
            <w:tcW w:w="6917" w:type="dxa"/>
          </w:tcPr>
          <w:p w14:paraId="6D8747D2" w14:textId="77777777" w:rsidR="00495ABC" w:rsidRDefault="00495ABC" w:rsidP="00495ABC">
            <w:pPr>
              <w:pStyle w:val="TAL"/>
              <w:rPr>
                <w:ins w:id="3621" w:author="CR#1056r1" w:date="2024-03-28T13:10:00Z"/>
                <w:b/>
                <w:bCs/>
                <w:i/>
                <w:iCs/>
              </w:rPr>
            </w:pPr>
            <w:ins w:id="3622" w:author="CR#1056r1" w:date="2024-03-28T13:10:00Z">
              <w:r>
                <w:rPr>
                  <w:b/>
                  <w:bCs/>
                  <w:i/>
                  <w:iCs/>
                </w:rPr>
                <w:t>scheduling</w:t>
              </w:r>
              <w:r w:rsidRPr="003B0C98">
                <w:rPr>
                  <w:b/>
                  <w:bCs/>
                  <w:i/>
                  <w:iCs/>
                </w:rPr>
                <w:t>MeasurementRelaxation-r1</w:t>
              </w:r>
              <w:r>
                <w:rPr>
                  <w:b/>
                  <w:bCs/>
                  <w:i/>
                  <w:iCs/>
                </w:rPr>
                <w:t>8</w:t>
              </w:r>
            </w:ins>
          </w:p>
          <w:p w14:paraId="79DB28F7" w14:textId="77777777" w:rsidR="00495ABC" w:rsidRDefault="00495ABC" w:rsidP="00495ABC">
            <w:pPr>
              <w:pStyle w:val="TAL"/>
              <w:rPr>
                <w:ins w:id="3623" w:author="CR#1056r1" w:date="2024-03-28T13:10:00Z"/>
              </w:rPr>
            </w:pPr>
            <w:ins w:id="3624" w:author="CR#1056r1" w:date="2024-03-28T13:10: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67BF784D" w14:textId="77777777" w:rsidR="00495ABC" w:rsidRDefault="00495ABC" w:rsidP="00495ABC">
            <w:pPr>
              <w:pStyle w:val="TAL"/>
              <w:rPr>
                <w:ins w:id="3625" w:author="CR#1056r1" w:date="2024-03-28T13:10:00Z"/>
              </w:rPr>
            </w:pPr>
          </w:p>
          <w:p w14:paraId="37770375" w14:textId="77777777" w:rsidR="00495ABC" w:rsidRDefault="00495ABC" w:rsidP="00495ABC">
            <w:pPr>
              <w:pStyle w:val="TAL"/>
              <w:rPr>
                <w:ins w:id="3626" w:author="CR#1056r1" w:date="2024-03-28T13:10:00Z"/>
              </w:rPr>
            </w:pPr>
            <w:ins w:id="3627" w:author="CR#1056r1" w:date="2024-03-28T13:10:00Z">
              <w:r>
                <w:t xml:space="preserve">A UE supporting this feature shall also indicate support of </w:t>
              </w:r>
              <w:r w:rsidRPr="00C11FE8">
                <w:rPr>
                  <w:i/>
                  <w:iCs/>
                  <w:rPrChange w:id="3628" w:author="NR_FR2_multiRX_DL-Core" w:date="2024-03-02T14:59:00Z">
                    <w:rPr/>
                  </w:rPrChange>
                </w:rPr>
                <w:t>simultaneousReceptionDiffTypeD-r16</w:t>
              </w:r>
              <w:r>
                <w:t xml:space="preserve"> and </w:t>
              </w:r>
              <w:r w:rsidRPr="00C11FE8">
                <w:rPr>
                  <w:i/>
                  <w:iCs/>
                  <w:rPrChange w:id="3629" w:author="NR_FR2_multiRX_DL-Core" w:date="2024-03-02T14:59:00Z">
                    <w:rPr/>
                  </w:rPrChange>
                </w:rPr>
                <w:t>mTRP-GroupBasedL1-RSRP-r17</w:t>
              </w:r>
              <w:r>
                <w:t>.</w:t>
              </w:r>
            </w:ins>
          </w:p>
          <w:p w14:paraId="7E5F74F9" w14:textId="77777777" w:rsidR="00495ABC" w:rsidRDefault="00495ABC" w:rsidP="00495ABC">
            <w:pPr>
              <w:pStyle w:val="TAL"/>
              <w:rPr>
                <w:ins w:id="3630" w:author="CR#1056r1" w:date="2024-03-28T13:10:00Z"/>
              </w:rPr>
            </w:pPr>
          </w:p>
          <w:p w14:paraId="0A8367E4" w14:textId="7AED9656" w:rsidR="00495ABC" w:rsidRPr="00936461" w:rsidRDefault="00495ABC">
            <w:pPr>
              <w:pStyle w:val="TAN"/>
              <w:rPr>
                <w:ins w:id="3631" w:author="CR#1056r1" w:date="2024-03-28T13:10:00Z"/>
                <w:b/>
                <w:bCs/>
                <w:i/>
                <w:iCs/>
              </w:rPr>
              <w:pPrChange w:id="3632" w:author="CR#1056r1" w:date="2024-03-28T13:10:00Z">
                <w:pPr>
                  <w:pStyle w:val="TAL"/>
                </w:pPr>
              </w:pPrChange>
            </w:pPr>
            <w:ins w:id="3633" w:author="CR#1056r1" w:date="2024-03-28T13:10:00Z">
              <w:r>
                <w:t>NOTE:</w:t>
              </w:r>
              <w:r w:rsidRPr="00936461">
                <w:tab/>
              </w:r>
              <w:r>
                <w:t>It can be supported for PC3 only.</w:t>
              </w:r>
            </w:ins>
          </w:p>
        </w:tc>
        <w:tc>
          <w:tcPr>
            <w:tcW w:w="709" w:type="dxa"/>
          </w:tcPr>
          <w:p w14:paraId="6E354BED" w14:textId="1A670409" w:rsidR="00495ABC" w:rsidRPr="00936461" w:rsidRDefault="00495ABC" w:rsidP="00495ABC">
            <w:pPr>
              <w:pStyle w:val="TAL"/>
              <w:jc w:val="center"/>
              <w:rPr>
                <w:ins w:id="3634" w:author="CR#1056r1" w:date="2024-03-28T13:10:00Z"/>
              </w:rPr>
            </w:pPr>
            <w:ins w:id="3635" w:author="CR#1056r1" w:date="2024-03-28T13:10:00Z">
              <w:r>
                <w:t>FSPC</w:t>
              </w:r>
            </w:ins>
          </w:p>
        </w:tc>
        <w:tc>
          <w:tcPr>
            <w:tcW w:w="567" w:type="dxa"/>
          </w:tcPr>
          <w:p w14:paraId="0DAEA27C" w14:textId="7D129B6B" w:rsidR="00495ABC" w:rsidRPr="00936461" w:rsidRDefault="00495ABC" w:rsidP="00495ABC">
            <w:pPr>
              <w:pStyle w:val="TAL"/>
              <w:jc w:val="center"/>
              <w:rPr>
                <w:ins w:id="3636" w:author="CR#1056r1" w:date="2024-03-28T13:10:00Z"/>
                <w:bCs/>
                <w:iCs/>
              </w:rPr>
            </w:pPr>
            <w:ins w:id="3637" w:author="CR#1056r1" w:date="2024-03-28T13:10:00Z">
              <w:r>
                <w:rPr>
                  <w:bCs/>
                  <w:iCs/>
                </w:rPr>
                <w:t>No</w:t>
              </w:r>
            </w:ins>
          </w:p>
        </w:tc>
        <w:tc>
          <w:tcPr>
            <w:tcW w:w="709" w:type="dxa"/>
          </w:tcPr>
          <w:p w14:paraId="7F9C2B5C" w14:textId="4DE14305" w:rsidR="00495ABC" w:rsidRPr="00936461" w:rsidRDefault="00495ABC" w:rsidP="00495ABC">
            <w:pPr>
              <w:pStyle w:val="TAL"/>
              <w:jc w:val="center"/>
              <w:rPr>
                <w:ins w:id="3638" w:author="CR#1056r1" w:date="2024-03-28T13:10:00Z"/>
                <w:bCs/>
                <w:iCs/>
              </w:rPr>
            </w:pPr>
            <w:ins w:id="3639" w:author="CR#1056r1" w:date="2024-03-28T13:10:00Z">
              <w:r>
                <w:rPr>
                  <w:bCs/>
                  <w:iCs/>
                </w:rPr>
                <w:t>TDD only</w:t>
              </w:r>
            </w:ins>
          </w:p>
        </w:tc>
        <w:tc>
          <w:tcPr>
            <w:tcW w:w="728" w:type="dxa"/>
          </w:tcPr>
          <w:p w14:paraId="25387118" w14:textId="55D4E710" w:rsidR="00495ABC" w:rsidRPr="00936461" w:rsidRDefault="00495ABC" w:rsidP="00495ABC">
            <w:pPr>
              <w:pStyle w:val="TAL"/>
              <w:jc w:val="center"/>
              <w:rPr>
                <w:ins w:id="3640" w:author="CR#1056r1" w:date="2024-03-28T13:10:00Z"/>
                <w:bCs/>
                <w:iCs/>
              </w:rPr>
            </w:pPr>
            <w:ins w:id="3641" w:author="CR#1056r1" w:date="2024-03-28T13:10:00Z">
              <w:r>
                <w:rPr>
                  <w:bCs/>
                  <w:iCs/>
                </w:rPr>
                <w:t>FR2-1 only</w:t>
              </w:r>
            </w:ins>
          </w:p>
        </w:tc>
      </w:tr>
      <w:tr w:rsidR="00936461" w:rsidRPr="00936461" w14:paraId="6F852EE5" w14:textId="77777777" w:rsidTr="008668BE">
        <w:trPr>
          <w:cantSplit/>
          <w:tblHeader/>
        </w:trPr>
        <w:tc>
          <w:tcPr>
            <w:tcW w:w="6917" w:type="dxa"/>
          </w:tcPr>
          <w:p w14:paraId="7AA7A644" w14:textId="3C57F65C" w:rsidR="00F54E64" w:rsidRPr="00936461" w:rsidRDefault="00F54E64" w:rsidP="008668BE">
            <w:pPr>
              <w:pStyle w:val="TAL"/>
              <w:rPr>
                <w:b/>
                <w:bCs/>
                <w:i/>
                <w:iCs/>
              </w:rPr>
            </w:pPr>
            <w:r w:rsidRPr="00936461">
              <w:rPr>
                <w:b/>
                <w:bCs/>
                <w:i/>
                <w:iCs/>
              </w:rPr>
              <w:t>sps-MulticastSCell-r17</w:t>
            </w:r>
          </w:p>
          <w:p w14:paraId="0CA27505" w14:textId="77777777" w:rsidR="00F54E64" w:rsidRPr="00936461" w:rsidRDefault="00F54E64" w:rsidP="008668BE">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8668BE">
            <w:pPr>
              <w:pStyle w:val="TAL"/>
            </w:pPr>
          </w:p>
          <w:p w14:paraId="13E7BF56"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8668BE">
            <w:pPr>
              <w:pStyle w:val="TAL"/>
            </w:pPr>
          </w:p>
          <w:p w14:paraId="40942981" w14:textId="77777777" w:rsidR="00F54E64" w:rsidRPr="00936461" w:rsidRDefault="00F54E64" w:rsidP="008668BE">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8668BE">
            <w:pPr>
              <w:pStyle w:val="TAL"/>
              <w:jc w:val="center"/>
            </w:pPr>
            <w:r w:rsidRPr="00936461">
              <w:t>FSPC</w:t>
            </w:r>
          </w:p>
        </w:tc>
        <w:tc>
          <w:tcPr>
            <w:tcW w:w="567" w:type="dxa"/>
          </w:tcPr>
          <w:p w14:paraId="6B70A49C" w14:textId="77777777" w:rsidR="00F54E64" w:rsidRPr="00936461" w:rsidRDefault="00F54E64" w:rsidP="008668BE">
            <w:pPr>
              <w:pStyle w:val="TAL"/>
              <w:jc w:val="center"/>
            </w:pPr>
            <w:r w:rsidRPr="00936461">
              <w:rPr>
                <w:bCs/>
                <w:iCs/>
              </w:rPr>
              <w:t>No</w:t>
            </w:r>
          </w:p>
        </w:tc>
        <w:tc>
          <w:tcPr>
            <w:tcW w:w="709" w:type="dxa"/>
          </w:tcPr>
          <w:p w14:paraId="5B67EDD4" w14:textId="77777777" w:rsidR="00F54E64" w:rsidRPr="00936461" w:rsidRDefault="00F54E64" w:rsidP="008668BE">
            <w:pPr>
              <w:pStyle w:val="TAL"/>
              <w:jc w:val="center"/>
              <w:rPr>
                <w:bCs/>
                <w:iCs/>
              </w:rPr>
            </w:pPr>
            <w:r w:rsidRPr="00936461">
              <w:rPr>
                <w:bCs/>
                <w:iCs/>
              </w:rPr>
              <w:t>N/A</w:t>
            </w:r>
          </w:p>
        </w:tc>
        <w:tc>
          <w:tcPr>
            <w:tcW w:w="728" w:type="dxa"/>
          </w:tcPr>
          <w:p w14:paraId="3D1BD347" w14:textId="77777777" w:rsidR="00F54E64" w:rsidRPr="00936461" w:rsidRDefault="00F54E64" w:rsidP="008668BE">
            <w:pPr>
              <w:pStyle w:val="TAL"/>
              <w:jc w:val="center"/>
              <w:rPr>
                <w:bCs/>
                <w:iCs/>
              </w:rPr>
            </w:pPr>
            <w:r w:rsidRPr="00936461">
              <w:rPr>
                <w:bCs/>
                <w:iCs/>
              </w:rPr>
              <w:t>N/A</w:t>
            </w:r>
          </w:p>
        </w:tc>
      </w:tr>
      <w:tr w:rsidR="00936461" w:rsidRPr="00936461" w14:paraId="1D0C9EEC" w14:textId="77777777" w:rsidTr="008668BE">
        <w:trPr>
          <w:cantSplit/>
          <w:tblHeader/>
        </w:trPr>
        <w:tc>
          <w:tcPr>
            <w:tcW w:w="6917" w:type="dxa"/>
          </w:tcPr>
          <w:p w14:paraId="6364FACE" w14:textId="5BF96E29" w:rsidR="00F54E64" w:rsidRPr="00936461" w:rsidRDefault="00F54E64" w:rsidP="008668BE">
            <w:pPr>
              <w:pStyle w:val="TAL"/>
              <w:rPr>
                <w:b/>
                <w:bCs/>
                <w:i/>
                <w:iCs/>
              </w:rPr>
            </w:pPr>
            <w:r w:rsidRPr="00936461">
              <w:rPr>
                <w:b/>
                <w:bCs/>
                <w:i/>
                <w:iCs/>
              </w:rPr>
              <w:t>sps-MulticastSCellMultiConfig-r17</w:t>
            </w:r>
          </w:p>
          <w:p w14:paraId="33F6952A" w14:textId="6714A25D" w:rsidR="00F54E64" w:rsidRPr="00936461" w:rsidRDefault="00F54E64" w:rsidP="008668BE">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8668BE">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8668BE">
            <w:pPr>
              <w:pStyle w:val="TAL"/>
            </w:pPr>
          </w:p>
          <w:p w14:paraId="2CA7F55E" w14:textId="77777777" w:rsidR="00F54E64" w:rsidRPr="00936461" w:rsidRDefault="00F54E64" w:rsidP="008668BE">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8668BE">
            <w:pPr>
              <w:pStyle w:val="TAL"/>
              <w:jc w:val="center"/>
            </w:pPr>
            <w:r w:rsidRPr="00936461">
              <w:t>FSPC</w:t>
            </w:r>
          </w:p>
        </w:tc>
        <w:tc>
          <w:tcPr>
            <w:tcW w:w="567" w:type="dxa"/>
          </w:tcPr>
          <w:p w14:paraId="4CF3FA11" w14:textId="77777777" w:rsidR="00F54E64" w:rsidRPr="00936461" w:rsidRDefault="00F54E64" w:rsidP="008668BE">
            <w:pPr>
              <w:pStyle w:val="TAL"/>
              <w:jc w:val="center"/>
              <w:rPr>
                <w:bCs/>
                <w:iCs/>
              </w:rPr>
            </w:pPr>
            <w:r w:rsidRPr="00936461">
              <w:rPr>
                <w:bCs/>
                <w:iCs/>
              </w:rPr>
              <w:t>No</w:t>
            </w:r>
          </w:p>
        </w:tc>
        <w:tc>
          <w:tcPr>
            <w:tcW w:w="709" w:type="dxa"/>
          </w:tcPr>
          <w:p w14:paraId="46CD38C4" w14:textId="77777777" w:rsidR="00F54E64" w:rsidRPr="00936461" w:rsidRDefault="00F54E64" w:rsidP="008668BE">
            <w:pPr>
              <w:pStyle w:val="TAL"/>
              <w:jc w:val="center"/>
              <w:rPr>
                <w:bCs/>
                <w:iCs/>
              </w:rPr>
            </w:pPr>
            <w:r w:rsidRPr="00936461">
              <w:rPr>
                <w:bCs/>
                <w:iCs/>
              </w:rPr>
              <w:t>N/A</w:t>
            </w:r>
          </w:p>
        </w:tc>
        <w:tc>
          <w:tcPr>
            <w:tcW w:w="728" w:type="dxa"/>
          </w:tcPr>
          <w:p w14:paraId="4A0781D5" w14:textId="77777777" w:rsidR="00F54E64" w:rsidRPr="00936461" w:rsidRDefault="00F54E64" w:rsidP="008668BE">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0E1406CA" w:rsidR="001F7FB0" w:rsidRPr="00936461" w:rsidRDefault="001F7FB0" w:rsidP="00234276">
            <w:pPr>
              <w:pStyle w:val="TAL"/>
              <w:rPr>
                <w:b/>
                <w:bCs/>
                <w:i/>
                <w:iCs/>
              </w:rPr>
            </w:pPr>
            <w:r w:rsidRPr="00936461">
              <w:rPr>
                <w:b/>
                <w:bCs/>
                <w:i/>
                <w:iCs/>
              </w:rPr>
              <w:t>supportedBandwidthDL</w:t>
            </w:r>
            <w:r w:rsidR="00E023AE" w:rsidRPr="00936461">
              <w:rPr>
                <w:b/>
                <w:bCs/>
                <w:i/>
                <w:iCs/>
              </w:rPr>
              <w:t>, supportedBandwidthDL-v1710</w:t>
            </w:r>
            <w:ins w:id="3642" w:author="CR#1022r1" w:date="2024-03-28T11:04:00Z">
              <w:r w:rsidR="008661D2">
                <w:rPr>
                  <w:b/>
                  <w:bCs/>
                  <w:i/>
                  <w:iCs/>
                </w:rPr>
                <w:t xml:space="preserve">, </w:t>
              </w:r>
              <w:r w:rsidR="008661D2" w:rsidRPr="00A83E04">
                <w:rPr>
                  <w:b/>
                  <w:bCs/>
                  <w:i/>
                  <w:iCs/>
                </w:rPr>
                <w:t>supportedBandwidthDL-v17</w:t>
              </w:r>
              <w:r w:rsidR="008661D2">
                <w:rPr>
                  <w:b/>
                  <w:bCs/>
                  <w:i/>
                  <w:iCs/>
                </w:rPr>
                <w:t>8</w:t>
              </w:r>
              <w:r w:rsidR="008661D2" w:rsidRPr="00A83E04">
                <w:rPr>
                  <w:b/>
                  <w:bCs/>
                  <w:i/>
                  <w:iCs/>
                </w:rPr>
                <w:t>0</w:t>
              </w:r>
            </w:ins>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3DB4B5D7" w14:textId="648E1AE4" w:rsidR="008661D2" w:rsidRPr="00DB0C9C" w:rsidRDefault="008661D2" w:rsidP="008661D2">
            <w:pPr>
              <w:pStyle w:val="TAL"/>
              <w:rPr>
                <w:ins w:id="3643" w:author="CR#1022r1" w:date="2024-03-28T11:05:00Z"/>
              </w:rPr>
            </w:pPr>
            <w:ins w:id="3644" w:author="CR#1022r1" w:date="2024-03-28T11:05:00Z">
              <w:r w:rsidRPr="00DB0C9C">
                <w:t xml:space="preserve">The </w:t>
              </w:r>
              <w:r w:rsidRPr="00DB0C9C">
                <w:rPr>
                  <w:i/>
                  <w:iCs/>
                </w:rPr>
                <w:t>supportedBandwidthDL-v17</w:t>
              </w:r>
            </w:ins>
            <w:ins w:id="3645" w:author="CR#1022r1" w:date="2024-03-28T11:07:00Z">
              <w:r>
                <w:rPr>
                  <w:i/>
                  <w:iCs/>
                </w:rPr>
                <w:t>8</w:t>
              </w:r>
            </w:ins>
            <w:ins w:id="3646" w:author="CR#1022r1" w:date="2024-03-28T11:05: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supportedBandwidthDL-v17</w:t>
              </w:r>
            </w:ins>
            <w:ins w:id="3647" w:author="CR#1022r1" w:date="2024-03-28T11:07:00Z">
              <w:r>
                <w:rPr>
                  <w:i/>
                  <w:iCs/>
                </w:rPr>
                <w:t>8</w:t>
              </w:r>
            </w:ins>
            <w:ins w:id="3648" w:author="CR#1022r1" w:date="2024-03-28T11:05:00Z">
              <w:r w:rsidRPr="00DB0C9C">
                <w:rPr>
                  <w:i/>
                  <w:iCs/>
                </w:rPr>
                <w:t>0</w:t>
              </w:r>
              <w:r w:rsidRPr="00DB0C9C">
                <w:t>.</w:t>
              </w:r>
            </w:ins>
          </w:p>
          <w:p w14:paraId="133D514B" w14:textId="77777777" w:rsidR="001F7FB0" w:rsidRPr="00936461" w:rsidRDefault="001F7FB0" w:rsidP="00234276">
            <w:pPr>
              <w:pStyle w:val="TAL"/>
            </w:pPr>
          </w:p>
          <w:p w14:paraId="326465AA" w14:textId="2B06FE45" w:rsidR="001F7FB0" w:rsidRPr="00936461" w:rsidRDefault="001F7FB0" w:rsidP="00147AB3">
            <w:pPr>
              <w:pStyle w:val="TAN"/>
            </w:pPr>
            <w:r w:rsidRPr="00936461">
              <w:t>NOTE:</w:t>
            </w:r>
            <w:r w:rsidRPr="00936461">
              <w:tab/>
            </w:r>
            <w:ins w:id="3649" w:author="CR#1022r1" w:date="2024-03-28T11:05:00Z">
              <w:r w:rsidR="008661D2" w:rsidRPr="00DB0C9C">
                <w:t xml:space="preserve">See the note in the field decription of </w:t>
              </w:r>
              <w:r w:rsidR="008661D2" w:rsidRPr="00DB0C9C">
                <w:rPr>
                  <w:i/>
                  <w:iCs/>
                </w:rPr>
                <w:t>channelBWs-DL</w:t>
              </w:r>
              <w:r w:rsidR="008661D2" w:rsidRPr="00DB0C9C">
                <w:t xml:space="preserve"> for the determination of supported DL channel bandwidth.</w:t>
              </w:r>
            </w:ins>
            <w:del w:id="3650" w:author="CR#1022r1" w:date="2024-03-28T11:05:00Z">
              <w:r w:rsidRPr="00936461" w:rsidDel="008661D2">
                <w:delText xml:space="preserve">To determine whether the UE supports a channel bandwidth of 90 MHz, the network may ignore this capability and validate instead the </w:delText>
              </w:r>
              <w:r w:rsidRPr="00936461" w:rsidDel="008661D2">
                <w:rPr>
                  <w:i/>
                  <w:iCs/>
                </w:rPr>
                <w:delText>channelBW-90mhz</w:delText>
              </w:r>
              <w:r w:rsidR="00B31D7A" w:rsidRPr="00936461" w:rsidDel="008661D2">
                <w:delText>,</w:delText>
              </w:r>
              <w:r w:rsidRPr="00936461" w:rsidDel="008661D2">
                <w:delText xml:space="preserve"> the </w:delText>
              </w:r>
              <w:r w:rsidRPr="00936461" w:rsidDel="008661D2">
                <w:rPr>
                  <w:i/>
                  <w:iCs/>
                </w:rPr>
                <w:delText>supportedBandwidthCombinationSet</w:delText>
              </w:r>
              <w:r w:rsidR="00B31D7A" w:rsidRPr="00936461" w:rsidDel="008661D2">
                <w:delText xml:space="preserve"> and the </w:delText>
              </w:r>
              <w:r w:rsidR="00B31D7A" w:rsidRPr="00936461" w:rsidDel="008661D2">
                <w:rPr>
                  <w:i/>
                  <w:iCs/>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and the</w:delText>
              </w:r>
              <w:r w:rsidR="00AA4F24" w:rsidRPr="00936461" w:rsidDel="008661D2">
                <w:rPr>
                  <w:i/>
                  <w:iCs/>
                </w:rPr>
                <w:delText xml:space="preserve"> 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iCs/>
                </w:rPr>
                <w:delText>channelBWs-DL</w:delText>
              </w:r>
              <w:r w:rsidRPr="00936461" w:rsidDel="008661D2">
                <w:delText xml:space="preserve">, the </w:delText>
              </w:r>
              <w:r w:rsidRPr="00936461" w:rsidDel="008661D2">
                <w:rPr>
                  <w:i/>
                  <w:iCs/>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iCs/>
                </w:rPr>
                <w:delText>supportedBandwidthDL</w:delText>
              </w:r>
              <w:r w:rsidR="00E023AE" w:rsidRPr="00936461" w:rsidDel="008661D2">
                <w:rPr>
                  <w:i/>
                  <w:iCs/>
                </w:rPr>
                <w:delText>/supportedBandwidthDL-v1710</w:delText>
              </w:r>
              <w:r w:rsidR="00761F95" w:rsidRPr="00936461" w:rsidDel="008661D2">
                <w:rPr>
                  <w:iCs/>
                </w:rPr>
                <w:delText xml:space="preserve"> and </w:delText>
              </w:r>
              <w:r w:rsidR="00761F95" w:rsidRPr="00936461" w:rsidDel="008661D2">
                <w:rPr>
                  <w:i/>
                  <w:iCs/>
                </w:rPr>
                <w:delText>supportedMinBandwidthDL</w:delText>
              </w:r>
              <w:r w:rsidRPr="00936461" w:rsidDel="008661D2">
                <w:delText>.</w:delText>
              </w:r>
            </w:del>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517149" w:rsidRPr="00936461" w14:paraId="57BCD118" w14:textId="77777777" w:rsidTr="004C7C23">
        <w:trPr>
          <w:cantSplit/>
          <w:tblHeader/>
        </w:trPr>
        <w:tc>
          <w:tcPr>
            <w:tcW w:w="6917" w:type="dxa"/>
          </w:tcPr>
          <w:p w14:paraId="6D6B45D6" w14:textId="77777777" w:rsidR="00517149" w:rsidRPr="00936461" w:rsidRDefault="00517149" w:rsidP="004C7C23">
            <w:pPr>
              <w:pStyle w:val="TAL"/>
              <w:rPr>
                <w:moveTo w:id="3651" w:author="CR#1056r1" w:date="2024-03-28T13:08:00Z"/>
              </w:rPr>
            </w:pPr>
            <w:moveToRangeStart w:id="3652" w:author="CR#1056r1" w:date="2024-03-28T13:08:00Z" w:name="move162523733"/>
            <w:moveTo w:id="3653" w:author="CR#1056r1" w:date="2024-03-28T13:08:00Z">
              <w:r w:rsidRPr="00936461">
                <w:rPr>
                  <w:b/>
                  <w:bCs/>
                  <w:i/>
                  <w:iCs/>
                </w:rPr>
                <w:t>supportedCRS-InterfMitigation-r17</w:t>
              </w:r>
            </w:moveTo>
          </w:p>
          <w:p w14:paraId="47630EDD" w14:textId="77777777" w:rsidR="00517149" w:rsidRPr="00936461" w:rsidRDefault="00517149" w:rsidP="004C7C23">
            <w:pPr>
              <w:pStyle w:val="TAL"/>
              <w:rPr>
                <w:moveTo w:id="3654" w:author="CR#1056r1" w:date="2024-03-28T13:08:00Z"/>
              </w:rPr>
            </w:pPr>
            <w:moveTo w:id="3655" w:author="CR#1056r1" w:date="2024-03-28T13:08:00Z">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moveTo>
          </w:p>
          <w:p w14:paraId="3E3E1252" w14:textId="77777777" w:rsidR="00517149" w:rsidRPr="00936461" w:rsidRDefault="00517149" w:rsidP="004C7C23">
            <w:pPr>
              <w:pStyle w:val="TAL"/>
              <w:rPr>
                <w:moveTo w:id="3656" w:author="CR#1056r1" w:date="2024-03-28T13:08:00Z"/>
              </w:rPr>
            </w:pPr>
          </w:p>
          <w:p w14:paraId="6E51AC0D" w14:textId="77777777" w:rsidR="00517149" w:rsidRPr="00936461" w:rsidRDefault="00517149" w:rsidP="004C7C23">
            <w:pPr>
              <w:pStyle w:val="B1"/>
              <w:spacing w:after="0"/>
              <w:rPr>
                <w:moveTo w:id="3657" w:author="CR#1056r1" w:date="2024-03-28T13:08:00Z"/>
                <w:rFonts w:ascii="Arial" w:hAnsi="Arial" w:cs="Arial"/>
                <w:sz w:val="18"/>
                <w:szCs w:val="18"/>
              </w:rPr>
            </w:pPr>
            <w:moveTo w:id="3658"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moveTo>
          </w:p>
          <w:p w14:paraId="4E426DE0" w14:textId="77777777" w:rsidR="00517149" w:rsidRPr="00936461" w:rsidRDefault="00517149" w:rsidP="004C7C23">
            <w:pPr>
              <w:pStyle w:val="B1"/>
              <w:spacing w:after="0"/>
              <w:rPr>
                <w:moveTo w:id="3659" w:author="CR#1056r1" w:date="2024-03-28T13:08:00Z"/>
                <w:rFonts w:ascii="Arial" w:hAnsi="Arial" w:cs="Arial"/>
                <w:sz w:val="18"/>
                <w:szCs w:val="18"/>
              </w:rPr>
            </w:pPr>
            <w:moveTo w:id="3660"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without the assistance of network signalling on LTE channel bandwidth</w:t>
              </w:r>
              <w:r w:rsidRPr="00936461">
                <w:rPr>
                  <w:rFonts w:ascii="Arial" w:hAnsi="Arial" w:cs="Arial"/>
                  <w:sz w:val="18"/>
                  <w:szCs w:val="18"/>
                </w:rPr>
                <w:t>.</w:t>
              </w:r>
            </w:moveTo>
          </w:p>
          <w:p w14:paraId="657E0DA7" w14:textId="77777777" w:rsidR="00517149" w:rsidRPr="00936461" w:rsidRDefault="00517149" w:rsidP="004C7C23">
            <w:pPr>
              <w:pStyle w:val="B1"/>
              <w:spacing w:after="0"/>
              <w:rPr>
                <w:moveTo w:id="3661" w:author="CR#1056r1" w:date="2024-03-28T13:08:00Z"/>
                <w:rFonts w:ascii="Arial" w:hAnsi="Arial" w:cs="Arial"/>
                <w:sz w:val="18"/>
                <w:szCs w:val="18"/>
              </w:rPr>
            </w:pPr>
            <w:moveTo w:id="3662"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 the assistance of network signalling on LTE channel bandwidth</w:t>
              </w:r>
              <w:r w:rsidRPr="00936461">
                <w:rPr>
                  <w:rFonts w:ascii="Arial" w:hAnsi="Arial" w:cs="Arial"/>
                  <w:sz w:val="18"/>
                  <w:szCs w:val="18"/>
                </w:rPr>
                <w:t>.</w:t>
              </w:r>
            </w:moveTo>
          </w:p>
          <w:p w14:paraId="2FDEB35C" w14:textId="77777777" w:rsidR="00517149" w:rsidRPr="00936461" w:rsidRDefault="00517149" w:rsidP="004C7C23">
            <w:pPr>
              <w:pStyle w:val="B1"/>
              <w:spacing w:after="0"/>
              <w:rPr>
                <w:moveTo w:id="3663" w:author="CR#1056r1" w:date="2024-03-28T13:08:00Z"/>
                <w:rFonts w:ascii="Arial" w:hAnsi="Arial" w:cs="Arial"/>
                <w:sz w:val="18"/>
                <w:szCs w:val="18"/>
              </w:rPr>
            </w:pPr>
            <w:moveTo w:id="3664"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without the assistance of network signalling on LTE channel bandwidth</w:t>
              </w:r>
              <w:r w:rsidRPr="00936461">
                <w:rPr>
                  <w:rFonts w:ascii="Arial" w:hAnsi="Arial" w:cs="Arial"/>
                  <w:sz w:val="18"/>
                  <w:szCs w:val="18"/>
                </w:rPr>
                <w:t>.</w:t>
              </w:r>
            </w:moveTo>
          </w:p>
          <w:p w14:paraId="0D939549" w14:textId="77777777" w:rsidR="00517149" w:rsidRPr="00936461" w:rsidRDefault="00517149" w:rsidP="004C7C23">
            <w:pPr>
              <w:pStyle w:val="B1"/>
              <w:spacing w:after="0"/>
              <w:rPr>
                <w:moveTo w:id="3665" w:author="CR#1056r1" w:date="2024-03-28T13:08:00Z"/>
                <w:rFonts w:ascii="Arial" w:hAnsi="Arial" w:cs="Arial"/>
                <w:sz w:val="18"/>
                <w:szCs w:val="18"/>
              </w:rPr>
            </w:pPr>
            <w:moveTo w:id="3666" w:author="CR#1056r1" w:date="2024-03-28T13:08:00Z">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 the assistance of network signalling on LTE channel bandwidth</w:t>
              </w:r>
              <w:r w:rsidRPr="00936461">
                <w:rPr>
                  <w:rFonts w:ascii="Arial" w:hAnsi="Arial" w:cs="Arial"/>
                  <w:sz w:val="18"/>
                  <w:szCs w:val="18"/>
                </w:rPr>
                <w:t>.</w:t>
              </w:r>
            </w:moveTo>
          </w:p>
          <w:p w14:paraId="71D2C238" w14:textId="77777777" w:rsidR="00517149" w:rsidRPr="00936461" w:rsidRDefault="00517149" w:rsidP="004C7C23">
            <w:pPr>
              <w:pStyle w:val="B1"/>
              <w:spacing w:after="0"/>
              <w:rPr>
                <w:moveTo w:id="3667" w:author="CR#1056r1" w:date="2024-03-28T13:08:00Z"/>
                <w:rFonts w:ascii="Arial" w:hAnsi="Arial" w:cs="Arial"/>
                <w:sz w:val="18"/>
                <w:szCs w:val="18"/>
              </w:rPr>
            </w:pPr>
          </w:p>
          <w:p w14:paraId="3D71E118" w14:textId="77777777" w:rsidR="00517149" w:rsidRPr="00936461" w:rsidRDefault="00517149" w:rsidP="004C7C23">
            <w:pPr>
              <w:pStyle w:val="TAL"/>
              <w:rPr>
                <w:moveTo w:id="3668" w:author="CR#1056r1" w:date="2024-03-28T13:08:00Z"/>
              </w:rPr>
            </w:pPr>
            <w:moveTo w:id="3669" w:author="CR#1056r1" w:date="2024-03-28T13:08:00Z">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 and if </w:t>
              </w:r>
              <w:r w:rsidRPr="00936461">
                <w:rPr>
                  <w:i/>
                  <w:iCs/>
                </w:rPr>
                <w:t>lte-NeighCellsCRS-Assumptions-r17</w:t>
              </w:r>
              <w:r w:rsidRPr="00936461">
                <w:t xml:space="preserve"> is not configured.</w:t>
              </w:r>
            </w:moveTo>
          </w:p>
          <w:p w14:paraId="54D52E35" w14:textId="77777777" w:rsidR="00517149" w:rsidRPr="00936461" w:rsidRDefault="00517149" w:rsidP="004C7C23">
            <w:pPr>
              <w:pStyle w:val="TAL"/>
              <w:rPr>
                <w:moveTo w:id="3670" w:author="CR#1056r1" w:date="2024-03-28T13:08:00Z"/>
              </w:rPr>
            </w:pPr>
            <w:moveTo w:id="3671" w:author="CR#1056r1" w:date="2024-03-28T13:08:00Z">
              <w:r w:rsidRPr="00936461">
                <w:t xml:space="preserve">For the UE supporting the capability of </w:t>
              </w:r>
              <w:r w:rsidRPr="00936461">
                <w:rPr>
                  <w:i/>
                </w:rPr>
                <w:t>crs-IM-nonDSS-15kHzSCS-r17</w:t>
              </w:r>
              <w:r w:rsidRPr="00936461">
                <w:t xml:space="preserve">, the UE can perform CRS-IM without the assistant configuration information of neighbour LTE cells with 15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r w:rsidRPr="00936461">
                <w:rPr>
                  <w:i/>
                  <w:iCs/>
                </w:rPr>
                <w:t>.</w:t>
              </w:r>
            </w:moveTo>
          </w:p>
          <w:p w14:paraId="115A94F4" w14:textId="77777777" w:rsidR="00517149" w:rsidRPr="00936461" w:rsidRDefault="00517149" w:rsidP="004C7C23">
            <w:pPr>
              <w:pStyle w:val="TAL"/>
              <w:rPr>
                <w:moveTo w:id="3672" w:author="CR#1056r1" w:date="2024-03-28T13:08:00Z"/>
              </w:rPr>
            </w:pPr>
            <w:moveTo w:id="3673" w:author="CR#1056r1" w:date="2024-03-28T13:08:00Z">
              <w:r w:rsidRPr="00936461">
                <w:t xml:space="preserve">For the UE supporting the capabilities of </w:t>
              </w:r>
              <w:r w:rsidRPr="00936461">
                <w:rPr>
                  <w:i/>
                </w:rPr>
                <w:t>crs-IM-nonDSS-30kHzSCS-r17</w:t>
              </w:r>
              <w:r w:rsidRPr="00936461">
                <w:t xml:space="preserve">, the UE can perform CRS-IM without the assistant configuration information of neighbour LTE cells with 30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moveTo>
          </w:p>
          <w:p w14:paraId="5B11051E" w14:textId="77777777" w:rsidR="00517149" w:rsidRPr="00936461" w:rsidRDefault="00517149" w:rsidP="004C7C23">
            <w:pPr>
              <w:pStyle w:val="B1"/>
              <w:spacing w:after="0"/>
              <w:rPr>
                <w:moveTo w:id="3674" w:author="CR#1056r1" w:date="2024-03-28T13:08:00Z"/>
                <w:rFonts w:ascii="Arial" w:hAnsi="Arial" w:cs="Arial"/>
                <w:sz w:val="18"/>
                <w:szCs w:val="18"/>
              </w:rPr>
            </w:pPr>
          </w:p>
          <w:p w14:paraId="36FE3DBF" w14:textId="77777777" w:rsidR="00517149" w:rsidRPr="00936461" w:rsidRDefault="00517149" w:rsidP="004C7C23">
            <w:pPr>
              <w:pStyle w:val="TAN"/>
              <w:rPr>
                <w:moveTo w:id="3675" w:author="CR#1056r1" w:date="2024-03-28T13:08:00Z"/>
              </w:rPr>
            </w:pPr>
            <w:moveTo w:id="3676" w:author="CR#1056r1" w:date="2024-03-28T13:08:00Z">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moveTo>
          </w:p>
          <w:p w14:paraId="529386CD" w14:textId="77777777" w:rsidR="00517149" w:rsidRPr="00936461" w:rsidRDefault="00517149" w:rsidP="004C7C23">
            <w:pPr>
              <w:pStyle w:val="TAN"/>
              <w:rPr>
                <w:moveTo w:id="3677" w:author="CR#1056r1" w:date="2024-03-28T13:08:00Z"/>
              </w:rPr>
            </w:pPr>
            <w:moveTo w:id="3678" w:author="CR#1056r1" w:date="2024-03-28T13:08:00Z">
              <w:r w:rsidRPr="00936461">
                <w:t>NOTE 2:</w:t>
              </w:r>
              <w:r w:rsidRPr="00936461">
                <w:tab/>
                <w:t>In the non-DSS scenario, serving cell is operating in NR, and neighboring cells are operating in LTE.</w:t>
              </w:r>
            </w:moveTo>
          </w:p>
          <w:p w14:paraId="00A74C14" w14:textId="77777777" w:rsidR="00517149" w:rsidRPr="00936461" w:rsidRDefault="00517149" w:rsidP="004C7C23">
            <w:pPr>
              <w:pStyle w:val="TAL"/>
              <w:rPr>
                <w:moveTo w:id="3679" w:author="CR#1056r1" w:date="2024-03-28T13:08:00Z"/>
                <w:b/>
                <w:bCs/>
                <w:i/>
                <w:iCs/>
              </w:rPr>
            </w:pPr>
          </w:p>
        </w:tc>
        <w:tc>
          <w:tcPr>
            <w:tcW w:w="709" w:type="dxa"/>
          </w:tcPr>
          <w:p w14:paraId="2D1E5A6F" w14:textId="77777777" w:rsidR="00517149" w:rsidRPr="00936461" w:rsidRDefault="00517149" w:rsidP="004C7C23">
            <w:pPr>
              <w:pStyle w:val="TAL"/>
              <w:jc w:val="center"/>
              <w:rPr>
                <w:moveTo w:id="3680" w:author="CR#1056r1" w:date="2024-03-28T13:08:00Z"/>
              </w:rPr>
            </w:pPr>
            <w:moveTo w:id="3681" w:author="CR#1056r1" w:date="2024-03-28T13:08:00Z">
              <w:r w:rsidRPr="00936461">
                <w:rPr>
                  <w:bCs/>
                  <w:iCs/>
                </w:rPr>
                <w:t>FSPC</w:t>
              </w:r>
            </w:moveTo>
          </w:p>
        </w:tc>
        <w:tc>
          <w:tcPr>
            <w:tcW w:w="567" w:type="dxa"/>
          </w:tcPr>
          <w:p w14:paraId="00800C87" w14:textId="77777777" w:rsidR="00517149" w:rsidRPr="00936461" w:rsidRDefault="00517149" w:rsidP="004C7C23">
            <w:pPr>
              <w:pStyle w:val="TAL"/>
              <w:jc w:val="center"/>
              <w:rPr>
                <w:moveTo w:id="3682" w:author="CR#1056r1" w:date="2024-03-28T13:08:00Z"/>
              </w:rPr>
            </w:pPr>
            <w:moveTo w:id="3683" w:author="CR#1056r1" w:date="2024-03-28T13:08:00Z">
              <w:r w:rsidRPr="00936461">
                <w:rPr>
                  <w:bCs/>
                  <w:iCs/>
                </w:rPr>
                <w:t>No</w:t>
              </w:r>
            </w:moveTo>
          </w:p>
        </w:tc>
        <w:tc>
          <w:tcPr>
            <w:tcW w:w="709" w:type="dxa"/>
          </w:tcPr>
          <w:p w14:paraId="4B6D3880" w14:textId="77777777" w:rsidR="00517149" w:rsidRPr="00936461" w:rsidRDefault="00517149" w:rsidP="004C7C23">
            <w:pPr>
              <w:pStyle w:val="TAL"/>
              <w:jc w:val="center"/>
              <w:rPr>
                <w:moveTo w:id="3684" w:author="CR#1056r1" w:date="2024-03-28T13:08:00Z"/>
                <w:bCs/>
                <w:iCs/>
              </w:rPr>
            </w:pPr>
            <w:moveTo w:id="3685" w:author="CR#1056r1" w:date="2024-03-28T13:08:00Z">
              <w:r w:rsidRPr="00936461">
                <w:rPr>
                  <w:bCs/>
                  <w:iCs/>
                  <w:lang w:eastAsia="zh-CN"/>
                </w:rPr>
                <w:t>No</w:t>
              </w:r>
            </w:moveTo>
          </w:p>
        </w:tc>
        <w:tc>
          <w:tcPr>
            <w:tcW w:w="728" w:type="dxa"/>
          </w:tcPr>
          <w:p w14:paraId="381D5118" w14:textId="77777777" w:rsidR="00517149" w:rsidRPr="00936461" w:rsidRDefault="00517149" w:rsidP="004C7C23">
            <w:pPr>
              <w:pStyle w:val="TAL"/>
              <w:jc w:val="center"/>
              <w:rPr>
                <w:moveTo w:id="3686" w:author="CR#1056r1" w:date="2024-03-28T13:08:00Z"/>
              </w:rPr>
            </w:pPr>
            <w:moveTo w:id="3687" w:author="CR#1056r1" w:date="2024-03-28T13:08:00Z">
              <w:r w:rsidRPr="00936461">
                <w:rPr>
                  <w:bCs/>
                  <w:iCs/>
                  <w:lang w:eastAsia="zh-CN"/>
                </w:rPr>
                <w:t>FR1 only</w:t>
              </w:r>
            </w:moveTo>
          </w:p>
        </w:tc>
      </w:tr>
      <w:moveToRangeEnd w:id="3652"/>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688" w:name="_Toc12750899"/>
      <w:bookmarkStart w:id="3689" w:name="_Toc29382263"/>
      <w:bookmarkStart w:id="3690" w:name="_Toc37093380"/>
      <w:bookmarkStart w:id="3691" w:name="_Toc37238656"/>
      <w:bookmarkStart w:id="3692" w:name="_Toc37238770"/>
      <w:bookmarkStart w:id="3693" w:name="_Toc46488666"/>
      <w:bookmarkStart w:id="3694" w:name="_Toc52574087"/>
      <w:bookmarkStart w:id="3695" w:name="_Toc52574173"/>
      <w:bookmarkStart w:id="3696" w:name="_Toc156055039"/>
      <w:r w:rsidRPr="00936461">
        <w:t>4.2.7.7</w:t>
      </w:r>
      <w:r w:rsidRPr="00936461">
        <w:tab/>
      </w:r>
      <w:r w:rsidRPr="00936461">
        <w:rPr>
          <w:i/>
        </w:rPr>
        <w:t>FeatureSetUplink</w:t>
      </w:r>
      <w:r w:rsidRPr="00936461">
        <w:t xml:space="preserve"> parameters</w:t>
      </w:r>
      <w:bookmarkEnd w:id="3688"/>
      <w:bookmarkEnd w:id="3689"/>
      <w:bookmarkEnd w:id="3690"/>
      <w:bookmarkEnd w:id="3691"/>
      <w:bookmarkEnd w:id="3692"/>
      <w:bookmarkEnd w:id="3693"/>
      <w:bookmarkEnd w:id="3694"/>
      <w:bookmarkEnd w:id="3695"/>
      <w:bookmarkEnd w:id="36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7249E3">
        <w:trPr>
          <w:cantSplit/>
          <w:tblHeader/>
        </w:trPr>
        <w:tc>
          <w:tcPr>
            <w:tcW w:w="6917" w:type="dxa"/>
          </w:tcPr>
          <w:p w14:paraId="2646BB94" w14:textId="77777777" w:rsidR="00CC62ED" w:rsidRPr="00936461" w:rsidRDefault="00CC62ED" w:rsidP="007249E3">
            <w:pPr>
              <w:pStyle w:val="TAL"/>
              <w:rPr>
                <w:b/>
                <w:i/>
              </w:rPr>
            </w:pPr>
            <w:r w:rsidRPr="00936461">
              <w:rPr>
                <w:b/>
                <w:i/>
              </w:rPr>
              <w:t>extendedDC-LocationReport-r17</w:t>
            </w:r>
          </w:p>
          <w:p w14:paraId="0296EC1E" w14:textId="77777777" w:rsidR="00CC62ED" w:rsidRPr="00936461" w:rsidRDefault="00CC62ED" w:rsidP="007249E3">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7249E3">
            <w:pPr>
              <w:pStyle w:val="TAL"/>
              <w:jc w:val="center"/>
              <w:rPr>
                <w:lang w:eastAsia="ko-KR"/>
              </w:rPr>
            </w:pPr>
            <w:r w:rsidRPr="00936461">
              <w:rPr>
                <w:lang w:eastAsia="ko-KR"/>
              </w:rPr>
              <w:t>FS</w:t>
            </w:r>
          </w:p>
        </w:tc>
        <w:tc>
          <w:tcPr>
            <w:tcW w:w="567" w:type="dxa"/>
          </w:tcPr>
          <w:p w14:paraId="088FB2E3" w14:textId="77777777" w:rsidR="00CC62ED" w:rsidRPr="00936461" w:rsidRDefault="00CC62ED" w:rsidP="007249E3">
            <w:pPr>
              <w:pStyle w:val="TAL"/>
              <w:jc w:val="center"/>
            </w:pPr>
            <w:r w:rsidRPr="00936461">
              <w:t>No</w:t>
            </w:r>
          </w:p>
        </w:tc>
        <w:tc>
          <w:tcPr>
            <w:tcW w:w="709" w:type="dxa"/>
          </w:tcPr>
          <w:p w14:paraId="0BCE5F3F" w14:textId="77777777" w:rsidR="00CC62ED" w:rsidRPr="00936461" w:rsidRDefault="00CC62ED" w:rsidP="007249E3">
            <w:pPr>
              <w:pStyle w:val="TAL"/>
              <w:jc w:val="center"/>
              <w:rPr>
                <w:bCs/>
                <w:iCs/>
              </w:rPr>
            </w:pPr>
            <w:r w:rsidRPr="00936461">
              <w:rPr>
                <w:bCs/>
                <w:iCs/>
              </w:rPr>
              <w:t>N/A</w:t>
            </w:r>
          </w:p>
        </w:tc>
        <w:tc>
          <w:tcPr>
            <w:tcW w:w="728" w:type="dxa"/>
          </w:tcPr>
          <w:p w14:paraId="0728B0E2" w14:textId="77777777" w:rsidR="00CC62ED" w:rsidRPr="00936461" w:rsidRDefault="00CC62ED" w:rsidP="007249E3">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7249E3">
        <w:trPr>
          <w:cantSplit/>
          <w:tblHeader/>
        </w:trPr>
        <w:tc>
          <w:tcPr>
            <w:tcW w:w="6917" w:type="dxa"/>
          </w:tcPr>
          <w:p w14:paraId="18A39A17" w14:textId="77777777" w:rsidR="00CC62ED" w:rsidRPr="00936461" w:rsidRDefault="00CC62ED" w:rsidP="007249E3">
            <w:pPr>
              <w:pStyle w:val="TAL"/>
              <w:rPr>
                <w:b/>
                <w:i/>
              </w:rPr>
            </w:pPr>
            <w:r w:rsidRPr="00936461">
              <w:rPr>
                <w:b/>
                <w:i/>
              </w:rPr>
              <w:t>interSubslotFreqHopping-PUCCH-r17</w:t>
            </w:r>
          </w:p>
          <w:p w14:paraId="575B1D00" w14:textId="77777777" w:rsidR="00CC62ED" w:rsidRPr="00936461" w:rsidRDefault="00CC62ED" w:rsidP="007249E3">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7249E3">
            <w:pPr>
              <w:pStyle w:val="TAL"/>
              <w:jc w:val="center"/>
              <w:rPr>
                <w:bCs/>
                <w:iCs/>
              </w:rPr>
            </w:pPr>
            <w:r w:rsidRPr="00936461">
              <w:t>FS</w:t>
            </w:r>
          </w:p>
        </w:tc>
        <w:tc>
          <w:tcPr>
            <w:tcW w:w="567" w:type="dxa"/>
          </w:tcPr>
          <w:p w14:paraId="3EC3830E" w14:textId="77777777" w:rsidR="00CC62ED" w:rsidRPr="00936461" w:rsidRDefault="00CC62ED" w:rsidP="007249E3">
            <w:pPr>
              <w:pStyle w:val="TAL"/>
              <w:jc w:val="center"/>
              <w:rPr>
                <w:bCs/>
                <w:iCs/>
              </w:rPr>
            </w:pPr>
            <w:r w:rsidRPr="00936461">
              <w:t>No</w:t>
            </w:r>
          </w:p>
        </w:tc>
        <w:tc>
          <w:tcPr>
            <w:tcW w:w="709" w:type="dxa"/>
          </w:tcPr>
          <w:p w14:paraId="6D8779BD" w14:textId="77777777" w:rsidR="00CC62ED" w:rsidRPr="00936461" w:rsidRDefault="00CC62ED" w:rsidP="007249E3">
            <w:pPr>
              <w:pStyle w:val="TAL"/>
              <w:jc w:val="center"/>
              <w:rPr>
                <w:bCs/>
                <w:iCs/>
              </w:rPr>
            </w:pPr>
            <w:r w:rsidRPr="00936461">
              <w:rPr>
                <w:bCs/>
                <w:iCs/>
              </w:rPr>
              <w:t>N/A</w:t>
            </w:r>
          </w:p>
        </w:tc>
        <w:tc>
          <w:tcPr>
            <w:tcW w:w="728" w:type="dxa"/>
          </w:tcPr>
          <w:p w14:paraId="015636B5" w14:textId="77777777" w:rsidR="00CC62ED" w:rsidRPr="00936461" w:rsidRDefault="00CC62ED" w:rsidP="007249E3">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495ABC" w14:paraId="57618989" w14:textId="08798EEC" w:rsidTr="0026000E">
        <w:trPr>
          <w:cantSplit/>
          <w:tblHeader/>
          <w:del w:id="3697" w:author="CR#1056r1" w:date="2024-03-28T13:11:00Z"/>
        </w:trPr>
        <w:tc>
          <w:tcPr>
            <w:tcW w:w="6917" w:type="dxa"/>
          </w:tcPr>
          <w:p w14:paraId="73F6FCE0" w14:textId="1EEA8D27" w:rsidR="00D84D0E" w:rsidRPr="00936461" w:rsidDel="00495ABC" w:rsidRDefault="00D84D0E" w:rsidP="00D84D0E">
            <w:pPr>
              <w:pStyle w:val="TAL"/>
              <w:rPr>
                <w:del w:id="3698" w:author="CR#1056r1" w:date="2024-03-28T13:11:00Z"/>
                <w:rFonts w:cs="Arial"/>
                <w:b/>
                <w:i/>
                <w:szCs w:val="18"/>
              </w:rPr>
            </w:pPr>
            <w:del w:id="3699" w:author="CR#1056r1" w:date="2024-03-28T13:11:00Z">
              <w:r w:rsidRPr="00936461" w:rsidDel="00495ABC">
                <w:rPr>
                  <w:rFonts w:cs="Arial"/>
                  <w:b/>
                  <w:i/>
                  <w:szCs w:val="18"/>
                </w:rPr>
                <w:delText>max2SP1SRS8T8R-AntennaSwitch-r18</w:delText>
              </w:r>
            </w:del>
          </w:p>
          <w:p w14:paraId="65502465" w14:textId="708E9F58" w:rsidR="00D84D0E" w:rsidRPr="00936461" w:rsidDel="00495ABC" w:rsidRDefault="00D84D0E" w:rsidP="00D84D0E">
            <w:pPr>
              <w:pStyle w:val="TAL"/>
              <w:rPr>
                <w:del w:id="3700" w:author="CR#1056r1" w:date="2024-03-28T13:11:00Z"/>
                <w:rFonts w:cs="Arial"/>
                <w:szCs w:val="18"/>
              </w:rPr>
            </w:pPr>
            <w:del w:id="3701" w:author="CR#1056r1" w:date="2024-03-28T13:11:00Z">
              <w:r w:rsidRPr="00936461" w:rsidDel="00495ABC">
                <w:rPr>
                  <w:rFonts w:cs="Arial"/>
                  <w:bCs/>
                  <w:iCs/>
                  <w:szCs w:val="18"/>
                </w:rPr>
                <w:delText xml:space="preserve">Indicates whether the UE supports </w:delText>
              </w:r>
              <w:r w:rsidRPr="00936461" w:rsidDel="00495ABC">
                <w:rPr>
                  <w:rFonts w:cs="Arial"/>
                  <w:szCs w:val="18"/>
                </w:rPr>
                <w:delText>maximum 2 SP SRS resource sets and maximum 1 periodic SRS resource set for 8T8R antenna switching.</w:delText>
              </w:r>
            </w:del>
          </w:p>
          <w:p w14:paraId="4E911CD1" w14:textId="134C04DB" w:rsidR="00D84D0E" w:rsidRPr="00936461" w:rsidDel="00495ABC" w:rsidRDefault="00D84D0E" w:rsidP="00D84D0E">
            <w:pPr>
              <w:pStyle w:val="TAL"/>
              <w:rPr>
                <w:del w:id="3702" w:author="CR#1056r1" w:date="2024-03-28T13:11:00Z"/>
                <w:rFonts w:cs="Arial"/>
                <w:szCs w:val="18"/>
              </w:rPr>
            </w:pPr>
            <w:del w:id="3703" w:author="CR#1056r1" w:date="2024-03-28T13:11:00Z">
              <w:r w:rsidRPr="00936461" w:rsidDel="00495ABC">
                <w:rPr>
                  <w:rFonts w:cs="Arial"/>
                  <w:szCs w:val="18"/>
                </w:rPr>
                <w:delText>A UE supports this feature shall also indicate support of FG40-5-4.</w:delText>
              </w:r>
            </w:del>
          </w:p>
          <w:p w14:paraId="300B6DDF" w14:textId="6662F92F" w:rsidR="00D84D0E" w:rsidRPr="00936461" w:rsidDel="00495ABC" w:rsidRDefault="00D84D0E" w:rsidP="00D84D0E">
            <w:pPr>
              <w:pStyle w:val="TAL"/>
              <w:rPr>
                <w:del w:id="3704" w:author="CR#1056r1" w:date="2024-03-28T13:11:00Z"/>
                <w:rFonts w:cs="Arial"/>
                <w:szCs w:val="18"/>
              </w:rPr>
            </w:pPr>
          </w:p>
          <w:p w14:paraId="4182C5B9" w14:textId="22A98DB9" w:rsidR="00D84D0E" w:rsidRPr="00936461" w:rsidDel="00495ABC" w:rsidRDefault="00D84D0E" w:rsidP="00936461">
            <w:pPr>
              <w:pStyle w:val="NO"/>
              <w:spacing w:after="0"/>
              <w:ind w:left="885"/>
              <w:rPr>
                <w:del w:id="3705" w:author="CR#1056r1" w:date="2024-03-28T13:11:00Z"/>
                <w:rFonts w:cs="Arial"/>
                <w:szCs w:val="18"/>
              </w:rPr>
            </w:pPr>
            <w:del w:id="3706" w:author="CR#1056r1" w:date="2024-03-28T13:11:00Z">
              <w:r w:rsidRPr="00936461" w:rsidDel="00495ABC">
                <w:rPr>
                  <w:rFonts w:ascii="Arial" w:hAnsi="Arial" w:cs="Arial"/>
                  <w:sz w:val="18"/>
                  <w:szCs w:val="18"/>
                </w:rPr>
                <w:delText>NOTE 1:</w:delText>
              </w:r>
              <w:r w:rsidRPr="00936461" w:rsidDel="00495ABC">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5DAEC141" w:rsidR="00D84D0E" w:rsidRPr="00936461" w:rsidDel="00495ABC" w:rsidRDefault="00D84D0E" w:rsidP="00936461">
            <w:pPr>
              <w:pStyle w:val="NO"/>
              <w:spacing w:after="0"/>
              <w:ind w:left="885"/>
              <w:rPr>
                <w:del w:id="3707" w:author="CR#1056r1" w:date="2024-03-28T13:11:00Z"/>
                <w:rFonts w:cs="Arial"/>
                <w:szCs w:val="18"/>
              </w:rPr>
            </w:pPr>
          </w:p>
          <w:p w14:paraId="71D07B05" w14:textId="62100E0A" w:rsidR="00D84D0E" w:rsidRPr="00936461" w:rsidDel="00495ABC" w:rsidRDefault="00D84D0E" w:rsidP="00936461">
            <w:pPr>
              <w:pStyle w:val="NO"/>
              <w:spacing w:after="0"/>
              <w:ind w:left="885"/>
              <w:rPr>
                <w:del w:id="3708" w:author="CR#1056r1" w:date="2024-03-28T13:11:00Z"/>
                <w:b/>
                <w:bCs/>
                <w:i/>
                <w:iCs/>
              </w:rPr>
            </w:pPr>
            <w:del w:id="3709" w:author="CR#1056r1" w:date="2024-03-28T13:11:00Z">
              <w:r w:rsidRPr="00936461" w:rsidDel="00495ABC">
                <w:rPr>
                  <w:rFonts w:ascii="Arial" w:hAnsi="Arial" w:cs="Arial"/>
                  <w:sz w:val="18"/>
                  <w:szCs w:val="18"/>
                </w:rPr>
                <w:delText>NOTE 2:</w:delText>
              </w:r>
              <w:r w:rsidRPr="00936461" w:rsidDel="00495ABC">
                <w:rPr>
                  <w:rFonts w:ascii="Arial" w:hAnsi="Arial" w:cs="Arial"/>
                  <w:sz w:val="18"/>
                  <w:szCs w:val="18"/>
                </w:rPr>
                <w:tab/>
                <w:delText>The two SP-SRS resource sets are not activated at the same time.</w:delText>
              </w:r>
            </w:del>
          </w:p>
        </w:tc>
        <w:tc>
          <w:tcPr>
            <w:tcW w:w="709" w:type="dxa"/>
          </w:tcPr>
          <w:p w14:paraId="660C64FA" w14:textId="5D28935C" w:rsidR="00D84D0E" w:rsidRPr="00936461" w:rsidDel="00495ABC" w:rsidRDefault="00D84D0E" w:rsidP="00D84D0E">
            <w:pPr>
              <w:pStyle w:val="TAL"/>
              <w:jc w:val="center"/>
              <w:rPr>
                <w:del w:id="3710" w:author="CR#1056r1" w:date="2024-03-28T13:11:00Z"/>
              </w:rPr>
            </w:pPr>
            <w:del w:id="3711" w:author="CR#1056r1" w:date="2024-03-28T13:11:00Z">
              <w:r w:rsidRPr="00936461" w:rsidDel="00495ABC">
                <w:rPr>
                  <w:bCs/>
                  <w:iCs/>
                </w:rPr>
                <w:delText>FS</w:delText>
              </w:r>
            </w:del>
          </w:p>
        </w:tc>
        <w:tc>
          <w:tcPr>
            <w:tcW w:w="567" w:type="dxa"/>
          </w:tcPr>
          <w:p w14:paraId="048AB5E6" w14:textId="2E3E9F2D" w:rsidR="00D84D0E" w:rsidRPr="00936461" w:rsidDel="00495ABC" w:rsidRDefault="00D84D0E" w:rsidP="00D84D0E">
            <w:pPr>
              <w:pStyle w:val="TAL"/>
              <w:jc w:val="center"/>
              <w:rPr>
                <w:del w:id="3712" w:author="CR#1056r1" w:date="2024-03-28T13:11:00Z"/>
                <w:bCs/>
                <w:iCs/>
              </w:rPr>
            </w:pPr>
            <w:del w:id="3713" w:author="CR#1056r1" w:date="2024-03-28T13:11:00Z">
              <w:r w:rsidRPr="00936461" w:rsidDel="00495ABC">
                <w:rPr>
                  <w:bCs/>
                  <w:iCs/>
                </w:rPr>
                <w:delText>No</w:delText>
              </w:r>
            </w:del>
          </w:p>
        </w:tc>
        <w:tc>
          <w:tcPr>
            <w:tcW w:w="709" w:type="dxa"/>
          </w:tcPr>
          <w:p w14:paraId="5870DB52" w14:textId="0510D4F5" w:rsidR="00D84D0E" w:rsidRPr="00936461" w:rsidDel="00495ABC" w:rsidRDefault="00D84D0E" w:rsidP="00D84D0E">
            <w:pPr>
              <w:pStyle w:val="TAL"/>
              <w:jc w:val="center"/>
              <w:rPr>
                <w:del w:id="3714" w:author="CR#1056r1" w:date="2024-03-28T13:11:00Z"/>
                <w:bCs/>
                <w:iCs/>
              </w:rPr>
            </w:pPr>
            <w:del w:id="3715" w:author="CR#1056r1" w:date="2024-03-28T13:11:00Z">
              <w:r w:rsidRPr="00936461" w:rsidDel="00495ABC">
                <w:rPr>
                  <w:bCs/>
                  <w:iCs/>
                </w:rPr>
                <w:delText>N/A</w:delText>
              </w:r>
            </w:del>
          </w:p>
        </w:tc>
        <w:tc>
          <w:tcPr>
            <w:tcW w:w="728" w:type="dxa"/>
          </w:tcPr>
          <w:p w14:paraId="7C9ABD6A" w14:textId="668E9F13" w:rsidR="00D84D0E" w:rsidRPr="00936461" w:rsidDel="00495ABC" w:rsidRDefault="00D84D0E" w:rsidP="00D84D0E">
            <w:pPr>
              <w:pStyle w:val="TAL"/>
              <w:jc w:val="center"/>
              <w:rPr>
                <w:del w:id="3716" w:author="CR#1056r1" w:date="2024-03-28T13:11:00Z"/>
                <w:bCs/>
                <w:iCs/>
              </w:rPr>
            </w:pPr>
            <w:del w:id="3717" w:author="CR#1056r1" w:date="2024-03-28T13:11:00Z">
              <w:r w:rsidRPr="00936461" w:rsidDel="00495ABC">
                <w:delText>N/A</w:delText>
              </w:r>
            </w:del>
          </w:p>
        </w:tc>
      </w:tr>
      <w:tr w:rsidR="00495ABC" w:rsidRPr="00936461" w:rsidDel="00495ABC" w14:paraId="123C23F6" w14:textId="77777777" w:rsidTr="0026000E">
        <w:trPr>
          <w:cantSplit/>
          <w:tblHeader/>
          <w:ins w:id="3718" w:author="CR#1056r1" w:date="2024-03-28T13:11:00Z"/>
        </w:trPr>
        <w:tc>
          <w:tcPr>
            <w:tcW w:w="6917" w:type="dxa"/>
          </w:tcPr>
          <w:p w14:paraId="56FCE004" w14:textId="77777777" w:rsidR="00495ABC" w:rsidRDefault="00495ABC" w:rsidP="00495ABC">
            <w:pPr>
              <w:pStyle w:val="TAL"/>
              <w:rPr>
                <w:ins w:id="3719" w:author="CR#1056r1" w:date="2024-03-28T13:11:00Z"/>
                <w:rFonts w:cs="Arial"/>
                <w:b/>
                <w:i/>
                <w:szCs w:val="18"/>
              </w:rPr>
            </w:pPr>
            <w:ins w:id="3720" w:author="CR#1056r1" w:date="2024-03-28T13:11:00Z">
              <w:r w:rsidRPr="0082056F">
                <w:rPr>
                  <w:rFonts w:cs="Arial"/>
                  <w:b/>
                  <w:i/>
                  <w:szCs w:val="18"/>
                </w:rPr>
                <w:t>maxDelayValueBeyondD-Basic-r18</w:t>
              </w:r>
            </w:ins>
          </w:p>
          <w:p w14:paraId="3E2ADBC2" w14:textId="77777777" w:rsidR="00495ABC" w:rsidRDefault="00495ABC" w:rsidP="00495ABC">
            <w:pPr>
              <w:pStyle w:val="TAL"/>
              <w:rPr>
                <w:ins w:id="3721" w:author="CR#1056r1" w:date="2024-03-28T13:11:00Z"/>
                <w:rFonts w:eastAsia="Arial" w:cs="Arial"/>
                <w:color w:val="000000" w:themeColor="text1"/>
                <w:szCs w:val="18"/>
              </w:rPr>
            </w:pPr>
            <w:ins w:id="3722" w:author="CR#1056r1" w:date="2024-03-28T13:11: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723"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724"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725"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726"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727"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728"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0D3D874F" w14:textId="77777777" w:rsidR="00495ABC" w:rsidRDefault="00495ABC" w:rsidP="00495ABC">
            <w:pPr>
              <w:pStyle w:val="TAL"/>
              <w:rPr>
                <w:ins w:id="3729" w:author="CR#1056r1" w:date="2024-03-28T13:11:00Z"/>
                <w:rFonts w:eastAsia="Arial" w:cs="Arial"/>
                <w:color w:val="000000" w:themeColor="text1"/>
                <w:szCs w:val="18"/>
              </w:rPr>
            </w:pPr>
            <w:ins w:id="3730" w:author="CR#1056r1" w:date="2024-03-28T13:11:00Z">
              <w:r>
                <w:rPr>
                  <w:rFonts w:eastAsia="Arial" w:cs="Arial"/>
                  <w:color w:val="000000" w:themeColor="text1"/>
                  <w:szCs w:val="18"/>
                </w:rPr>
                <w:t xml:space="preserve">A UE supporting this feature shall also indicate support of </w:t>
              </w:r>
              <w:r w:rsidRPr="003D33ED">
                <w:rPr>
                  <w:i/>
                  <w:iCs/>
                </w:rPr>
                <w:t>tdcp</w:t>
              </w:r>
              <w:r>
                <w:rPr>
                  <w:i/>
                  <w:iCs/>
                </w:rPr>
                <w:t>-</w:t>
              </w:r>
              <w:r w:rsidRPr="003D33ED">
                <w:rPr>
                  <w:i/>
                  <w:iCs/>
                </w:rPr>
                <w:t>Report-r18</w:t>
              </w:r>
              <w:r>
                <w:rPr>
                  <w:rFonts w:eastAsia="Arial" w:cs="Arial"/>
                  <w:color w:val="000000" w:themeColor="text1"/>
                  <w:szCs w:val="18"/>
                </w:rPr>
                <w:t>.</w:t>
              </w:r>
            </w:ins>
          </w:p>
          <w:p w14:paraId="04FD5B29" w14:textId="0C7C8F69" w:rsidR="00495ABC" w:rsidRPr="00936461" w:rsidDel="00495ABC" w:rsidRDefault="00495ABC">
            <w:pPr>
              <w:pStyle w:val="TAN"/>
              <w:rPr>
                <w:ins w:id="3731" w:author="CR#1056r1" w:date="2024-03-28T13:11:00Z"/>
                <w:b/>
                <w:i/>
              </w:rPr>
              <w:pPrChange w:id="3732" w:author="CR#1056r1" w:date="2024-03-28T13:12:00Z">
                <w:pPr>
                  <w:pStyle w:val="TAL"/>
                </w:pPr>
              </w:pPrChange>
            </w:pPr>
            <w:ins w:id="3733" w:author="CR#1056r1" w:date="2024-03-28T13:11:00Z">
              <w:r w:rsidRPr="004B5D9C">
                <w:rPr>
                  <w:rFonts w:eastAsia="Arial"/>
                  <w:rPrChange w:id="3734" w:author="NR_MIMO_evo_DL_UL-Core" w:date="2024-03-02T12:05:00Z">
                    <w:rPr>
                      <w:rFonts w:eastAsia="Yu Mincho" w:cs="Arial"/>
                      <w:color w:val="000000" w:themeColor="text1"/>
                      <w:szCs w:val="18"/>
                    </w:rPr>
                  </w:rPrChange>
                </w:rPr>
                <w:t>NOTE</w:t>
              </w:r>
              <w:r w:rsidRPr="00DD02A7">
                <w:rPr>
                  <w:rFonts w:eastAsia="Arial"/>
                  <w:rPrChange w:id="3735" w:author="NR_MIMO_evo_DL_UL" w:date="2024-01-25T11:57:00Z">
                    <w:rPr>
                      <w:rFonts w:eastAsia="Yu Mincho" w:cs="Arial"/>
                      <w:color w:val="000000" w:themeColor="text1"/>
                      <w:szCs w:val="18"/>
                      <w:highlight w:val="yellow"/>
                    </w:rPr>
                  </w:rPrChange>
                </w:rPr>
                <w:t>:</w:t>
              </w:r>
              <w:r w:rsidRPr="00936461">
                <w:tab/>
              </w:r>
              <w:r w:rsidRPr="00DD02A7">
                <w:rPr>
                  <w:rFonts w:eastAsia="Arial"/>
                  <w:rPrChange w:id="3736"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069EF78F" w14:textId="21965AFB" w:rsidR="00495ABC" w:rsidRPr="00936461" w:rsidDel="00495ABC" w:rsidRDefault="00495ABC" w:rsidP="00495ABC">
            <w:pPr>
              <w:pStyle w:val="TAL"/>
              <w:jc w:val="center"/>
              <w:rPr>
                <w:ins w:id="3737" w:author="CR#1056r1" w:date="2024-03-28T13:11:00Z"/>
                <w:bCs/>
                <w:iCs/>
              </w:rPr>
            </w:pPr>
            <w:ins w:id="3738" w:author="CR#1056r1" w:date="2024-03-28T13:11:00Z">
              <w:r w:rsidRPr="00936461">
                <w:rPr>
                  <w:bCs/>
                  <w:iCs/>
                </w:rPr>
                <w:t>FS</w:t>
              </w:r>
            </w:ins>
          </w:p>
        </w:tc>
        <w:tc>
          <w:tcPr>
            <w:tcW w:w="567" w:type="dxa"/>
          </w:tcPr>
          <w:p w14:paraId="1B8BDD40" w14:textId="202D0CA1" w:rsidR="00495ABC" w:rsidRPr="00936461" w:rsidDel="00495ABC" w:rsidRDefault="00495ABC" w:rsidP="00495ABC">
            <w:pPr>
              <w:pStyle w:val="TAL"/>
              <w:jc w:val="center"/>
              <w:rPr>
                <w:ins w:id="3739" w:author="CR#1056r1" w:date="2024-03-28T13:11:00Z"/>
                <w:bCs/>
                <w:iCs/>
              </w:rPr>
            </w:pPr>
            <w:ins w:id="3740" w:author="CR#1056r1" w:date="2024-03-28T13:11:00Z">
              <w:r w:rsidRPr="00936461">
                <w:rPr>
                  <w:bCs/>
                  <w:iCs/>
                </w:rPr>
                <w:t>No</w:t>
              </w:r>
            </w:ins>
          </w:p>
        </w:tc>
        <w:tc>
          <w:tcPr>
            <w:tcW w:w="709" w:type="dxa"/>
          </w:tcPr>
          <w:p w14:paraId="5FB3B1D8" w14:textId="7B4A2DDD" w:rsidR="00495ABC" w:rsidRPr="00936461" w:rsidDel="00495ABC" w:rsidRDefault="00495ABC" w:rsidP="00495ABC">
            <w:pPr>
              <w:pStyle w:val="TAL"/>
              <w:jc w:val="center"/>
              <w:rPr>
                <w:ins w:id="3741" w:author="CR#1056r1" w:date="2024-03-28T13:11:00Z"/>
                <w:bCs/>
                <w:iCs/>
              </w:rPr>
            </w:pPr>
            <w:ins w:id="3742" w:author="CR#1056r1" w:date="2024-03-28T13:11:00Z">
              <w:r w:rsidRPr="00936461">
                <w:rPr>
                  <w:bCs/>
                  <w:iCs/>
                </w:rPr>
                <w:t>N/A</w:t>
              </w:r>
            </w:ins>
          </w:p>
        </w:tc>
        <w:tc>
          <w:tcPr>
            <w:tcW w:w="728" w:type="dxa"/>
          </w:tcPr>
          <w:p w14:paraId="0BBAA442" w14:textId="67CE6C05" w:rsidR="00495ABC" w:rsidRPr="00936461" w:rsidDel="00495ABC" w:rsidRDefault="00495ABC" w:rsidP="00495ABC">
            <w:pPr>
              <w:pStyle w:val="TAL"/>
              <w:jc w:val="center"/>
              <w:rPr>
                <w:ins w:id="3743" w:author="CR#1056r1" w:date="2024-03-28T13:11:00Z"/>
              </w:rPr>
            </w:pPr>
            <w:ins w:id="3744" w:author="CR#1056r1" w:date="2024-03-28T13:11:00Z">
              <w:r w:rsidRPr="00936461">
                <w:t>N/A</w:t>
              </w:r>
            </w:ins>
          </w:p>
        </w:tc>
      </w:tr>
      <w:tr w:rsidR="00495ABC" w:rsidRPr="00936461" w:rsidDel="00495ABC" w14:paraId="0CB16D59" w14:textId="77777777" w:rsidTr="0026000E">
        <w:trPr>
          <w:cantSplit/>
          <w:tblHeader/>
          <w:ins w:id="3745" w:author="CR#1056r1" w:date="2024-03-28T13:11:00Z"/>
        </w:trPr>
        <w:tc>
          <w:tcPr>
            <w:tcW w:w="6917" w:type="dxa"/>
          </w:tcPr>
          <w:p w14:paraId="7512FC04" w14:textId="77777777" w:rsidR="00495ABC" w:rsidRDefault="00495ABC" w:rsidP="00495ABC">
            <w:pPr>
              <w:pStyle w:val="TAL"/>
              <w:rPr>
                <w:ins w:id="3746" w:author="CR#1056r1" w:date="2024-03-28T13:11:00Z"/>
                <w:b/>
                <w:i/>
              </w:rPr>
            </w:pPr>
            <w:ins w:id="3747" w:author="CR#1056r1" w:date="2024-03-28T13:11:00Z">
              <w:r w:rsidRPr="00E92591">
                <w:rPr>
                  <w:b/>
                  <w:i/>
                </w:rPr>
                <w:t>maxNumberTDCP-PerBWP</w:t>
              </w:r>
              <w:r>
                <w:rPr>
                  <w:b/>
                  <w:i/>
                </w:rPr>
                <w:t>-r18</w:t>
              </w:r>
            </w:ins>
          </w:p>
          <w:p w14:paraId="745B1D7C" w14:textId="77777777" w:rsidR="00495ABC" w:rsidRDefault="00495ABC" w:rsidP="00495ABC">
            <w:pPr>
              <w:pStyle w:val="TAL"/>
              <w:rPr>
                <w:ins w:id="3748" w:author="CR#1056r1" w:date="2024-03-28T13:11:00Z"/>
                <w:rFonts w:eastAsia="DengXian" w:cs="Arial"/>
                <w:color w:val="000000" w:themeColor="text1"/>
                <w:szCs w:val="18"/>
                <w:lang w:eastAsia="zh-CN"/>
              </w:rPr>
            </w:pPr>
            <w:ins w:id="3749" w:author="CR#1056r1" w:date="2024-03-28T13:11: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6BC720A6" w14:textId="66871DF3" w:rsidR="00495ABC" w:rsidRPr="00936461" w:rsidDel="00495ABC" w:rsidRDefault="00495ABC" w:rsidP="00495ABC">
            <w:pPr>
              <w:pStyle w:val="TAL"/>
              <w:rPr>
                <w:ins w:id="3750" w:author="CR#1056r1" w:date="2024-03-28T13:11:00Z"/>
                <w:rFonts w:cs="Arial"/>
                <w:b/>
                <w:i/>
                <w:szCs w:val="18"/>
              </w:rPr>
            </w:pPr>
            <w:ins w:id="3751"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513C7FC2" w14:textId="6894CF83" w:rsidR="00495ABC" w:rsidRPr="00936461" w:rsidDel="00495ABC" w:rsidRDefault="00495ABC" w:rsidP="00495ABC">
            <w:pPr>
              <w:pStyle w:val="TAL"/>
              <w:jc w:val="center"/>
              <w:rPr>
                <w:ins w:id="3752" w:author="CR#1056r1" w:date="2024-03-28T13:11:00Z"/>
                <w:bCs/>
                <w:iCs/>
              </w:rPr>
            </w:pPr>
            <w:ins w:id="3753" w:author="CR#1056r1" w:date="2024-03-28T13:11:00Z">
              <w:r w:rsidRPr="00936461">
                <w:t>FS</w:t>
              </w:r>
            </w:ins>
          </w:p>
        </w:tc>
        <w:tc>
          <w:tcPr>
            <w:tcW w:w="567" w:type="dxa"/>
          </w:tcPr>
          <w:p w14:paraId="18FE0E45" w14:textId="2FE9C56F" w:rsidR="00495ABC" w:rsidRPr="00936461" w:rsidDel="00495ABC" w:rsidRDefault="00495ABC" w:rsidP="00495ABC">
            <w:pPr>
              <w:pStyle w:val="TAL"/>
              <w:jc w:val="center"/>
              <w:rPr>
                <w:ins w:id="3754" w:author="CR#1056r1" w:date="2024-03-28T13:11:00Z"/>
                <w:bCs/>
                <w:iCs/>
              </w:rPr>
            </w:pPr>
            <w:ins w:id="3755" w:author="CR#1056r1" w:date="2024-03-28T13:11:00Z">
              <w:r w:rsidRPr="00936461">
                <w:t>No</w:t>
              </w:r>
            </w:ins>
          </w:p>
        </w:tc>
        <w:tc>
          <w:tcPr>
            <w:tcW w:w="709" w:type="dxa"/>
          </w:tcPr>
          <w:p w14:paraId="657629E8" w14:textId="3647FBEE" w:rsidR="00495ABC" w:rsidRPr="00936461" w:rsidDel="00495ABC" w:rsidRDefault="00495ABC" w:rsidP="00495ABC">
            <w:pPr>
              <w:pStyle w:val="TAL"/>
              <w:jc w:val="center"/>
              <w:rPr>
                <w:ins w:id="3756" w:author="CR#1056r1" w:date="2024-03-28T13:11:00Z"/>
                <w:bCs/>
                <w:iCs/>
              </w:rPr>
            </w:pPr>
            <w:ins w:id="3757" w:author="CR#1056r1" w:date="2024-03-28T13:11:00Z">
              <w:r w:rsidRPr="00936461">
                <w:rPr>
                  <w:bCs/>
                  <w:iCs/>
                </w:rPr>
                <w:t>N/A</w:t>
              </w:r>
            </w:ins>
          </w:p>
        </w:tc>
        <w:tc>
          <w:tcPr>
            <w:tcW w:w="728" w:type="dxa"/>
          </w:tcPr>
          <w:p w14:paraId="01329602" w14:textId="0298B3AE" w:rsidR="00495ABC" w:rsidRPr="00936461" w:rsidDel="00495ABC" w:rsidRDefault="00495ABC" w:rsidP="00495ABC">
            <w:pPr>
              <w:pStyle w:val="TAL"/>
              <w:jc w:val="center"/>
              <w:rPr>
                <w:ins w:id="3758" w:author="CR#1056r1" w:date="2024-03-28T13:11:00Z"/>
              </w:rPr>
            </w:pPr>
            <w:ins w:id="3759" w:author="CR#1056r1" w:date="2024-03-28T13:11:00Z">
              <w:r w:rsidRPr="00936461">
                <w:rPr>
                  <w:bCs/>
                  <w:iCs/>
                </w:rPr>
                <w:t>N/A</w:t>
              </w:r>
            </w:ins>
          </w:p>
        </w:tc>
      </w:tr>
      <w:tr w:rsidR="00495ABC" w:rsidRPr="00936461" w:rsidDel="00495ABC" w14:paraId="731B3E60" w14:textId="77777777" w:rsidTr="0026000E">
        <w:trPr>
          <w:cantSplit/>
          <w:tblHeader/>
          <w:ins w:id="3760" w:author="CR#1056r1" w:date="2024-03-28T13:11:00Z"/>
        </w:trPr>
        <w:tc>
          <w:tcPr>
            <w:tcW w:w="6917" w:type="dxa"/>
          </w:tcPr>
          <w:p w14:paraId="3731C200" w14:textId="77777777" w:rsidR="00495ABC" w:rsidRPr="00936461" w:rsidRDefault="00495ABC" w:rsidP="00495ABC">
            <w:pPr>
              <w:pStyle w:val="TAL"/>
              <w:rPr>
                <w:ins w:id="3761" w:author="CR#1056r1" w:date="2024-03-28T13:11:00Z"/>
                <w:b/>
                <w:i/>
              </w:rPr>
            </w:pPr>
            <w:ins w:id="3762" w:author="CR#1056r1" w:date="2024-03-28T13:11:00Z">
              <w:r w:rsidRPr="00936461">
                <w:rPr>
                  <w:b/>
                  <w:i/>
                </w:rPr>
                <w:t>maxNumberTRS-ResourceSet-r18</w:t>
              </w:r>
            </w:ins>
          </w:p>
          <w:p w14:paraId="0AEC3ECA" w14:textId="77777777" w:rsidR="00495ABC" w:rsidRPr="00936461" w:rsidRDefault="00495ABC" w:rsidP="00495ABC">
            <w:pPr>
              <w:pStyle w:val="TAL"/>
              <w:rPr>
                <w:ins w:id="3763" w:author="CR#1056r1" w:date="2024-03-28T13:11:00Z"/>
                <w:rFonts w:eastAsia="Arial" w:cs="Arial"/>
                <w:szCs w:val="18"/>
              </w:rPr>
            </w:pPr>
            <w:ins w:id="3764" w:author="CR#1056r1" w:date="2024-03-28T13:11:00Z">
              <w:r w:rsidRPr="00936461">
                <w:rPr>
                  <w:bCs/>
                  <w:iCs/>
                </w:rPr>
                <w:t xml:space="preserve">Indicates the </w:t>
              </w:r>
              <w:r w:rsidRPr="00936461">
                <w:rPr>
                  <w:rFonts w:eastAsia="Arial" w:cs="Arial"/>
                  <w:szCs w:val="18"/>
                </w:rPr>
                <w:t>maximum number of TRS resource sets in a single CSI-RS resource setting.</w:t>
              </w:r>
            </w:ins>
          </w:p>
          <w:p w14:paraId="00B3EA18" w14:textId="24318C1F" w:rsidR="00495ABC" w:rsidRPr="00936461" w:rsidDel="00495ABC" w:rsidRDefault="00495ABC" w:rsidP="00495ABC">
            <w:pPr>
              <w:pStyle w:val="TAL"/>
              <w:rPr>
                <w:ins w:id="3765" w:author="CR#1056r1" w:date="2024-03-28T13:11:00Z"/>
                <w:rFonts w:cs="Arial"/>
                <w:b/>
                <w:i/>
                <w:szCs w:val="18"/>
              </w:rPr>
            </w:pPr>
            <w:ins w:id="3766"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11285817" w14:textId="1BD958B5" w:rsidR="00495ABC" w:rsidRPr="00936461" w:rsidDel="00495ABC" w:rsidRDefault="00495ABC" w:rsidP="00495ABC">
            <w:pPr>
              <w:pStyle w:val="TAL"/>
              <w:jc w:val="center"/>
              <w:rPr>
                <w:ins w:id="3767" w:author="CR#1056r1" w:date="2024-03-28T13:11:00Z"/>
                <w:bCs/>
                <w:iCs/>
              </w:rPr>
            </w:pPr>
            <w:ins w:id="3768" w:author="CR#1056r1" w:date="2024-03-28T13:11:00Z">
              <w:r w:rsidRPr="00936461">
                <w:t>FS</w:t>
              </w:r>
            </w:ins>
          </w:p>
        </w:tc>
        <w:tc>
          <w:tcPr>
            <w:tcW w:w="567" w:type="dxa"/>
          </w:tcPr>
          <w:p w14:paraId="53C814C4" w14:textId="7C2CCA41" w:rsidR="00495ABC" w:rsidRPr="00936461" w:rsidDel="00495ABC" w:rsidRDefault="00495ABC" w:rsidP="00495ABC">
            <w:pPr>
              <w:pStyle w:val="TAL"/>
              <w:jc w:val="center"/>
              <w:rPr>
                <w:ins w:id="3769" w:author="CR#1056r1" w:date="2024-03-28T13:11:00Z"/>
                <w:bCs/>
                <w:iCs/>
              </w:rPr>
            </w:pPr>
            <w:ins w:id="3770" w:author="CR#1056r1" w:date="2024-03-28T13:11:00Z">
              <w:r w:rsidRPr="00936461">
                <w:t>No</w:t>
              </w:r>
            </w:ins>
          </w:p>
        </w:tc>
        <w:tc>
          <w:tcPr>
            <w:tcW w:w="709" w:type="dxa"/>
          </w:tcPr>
          <w:p w14:paraId="3DD18133" w14:textId="5D5809C9" w:rsidR="00495ABC" w:rsidRPr="00936461" w:rsidDel="00495ABC" w:rsidRDefault="00495ABC" w:rsidP="00495ABC">
            <w:pPr>
              <w:pStyle w:val="TAL"/>
              <w:jc w:val="center"/>
              <w:rPr>
                <w:ins w:id="3771" w:author="CR#1056r1" w:date="2024-03-28T13:11:00Z"/>
                <w:bCs/>
                <w:iCs/>
              </w:rPr>
            </w:pPr>
            <w:ins w:id="3772" w:author="CR#1056r1" w:date="2024-03-28T13:11:00Z">
              <w:r w:rsidRPr="00936461">
                <w:rPr>
                  <w:bCs/>
                  <w:iCs/>
                </w:rPr>
                <w:t>N/A</w:t>
              </w:r>
            </w:ins>
          </w:p>
        </w:tc>
        <w:tc>
          <w:tcPr>
            <w:tcW w:w="728" w:type="dxa"/>
          </w:tcPr>
          <w:p w14:paraId="29566988" w14:textId="157C4CB3" w:rsidR="00495ABC" w:rsidRPr="00936461" w:rsidDel="00495ABC" w:rsidRDefault="00495ABC" w:rsidP="00495ABC">
            <w:pPr>
              <w:pStyle w:val="TAL"/>
              <w:jc w:val="center"/>
              <w:rPr>
                <w:ins w:id="3773" w:author="CR#1056r1" w:date="2024-03-28T13:11:00Z"/>
              </w:rPr>
            </w:pPr>
            <w:ins w:id="3774" w:author="CR#1056r1" w:date="2024-03-28T13:11:00Z">
              <w:r w:rsidRPr="00936461">
                <w:rPr>
                  <w:bCs/>
                  <w:iCs/>
                </w:rPr>
                <w:t>N/A</w:t>
              </w:r>
            </w:ins>
          </w:p>
        </w:tc>
      </w:tr>
      <w:tr w:rsidR="00936461" w:rsidRPr="00936461" w14:paraId="2EA3C9A8" w14:textId="77777777" w:rsidTr="0026000E">
        <w:trPr>
          <w:cantSplit/>
          <w:tblHeader/>
        </w:trPr>
        <w:tc>
          <w:tcPr>
            <w:tcW w:w="6917" w:type="dxa"/>
          </w:tcPr>
          <w:p w14:paraId="78F8F8CC" w14:textId="77777777" w:rsidR="0080297F" w:rsidRPr="00936461" w:rsidRDefault="0080297F" w:rsidP="0080297F">
            <w:pPr>
              <w:pStyle w:val="TAL"/>
              <w:rPr>
                <w:b/>
                <w:i/>
              </w:rPr>
            </w:pPr>
            <w:r w:rsidRPr="00936461">
              <w:rPr>
                <w:b/>
                <w:i/>
              </w:rPr>
              <w:t>mTRP-PUCCH-IntraSlot-r17</w:t>
            </w:r>
          </w:p>
          <w:p w14:paraId="026DB3E8" w14:textId="0C0F093C" w:rsidR="0080297F" w:rsidRPr="00936461" w:rsidRDefault="0080297F" w:rsidP="0080297F">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w:t>
            </w:r>
            <w:r w:rsidR="00CC62ED" w:rsidRPr="00936461">
              <w:rPr>
                <w:bCs/>
                <w:iCs/>
              </w:rPr>
              <w:t>ed</w:t>
            </w:r>
            <w:r w:rsidRPr="00936461">
              <w:rPr>
                <w:bCs/>
                <w:iCs/>
              </w:rPr>
              <w:t xml:space="preserve"> PUCCH formats</w:t>
            </w:r>
            <w:r w:rsidR="00CC62ED" w:rsidRPr="00936461">
              <w:rPr>
                <w:bCs/>
                <w:iCs/>
              </w:rPr>
              <w:t xml:space="preserve"> for this scheme</w:t>
            </w:r>
            <w:r w:rsidRPr="00936461">
              <w:rPr>
                <w:bCs/>
                <w:iCs/>
              </w:rPr>
              <w:t>. The UE indicating this feature shall also support up to two PUCCH power control parameter sets/spatial relation info per PUCCH resource.</w:t>
            </w:r>
          </w:p>
          <w:p w14:paraId="6D082498" w14:textId="7C69B701" w:rsidR="0080297F" w:rsidRPr="00936461" w:rsidRDefault="0080297F" w:rsidP="0080297F">
            <w:pPr>
              <w:pStyle w:val="TAL"/>
            </w:pPr>
            <w:r w:rsidRPr="00936461">
              <w:rPr>
                <w:bCs/>
                <w:iCs/>
              </w:rPr>
              <w:t xml:space="preserve">Power control parameter sets feature is applicable to FR1 only </w:t>
            </w:r>
            <w:r w:rsidR="00CC62ED" w:rsidRPr="00936461">
              <w:rPr>
                <w:bCs/>
                <w:iCs/>
              </w:rPr>
              <w:t xml:space="preserve">(without spatial relation info) </w:t>
            </w:r>
            <w:r w:rsidRPr="00936461">
              <w:rPr>
                <w:bCs/>
                <w:iCs/>
              </w:rPr>
              <w:t>and spatial relation info is applicable to FR2 only.</w:t>
            </w:r>
          </w:p>
        </w:tc>
        <w:tc>
          <w:tcPr>
            <w:tcW w:w="709" w:type="dxa"/>
          </w:tcPr>
          <w:p w14:paraId="6C70DB32" w14:textId="79942790" w:rsidR="0080297F" w:rsidRPr="00936461" w:rsidRDefault="0080297F" w:rsidP="0080297F">
            <w:pPr>
              <w:pStyle w:val="TAL"/>
              <w:jc w:val="center"/>
            </w:pPr>
            <w:r w:rsidRPr="00936461">
              <w:t>FS</w:t>
            </w:r>
          </w:p>
        </w:tc>
        <w:tc>
          <w:tcPr>
            <w:tcW w:w="567" w:type="dxa"/>
          </w:tcPr>
          <w:p w14:paraId="4095F04B" w14:textId="43BEAA03" w:rsidR="0080297F" w:rsidRPr="00936461" w:rsidRDefault="0080297F" w:rsidP="0080297F">
            <w:pPr>
              <w:pStyle w:val="TAL"/>
              <w:jc w:val="center"/>
              <w:rPr>
                <w:bCs/>
                <w:iCs/>
              </w:rPr>
            </w:pPr>
            <w:r w:rsidRPr="00936461">
              <w:t>No</w:t>
            </w:r>
          </w:p>
        </w:tc>
        <w:tc>
          <w:tcPr>
            <w:tcW w:w="709" w:type="dxa"/>
          </w:tcPr>
          <w:p w14:paraId="53305313" w14:textId="048D01BF" w:rsidR="0080297F" w:rsidRPr="00936461" w:rsidRDefault="0080297F" w:rsidP="0080297F">
            <w:pPr>
              <w:pStyle w:val="TAL"/>
              <w:jc w:val="center"/>
              <w:rPr>
                <w:bCs/>
                <w:iCs/>
              </w:rPr>
            </w:pPr>
            <w:r w:rsidRPr="00936461">
              <w:rPr>
                <w:bCs/>
                <w:iCs/>
              </w:rPr>
              <w:t>N/A</w:t>
            </w:r>
          </w:p>
        </w:tc>
        <w:tc>
          <w:tcPr>
            <w:tcW w:w="728" w:type="dxa"/>
          </w:tcPr>
          <w:p w14:paraId="7FEFD3F8" w14:textId="3088A8E5" w:rsidR="0080297F" w:rsidRPr="00936461" w:rsidRDefault="0080297F" w:rsidP="0080297F">
            <w:pPr>
              <w:pStyle w:val="TAL"/>
              <w:jc w:val="center"/>
              <w:rPr>
                <w:bCs/>
                <w:iCs/>
              </w:rPr>
            </w:pPr>
            <w:r w:rsidRPr="00936461">
              <w:rPr>
                <w:bCs/>
                <w:iCs/>
              </w:rPr>
              <w:t>N/A</w:t>
            </w:r>
          </w:p>
        </w:tc>
      </w:tr>
      <w:tr w:rsidR="00936461" w:rsidRPr="00936461" w14:paraId="5828201F" w14:textId="77777777" w:rsidTr="0026000E">
        <w:trPr>
          <w:cantSplit/>
          <w:tblHeader/>
        </w:trPr>
        <w:tc>
          <w:tcPr>
            <w:tcW w:w="6917" w:type="dxa"/>
          </w:tcPr>
          <w:p w14:paraId="05C42EF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mTRP-PUSCH-TypeA-CB-r17</w:t>
            </w:r>
          </w:p>
          <w:p w14:paraId="524B5290" w14:textId="2179A991" w:rsidR="0080297F" w:rsidRPr="00936461" w:rsidRDefault="0080297F" w:rsidP="008029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 xml:space="preserve">upport of multi-TRP PUSCH repetition based on codebook with PUSCH repetition type A. The value indicates the </w:t>
            </w:r>
            <w:r w:rsidR="00CC62ED" w:rsidRPr="00936461">
              <w:rPr>
                <w:rFonts w:eastAsia="Malgun Gothic" w:cs="Arial"/>
                <w:szCs w:val="18"/>
                <w:lang w:eastAsia="ko-KR"/>
              </w:rPr>
              <w:t xml:space="preserve">supported </w:t>
            </w:r>
            <w:r w:rsidRPr="00936461">
              <w:rPr>
                <w:rFonts w:eastAsia="Malgun Gothic" w:cs="Arial"/>
                <w:szCs w:val="18"/>
                <w:lang w:eastAsia="ko-KR"/>
              </w:rPr>
              <w:t>number of SRS resources in one SRS resource set.</w:t>
            </w:r>
          </w:p>
          <w:p w14:paraId="2EAB3010" w14:textId="320C8562" w:rsidR="0080297F" w:rsidRPr="00936461" w:rsidRDefault="0080297F" w:rsidP="0080297F">
            <w:pPr>
              <w:pStyle w:val="TAL"/>
              <w:rPr>
                <w:rFonts w:eastAsia="Malgun Gothic" w:cs="Arial"/>
                <w:szCs w:val="18"/>
                <w:lang w:eastAsia="ko-KR"/>
              </w:rPr>
            </w:pPr>
          </w:p>
          <w:p w14:paraId="5A3ABBEA" w14:textId="77777777" w:rsidR="007D1E1D" w:rsidRPr="00936461" w:rsidRDefault="0080297F" w:rsidP="0080297F">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80297F" w:rsidRPr="00936461" w:rsidRDefault="0080297F" w:rsidP="0080297F">
            <w:pPr>
              <w:pStyle w:val="TAL"/>
              <w:rPr>
                <w:rFonts w:eastAsia="Malgun Gothic" w:cs="Arial"/>
                <w:szCs w:val="18"/>
                <w:lang w:eastAsia="ko-KR"/>
              </w:rPr>
            </w:pPr>
          </w:p>
          <w:p w14:paraId="3282DC01" w14:textId="13D22ABE" w:rsidR="0080297F" w:rsidRPr="00936461" w:rsidRDefault="0080297F" w:rsidP="0080297F">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mimo-CB-PUSCH.</w:t>
            </w:r>
            <w:r w:rsidR="00CC62ED" w:rsidRPr="00936461">
              <w:rPr>
                <w:rFonts w:cs="Arial"/>
                <w:i/>
                <w:szCs w:val="18"/>
              </w:rPr>
              <w:t xml:space="preserve"> </w:t>
            </w:r>
            <w:r w:rsidR="00CC62ED" w:rsidRPr="00936461">
              <w:rPr>
                <w:rFonts w:cs="Arial"/>
                <w:iCs/>
                <w:szCs w:val="18"/>
              </w:rPr>
              <w:t xml:space="preserve">If the value of </w:t>
            </w:r>
            <w:r w:rsidR="00CC62ED" w:rsidRPr="00936461">
              <w:rPr>
                <w:rFonts w:eastAsia="Malgun Gothic" w:cs="Arial"/>
                <w:szCs w:val="18"/>
                <w:lang w:eastAsia="ko-KR"/>
              </w:rPr>
              <w:t>supported number of SRS resources</w:t>
            </w:r>
            <w:r w:rsidR="00CC62ED" w:rsidRPr="00936461">
              <w:rPr>
                <w:rFonts w:cs="Arial"/>
                <w:iCs/>
                <w:szCs w:val="18"/>
              </w:rPr>
              <w:t xml:space="preserve"> is 4 then the UE shall also indicate support of</w:t>
            </w:r>
            <w:r w:rsidR="00CC62ED" w:rsidRPr="00936461">
              <w:rPr>
                <w:rFonts w:cs="Arial"/>
                <w:i/>
                <w:szCs w:val="18"/>
              </w:rPr>
              <w:t xml:space="preserve"> ul-FullPwrMode2-MaxSRS-ResInSet </w:t>
            </w:r>
            <w:r w:rsidR="00CC62ED" w:rsidRPr="00936461">
              <w:rPr>
                <w:rFonts w:cs="Arial"/>
                <w:iCs/>
                <w:szCs w:val="18"/>
              </w:rPr>
              <w:t>set to n4</w:t>
            </w:r>
            <w:r w:rsidR="00CC62ED" w:rsidRPr="00936461">
              <w:rPr>
                <w:rFonts w:cs="Arial"/>
                <w:i/>
                <w:szCs w:val="18"/>
              </w:rPr>
              <w:t>.</w:t>
            </w:r>
          </w:p>
        </w:tc>
        <w:tc>
          <w:tcPr>
            <w:tcW w:w="709" w:type="dxa"/>
          </w:tcPr>
          <w:p w14:paraId="613ED3A0" w14:textId="32D3B548" w:rsidR="0080297F" w:rsidRPr="00936461" w:rsidRDefault="0080297F" w:rsidP="0080297F">
            <w:pPr>
              <w:pStyle w:val="TAL"/>
              <w:jc w:val="center"/>
            </w:pPr>
            <w:r w:rsidRPr="00936461">
              <w:t>FS</w:t>
            </w:r>
          </w:p>
        </w:tc>
        <w:tc>
          <w:tcPr>
            <w:tcW w:w="567" w:type="dxa"/>
          </w:tcPr>
          <w:p w14:paraId="424982FB" w14:textId="7EDE4DB0" w:rsidR="0080297F" w:rsidRPr="00936461" w:rsidRDefault="0080297F" w:rsidP="0080297F">
            <w:pPr>
              <w:pStyle w:val="TAL"/>
              <w:jc w:val="center"/>
              <w:rPr>
                <w:bCs/>
                <w:iCs/>
              </w:rPr>
            </w:pPr>
            <w:r w:rsidRPr="00936461">
              <w:t>No</w:t>
            </w:r>
          </w:p>
        </w:tc>
        <w:tc>
          <w:tcPr>
            <w:tcW w:w="709" w:type="dxa"/>
          </w:tcPr>
          <w:p w14:paraId="1932B991" w14:textId="31576488" w:rsidR="0080297F" w:rsidRPr="00936461" w:rsidRDefault="0080297F" w:rsidP="0080297F">
            <w:pPr>
              <w:pStyle w:val="TAL"/>
              <w:jc w:val="center"/>
              <w:rPr>
                <w:bCs/>
                <w:iCs/>
              </w:rPr>
            </w:pPr>
            <w:r w:rsidRPr="00936461">
              <w:rPr>
                <w:bCs/>
                <w:iCs/>
              </w:rPr>
              <w:t>N/A</w:t>
            </w:r>
          </w:p>
        </w:tc>
        <w:tc>
          <w:tcPr>
            <w:tcW w:w="728" w:type="dxa"/>
          </w:tcPr>
          <w:p w14:paraId="4A05B61C" w14:textId="00B8782C" w:rsidR="0080297F" w:rsidRPr="00936461" w:rsidRDefault="0080297F" w:rsidP="0080297F">
            <w:pPr>
              <w:pStyle w:val="TAL"/>
              <w:jc w:val="center"/>
              <w:rPr>
                <w:bCs/>
                <w:iCs/>
              </w:rPr>
            </w:pPr>
            <w:r w:rsidRPr="00936461">
              <w:rPr>
                <w:bCs/>
                <w:iCs/>
              </w:rPr>
              <w:t>N/A</w:t>
            </w:r>
          </w:p>
        </w:tc>
      </w:tr>
      <w:tr w:rsidR="00936461" w:rsidRPr="00936461" w14:paraId="70EB3B30" w14:textId="77777777" w:rsidTr="0026000E">
        <w:trPr>
          <w:cantSplit/>
          <w:tblHeader/>
        </w:trPr>
        <w:tc>
          <w:tcPr>
            <w:tcW w:w="6917" w:type="dxa"/>
          </w:tcPr>
          <w:p w14:paraId="3FE6DD64" w14:textId="77777777" w:rsidR="0080297F" w:rsidRPr="00936461" w:rsidRDefault="0080297F" w:rsidP="0080297F">
            <w:pPr>
              <w:pStyle w:val="TAL"/>
              <w:rPr>
                <w:b/>
                <w:i/>
              </w:rPr>
            </w:pPr>
            <w:r w:rsidRPr="00936461">
              <w:rPr>
                <w:b/>
                <w:i/>
              </w:rPr>
              <w:t>mTRP-PUSCH-RepetitionTypeA-r17</w:t>
            </w:r>
          </w:p>
          <w:p w14:paraId="16C82205" w14:textId="31461850" w:rsidR="0080297F" w:rsidRPr="00936461" w:rsidRDefault="0080297F" w:rsidP="0080297F">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36461" w:rsidRDefault="0080297F" w:rsidP="0080297F">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80297F" w:rsidRPr="00936461" w:rsidRDefault="0080297F" w:rsidP="0080297F">
            <w:pPr>
              <w:pStyle w:val="TAL"/>
              <w:jc w:val="center"/>
            </w:pPr>
            <w:r w:rsidRPr="00936461">
              <w:t>FS</w:t>
            </w:r>
          </w:p>
        </w:tc>
        <w:tc>
          <w:tcPr>
            <w:tcW w:w="567" w:type="dxa"/>
          </w:tcPr>
          <w:p w14:paraId="0D04CC91" w14:textId="3A49A06B" w:rsidR="0080297F" w:rsidRPr="00936461" w:rsidRDefault="0080297F" w:rsidP="0080297F">
            <w:pPr>
              <w:pStyle w:val="TAL"/>
              <w:jc w:val="center"/>
              <w:rPr>
                <w:bCs/>
                <w:iCs/>
              </w:rPr>
            </w:pPr>
            <w:r w:rsidRPr="00936461">
              <w:t>No</w:t>
            </w:r>
          </w:p>
        </w:tc>
        <w:tc>
          <w:tcPr>
            <w:tcW w:w="709" w:type="dxa"/>
          </w:tcPr>
          <w:p w14:paraId="0C28A0B5" w14:textId="359BF4ED" w:rsidR="0080297F" w:rsidRPr="00936461" w:rsidRDefault="0080297F" w:rsidP="0080297F">
            <w:pPr>
              <w:pStyle w:val="TAL"/>
              <w:jc w:val="center"/>
              <w:rPr>
                <w:bCs/>
                <w:iCs/>
              </w:rPr>
            </w:pPr>
            <w:r w:rsidRPr="00936461">
              <w:rPr>
                <w:bCs/>
                <w:iCs/>
              </w:rPr>
              <w:t>N/A</w:t>
            </w:r>
          </w:p>
        </w:tc>
        <w:tc>
          <w:tcPr>
            <w:tcW w:w="728" w:type="dxa"/>
          </w:tcPr>
          <w:p w14:paraId="0DAA04EB" w14:textId="3B0FE996" w:rsidR="0080297F" w:rsidRPr="00936461" w:rsidRDefault="0080297F" w:rsidP="0080297F">
            <w:pPr>
              <w:pStyle w:val="TAL"/>
              <w:jc w:val="center"/>
              <w:rPr>
                <w:bCs/>
                <w:iCs/>
              </w:rPr>
            </w:pPr>
            <w:r w:rsidRPr="00936461">
              <w:rPr>
                <w:bCs/>
                <w:iCs/>
              </w:rPr>
              <w:t>N/A</w:t>
            </w:r>
          </w:p>
        </w:tc>
      </w:tr>
      <w:tr w:rsidR="00936461" w:rsidRPr="00936461" w14:paraId="3A4B52BF" w14:textId="1CDE84E7" w:rsidTr="0026000E">
        <w:trPr>
          <w:cantSplit/>
          <w:tblHeader/>
        </w:trPr>
        <w:tc>
          <w:tcPr>
            <w:tcW w:w="6917" w:type="dxa"/>
          </w:tcPr>
          <w:p w14:paraId="45C4C38A" w14:textId="318F899C" w:rsidR="00172633" w:rsidRPr="00936461" w:rsidRDefault="00172633" w:rsidP="00172633">
            <w:pPr>
              <w:pStyle w:val="TAL"/>
              <w:rPr>
                <w:b/>
                <w:bCs/>
                <w:i/>
                <w:iCs/>
              </w:rPr>
            </w:pPr>
            <w:r w:rsidRPr="00936461">
              <w:rPr>
                <w:b/>
                <w:bCs/>
                <w:i/>
                <w:iCs/>
              </w:rPr>
              <w:t>multiPUCCH-r16</w:t>
            </w:r>
          </w:p>
          <w:p w14:paraId="288E723B" w14:textId="2F550708" w:rsidR="00172633" w:rsidRPr="00936461" w:rsidRDefault="00172633" w:rsidP="00172633">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172633" w:rsidRPr="00936461" w:rsidRDefault="00172633" w:rsidP="00172633">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172633" w:rsidRPr="00936461" w:rsidRDefault="00172633" w:rsidP="00172633">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172633" w:rsidRPr="00936461" w:rsidRDefault="00172633" w:rsidP="00172633">
            <w:pPr>
              <w:pStyle w:val="TAL"/>
              <w:jc w:val="center"/>
              <w:rPr>
                <w:bCs/>
                <w:iCs/>
              </w:rPr>
            </w:pPr>
            <w:r w:rsidRPr="00936461">
              <w:rPr>
                <w:bCs/>
                <w:iCs/>
              </w:rPr>
              <w:t>FS</w:t>
            </w:r>
          </w:p>
        </w:tc>
        <w:tc>
          <w:tcPr>
            <w:tcW w:w="567" w:type="dxa"/>
          </w:tcPr>
          <w:p w14:paraId="28AF26AA" w14:textId="6115CA99" w:rsidR="00172633" w:rsidRPr="00936461" w:rsidRDefault="00172633" w:rsidP="00172633">
            <w:pPr>
              <w:pStyle w:val="TAL"/>
              <w:jc w:val="center"/>
              <w:rPr>
                <w:bCs/>
                <w:iCs/>
              </w:rPr>
            </w:pPr>
            <w:r w:rsidRPr="00936461">
              <w:rPr>
                <w:bCs/>
                <w:iCs/>
              </w:rPr>
              <w:t>No</w:t>
            </w:r>
          </w:p>
        </w:tc>
        <w:tc>
          <w:tcPr>
            <w:tcW w:w="709" w:type="dxa"/>
          </w:tcPr>
          <w:p w14:paraId="626B16CE" w14:textId="5092BB7D" w:rsidR="00172633" w:rsidRPr="00936461" w:rsidRDefault="00172633" w:rsidP="00172633">
            <w:pPr>
              <w:pStyle w:val="TAL"/>
              <w:jc w:val="center"/>
              <w:rPr>
                <w:bCs/>
                <w:iCs/>
              </w:rPr>
            </w:pPr>
            <w:r w:rsidRPr="00936461">
              <w:rPr>
                <w:bCs/>
                <w:iCs/>
              </w:rPr>
              <w:t>N/A</w:t>
            </w:r>
          </w:p>
        </w:tc>
        <w:tc>
          <w:tcPr>
            <w:tcW w:w="728" w:type="dxa"/>
          </w:tcPr>
          <w:p w14:paraId="4156CEE1" w14:textId="40872D38" w:rsidR="00172633" w:rsidRPr="00936461" w:rsidRDefault="00172633" w:rsidP="00172633">
            <w:pPr>
              <w:pStyle w:val="TAL"/>
              <w:jc w:val="center"/>
            </w:pPr>
            <w:r w:rsidRPr="00936461">
              <w:t>N/A</w:t>
            </w:r>
          </w:p>
        </w:tc>
      </w:tr>
      <w:tr w:rsidR="00936461" w:rsidRPr="00936461" w14:paraId="68B4473C" w14:textId="78B21D8D" w:rsidTr="0026000E">
        <w:trPr>
          <w:cantSplit/>
          <w:tblHeader/>
        </w:trPr>
        <w:tc>
          <w:tcPr>
            <w:tcW w:w="6917" w:type="dxa"/>
          </w:tcPr>
          <w:p w14:paraId="76B24E63" w14:textId="722B0674" w:rsidR="00172633" w:rsidRPr="00936461" w:rsidRDefault="00172633" w:rsidP="00172633">
            <w:pPr>
              <w:pStyle w:val="TAL"/>
              <w:rPr>
                <w:b/>
                <w:bCs/>
                <w:i/>
                <w:iCs/>
              </w:rPr>
            </w:pPr>
            <w:r w:rsidRPr="00936461">
              <w:rPr>
                <w:b/>
                <w:bCs/>
                <w:i/>
                <w:iCs/>
              </w:rPr>
              <w:t>mux-SR-HARQ-ACK-r16</w:t>
            </w:r>
          </w:p>
          <w:p w14:paraId="31762679" w14:textId="3DEEAA6C" w:rsidR="00172633" w:rsidRPr="00936461" w:rsidRDefault="00172633" w:rsidP="00172633">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36461" w:rsidRDefault="00172633" w:rsidP="00172633">
            <w:pPr>
              <w:pStyle w:val="TAL"/>
              <w:jc w:val="center"/>
              <w:rPr>
                <w:bCs/>
                <w:iCs/>
              </w:rPr>
            </w:pPr>
            <w:r w:rsidRPr="00936461">
              <w:rPr>
                <w:bCs/>
                <w:iCs/>
              </w:rPr>
              <w:t>FS</w:t>
            </w:r>
          </w:p>
        </w:tc>
        <w:tc>
          <w:tcPr>
            <w:tcW w:w="567" w:type="dxa"/>
          </w:tcPr>
          <w:p w14:paraId="786969D0" w14:textId="22F901FF" w:rsidR="00172633" w:rsidRPr="00936461" w:rsidRDefault="00172633" w:rsidP="00172633">
            <w:pPr>
              <w:pStyle w:val="TAL"/>
              <w:jc w:val="center"/>
              <w:rPr>
                <w:bCs/>
                <w:iCs/>
              </w:rPr>
            </w:pPr>
            <w:r w:rsidRPr="00936461">
              <w:rPr>
                <w:bCs/>
                <w:iCs/>
              </w:rPr>
              <w:t>No</w:t>
            </w:r>
          </w:p>
        </w:tc>
        <w:tc>
          <w:tcPr>
            <w:tcW w:w="709" w:type="dxa"/>
          </w:tcPr>
          <w:p w14:paraId="7F0D4AEB" w14:textId="180358C2" w:rsidR="00172633" w:rsidRPr="00936461" w:rsidRDefault="00172633" w:rsidP="00172633">
            <w:pPr>
              <w:pStyle w:val="TAL"/>
              <w:jc w:val="center"/>
              <w:rPr>
                <w:bCs/>
                <w:iCs/>
              </w:rPr>
            </w:pPr>
            <w:r w:rsidRPr="00936461">
              <w:rPr>
                <w:bCs/>
                <w:iCs/>
              </w:rPr>
              <w:t>N/A</w:t>
            </w:r>
          </w:p>
        </w:tc>
        <w:tc>
          <w:tcPr>
            <w:tcW w:w="728" w:type="dxa"/>
          </w:tcPr>
          <w:p w14:paraId="3C000B0A" w14:textId="293F33C7" w:rsidR="00172633" w:rsidRPr="00936461" w:rsidRDefault="00172633" w:rsidP="00172633">
            <w:pPr>
              <w:pStyle w:val="TAL"/>
              <w:jc w:val="center"/>
            </w:pPr>
            <w:r w:rsidRPr="00936461">
              <w:t>N/A</w:t>
            </w:r>
          </w:p>
        </w:tc>
      </w:tr>
      <w:tr w:rsidR="00936461" w:rsidRPr="00936461" w14:paraId="54FB303A" w14:textId="7AC2AEE4" w:rsidTr="00963B9B">
        <w:trPr>
          <w:cantSplit/>
          <w:tblHeader/>
        </w:trPr>
        <w:tc>
          <w:tcPr>
            <w:tcW w:w="6917" w:type="dxa"/>
          </w:tcPr>
          <w:p w14:paraId="671DC95F" w14:textId="6AA5AC35" w:rsidR="008C7055" w:rsidRPr="00936461" w:rsidRDefault="008C7055" w:rsidP="00963B9B">
            <w:pPr>
              <w:pStyle w:val="TAL"/>
              <w:rPr>
                <w:b/>
                <w:bCs/>
                <w:i/>
                <w:iCs/>
              </w:rPr>
            </w:pPr>
            <w:r w:rsidRPr="00936461">
              <w:rPr>
                <w:b/>
                <w:bCs/>
                <w:i/>
                <w:iCs/>
              </w:rPr>
              <w:t>offsetSRS-CB-PUSCH-Ant-Switch-fr1-r16</w:t>
            </w:r>
          </w:p>
          <w:p w14:paraId="7CC33606" w14:textId="6E8B9EE7"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w:t>
            </w:r>
          </w:p>
          <w:p w14:paraId="67FC6F53" w14:textId="7D5C08B0" w:rsidR="008C7055" w:rsidRPr="00936461" w:rsidRDefault="008C7055" w:rsidP="00963B9B">
            <w:pPr>
              <w:pStyle w:val="TAL"/>
            </w:pPr>
          </w:p>
          <w:p w14:paraId="5A47B9C3" w14:textId="4EF08472"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8C7055" w:rsidRPr="00936461" w:rsidRDefault="008C7055" w:rsidP="00963B9B">
            <w:pPr>
              <w:pStyle w:val="TAL"/>
              <w:jc w:val="center"/>
              <w:rPr>
                <w:bCs/>
                <w:iCs/>
              </w:rPr>
            </w:pPr>
            <w:r w:rsidRPr="00936461">
              <w:rPr>
                <w:bCs/>
                <w:iCs/>
              </w:rPr>
              <w:t>FS</w:t>
            </w:r>
          </w:p>
        </w:tc>
        <w:tc>
          <w:tcPr>
            <w:tcW w:w="567" w:type="dxa"/>
          </w:tcPr>
          <w:p w14:paraId="18172C52" w14:textId="39648C3D" w:rsidR="008C7055" w:rsidRPr="00936461" w:rsidRDefault="008C7055" w:rsidP="00963B9B">
            <w:pPr>
              <w:pStyle w:val="TAL"/>
              <w:jc w:val="center"/>
              <w:rPr>
                <w:bCs/>
                <w:iCs/>
              </w:rPr>
            </w:pPr>
            <w:r w:rsidRPr="00936461">
              <w:rPr>
                <w:bCs/>
                <w:iCs/>
              </w:rPr>
              <w:t>No</w:t>
            </w:r>
          </w:p>
        </w:tc>
        <w:tc>
          <w:tcPr>
            <w:tcW w:w="709" w:type="dxa"/>
          </w:tcPr>
          <w:p w14:paraId="4C0C0A6C" w14:textId="76C98FA0" w:rsidR="008C7055" w:rsidRPr="00936461" w:rsidRDefault="008C7055" w:rsidP="00963B9B">
            <w:pPr>
              <w:pStyle w:val="TAL"/>
              <w:jc w:val="center"/>
              <w:rPr>
                <w:bCs/>
                <w:iCs/>
              </w:rPr>
            </w:pPr>
            <w:r w:rsidRPr="00936461">
              <w:rPr>
                <w:bCs/>
                <w:iCs/>
              </w:rPr>
              <w:t>N/A</w:t>
            </w:r>
          </w:p>
        </w:tc>
        <w:tc>
          <w:tcPr>
            <w:tcW w:w="728" w:type="dxa"/>
          </w:tcPr>
          <w:p w14:paraId="04F8B9C3" w14:textId="34AA0D08" w:rsidR="008C7055" w:rsidRPr="00936461" w:rsidRDefault="00CF7A97" w:rsidP="00963B9B">
            <w:pPr>
              <w:pStyle w:val="TAL"/>
              <w:jc w:val="center"/>
            </w:pPr>
            <w:r w:rsidRPr="00936461">
              <w:t>FR1 only</w:t>
            </w:r>
          </w:p>
        </w:tc>
      </w:tr>
      <w:tr w:rsidR="00936461" w:rsidRPr="00936461" w14:paraId="7F673BF8" w14:textId="4953804D" w:rsidTr="00963B9B">
        <w:trPr>
          <w:cantSplit/>
          <w:tblHeader/>
        </w:trPr>
        <w:tc>
          <w:tcPr>
            <w:tcW w:w="6917" w:type="dxa"/>
          </w:tcPr>
          <w:p w14:paraId="4375F85D" w14:textId="675CAA42" w:rsidR="008C7055" w:rsidRPr="00936461" w:rsidRDefault="008C7055" w:rsidP="00963B9B">
            <w:pPr>
              <w:pStyle w:val="TAL"/>
              <w:rPr>
                <w:b/>
                <w:bCs/>
                <w:i/>
                <w:iCs/>
              </w:rPr>
            </w:pPr>
            <w:r w:rsidRPr="00936461">
              <w:rPr>
                <w:b/>
                <w:bCs/>
                <w:i/>
                <w:iCs/>
              </w:rPr>
              <w:t>offsetSRS-CB-PUSCH-PDCCH-MonitorSingleOcc-fr1-r16</w:t>
            </w:r>
          </w:p>
          <w:p w14:paraId="1FC5D2B7" w14:textId="352DE491"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36461" w:rsidRDefault="008C7055" w:rsidP="00963B9B">
            <w:pPr>
              <w:pStyle w:val="TAL"/>
            </w:pPr>
          </w:p>
          <w:p w14:paraId="1D698342" w14:textId="6ED28E1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8C7055" w:rsidRPr="00936461" w:rsidRDefault="008C7055" w:rsidP="00963B9B">
            <w:pPr>
              <w:pStyle w:val="TAL"/>
              <w:jc w:val="center"/>
              <w:rPr>
                <w:bCs/>
                <w:iCs/>
              </w:rPr>
            </w:pPr>
            <w:r w:rsidRPr="00936461">
              <w:rPr>
                <w:bCs/>
                <w:iCs/>
              </w:rPr>
              <w:t>FS</w:t>
            </w:r>
          </w:p>
        </w:tc>
        <w:tc>
          <w:tcPr>
            <w:tcW w:w="567" w:type="dxa"/>
          </w:tcPr>
          <w:p w14:paraId="0BA18EE6" w14:textId="01C96ED3" w:rsidR="008C7055" w:rsidRPr="00936461" w:rsidRDefault="008C7055" w:rsidP="00963B9B">
            <w:pPr>
              <w:pStyle w:val="TAL"/>
              <w:jc w:val="center"/>
              <w:rPr>
                <w:bCs/>
                <w:iCs/>
              </w:rPr>
            </w:pPr>
            <w:r w:rsidRPr="00936461">
              <w:rPr>
                <w:bCs/>
                <w:iCs/>
              </w:rPr>
              <w:t>No</w:t>
            </w:r>
          </w:p>
        </w:tc>
        <w:tc>
          <w:tcPr>
            <w:tcW w:w="709" w:type="dxa"/>
          </w:tcPr>
          <w:p w14:paraId="4FF3CC1F" w14:textId="3AF1CB7A" w:rsidR="008C7055" w:rsidRPr="00936461" w:rsidRDefault="008C7055" w:rsidP="00963B9B">
            <w:pPr>
              <w:pStyle w:val="TAL"/>
              <w:jc w:val="center"/>
              <w:rPr>
                <w:bCs/>
                <w:iCs/>
              </w:rPr>
            </w:pPr>
            <w:r w:rsidRPr="00936461">
              <w:rPr>
                <w:bCs/>
                <w:iCs/>
              </w:rPr>
              <w:t>N/A</w:t>
            </w:r>
          </w:p>
        </w:tc>
        <w:tc>
          <w:tcPr>
            <w:tcW w:w="728" w:type="dxa"/>
          </w:tcPr>
          <w:p w14:paraId="56EA8E70" w14:textId="5439D2A9" w:rsidR="008C7055" w:rsidRPr="00936461" w:rsidRDefault="00CF7A97" w:rsidP="00963B9B">
            <w:pPr>
              <w:pStyle w:val="TAL"/>
              <w:jc w:val="center"/>
            </w:pPr>
            <w:r w:rsidRPr="00936461">
              <w:t>FR1 only</w:t>
            </w:r>
          </w:p>
        </w:tc>
      </w:tr>
      <w:tr w:rsidR="00936461" w:rsidRPr="00936461" w14:paraId="0741ABFC" w14:textId="5F3C7498" w:rsidTr="00963B9B">
        <w:trPr>
          <w:cantSplit/>
          <w:tblHeader/>
        </w:trPr>
        <w:tc>
          <w:tcPr>
            <w:tcW w:w="6917" w:type="dxa"/>
          </w:tcPr>
          <w:p w14:paraId="36749EC4" w14:textId="487083C1" w:rsidR="008C7055" w:rsidRPr="00936461" w:rsidRDefault="008C7055" w:rsidP="00963B9B">
            <w:pPr>
              <w:pStyle w:val="TAL"/>
              <w:rPr>
                <w:b/>
                <w:bCs/>
                <w:i/>
                <w:iCs/>
              </w:rPr>
            </w:pPr>
            <w:r w:rsidRPr="00936461">
              <w:rPr>
                <w:b/>
                <w:bCs/>
                <w:i/>
                <w:iCs/>
              </w:rPr>
              <w:t>offsetSRS-CB-PUSCH-PDCCH-MonitorAnyOccWithoutGap-fr1-r16</w:t>
            </w:r>
          </w:p>
          <w:p w14:paraId="32FBA0D7" w14:textId="5072D111"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 xml:space="preserve">PDCCH search space monitoring occasions in any symbol of the slot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36461" w:rsidRDefault="008C7055" w:rsidP="00963B9B">
            <w:pPr>
              <w:pStyle w:val="TAL"/>
            </w:pPr>
          </w:p>
          <w:p w14:paraId="589E78E3" w14:textId="4762726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8C7055" w:rsidRPr="00936461" w:rsidRDefault="008C7055" w:rsidP="00963B9B">
            <w:pPr>
              <w:pStyle w:val="TAL"/>
              <w:jc w:val="center"/>
              <w:rPr>
                <w:bCs/>
                <w:iCs/>
              </w:rPr>
            </w:pPr>
            <w:r w:rsidRPr="00936461">
              <w:rPr>
                <w:bCs/>
                <w:iCs/>
              </w:rPr>
              <w:t>FS</w:t>
            </w:r>
          </w:p>
        </w:tc>
        <w:tc>
          <w:tcPr>
            <w:tcW w:w="567" w:type="dxa"/>
          </w:tcPr>
          <w:p w14:paraId="0AB5A469" w14:textId="6CE2DD59" w:rsidR="008C7055" w:rsidRPr="00936461" w:rsidRDefault="008C7055" w:rsidP="00963B9B">
            <w:pPr>
              <w:pStyle w:val="TAL"/>
              <w:jc w:val="center"/>
              <w:rPr>
                <w:bCs/>
                <w:iCs/>
              </w:rPr>
            </w:pPr>
            <w:r w:rsidRPr="00936461">
              <w:rPr>
                <w:bCs/>
                <w:iCs/>
              </w:rPr>
              <w:t>No</w:t>
            </w:r>
          </w:p>
        </w:tc>
        <w:tc>
          <w:tcPr>
            <w:tcW w:w="709" w:type="dxa"/>
          </w:tcPr>
          <w:p w14:paraId="7570F5D5" w14:textId="37E7DD50" w:rsidR="008C7055" w:rsidRPr="00936461" w:rsidRDefault="008C7055" w:rsidP="00963B9B">
            <w:pPr>
              <w:pStyle w:val="TAL"/>
              <w:jc w:val="center"/>
              <w:rPr>
                <w:bCs/>
                <w:iCs/>
              </w:rPr>
            </w:pPr>
            <w:r w:rsidRPr="00936461">
              <w:rPr>
                <w:bCs/>
                <w:iCs/>
              </w:rPr>
              <w:t>N/A</w:t>
            </w:r>
          </w:p>
        </w:tc>
        <w:tc>
          <w:tcPr>
            <w:tcW w:w="728" w:type="dxa"/>
          </w:tcPr>
          <w:p w14:paraId="0993D43C" w14:textId="1679F1C3" w:rsidR="008C7055" w:rsidRPr="00936461" w:rsidRDefault="00CF7A97" w:rsidP="00963B9B">
            <w:pPr>
              <w:pStyle w:val="TAL"/>
              <w:jc w:val="center"/>
            </w:pPr>
            <w:r w:rsidRPr="00936461">
              <w:t>FR1 only</w:t>
            </w:r>
          </w:p>
        </w:tc>
      </w:tr>
      <w:tr w:rsidR="00936461" w:rsidRPr="00936461" w14:paraId="2DF51D0F" w14:textId="4755EDBE" w:rsidTr="00963B9B">
        <w:trPr>
          <w:cantSplit/>
          <w:tblHeader/>
        </w:trPr>
        <w:tc>
          <w:tcPr>
            <w:tcW w:w="6917" w:type="dxa"/>
          </w:tcPr>
          <w:p w14:paraId="7D6FA022" w14:textId="36FB8B5C" w:rsidR="008C7055" w:rsidRPr="00936461" w:rsidRDefault="008C7055" w:rsidP="00963B9B">
            <w:pPr>
              <w:pStyle w:val="TAL"/>
              <w:rPr>
                <w:b/>
                <w:bCs/>
                <w:i/>
                <w:iCs/>
              </w:rPr>
            </w:pPr>
            <w:r w:rsidRPr="00936461">
              <w:rPr>
                <w:b/>
                <w:bCs/>
                <w:i/>
                <w:iCs/>
              </w:rPr>
              <w:t>offsetSRS-CB-PUSCH-PDCCH-MonitorAnyOccWithGap-fr1-r16</w:t>
            </w:r>
          </w:p>
          <w:p w14:paraId="3E5F4465" w14:textId="1539DDC4" w:rsidR="008C7055" w:rsidRPr="00936461" w:rsidRDefault="008C7055" w:rsidP="00963B9B">
            <w:pPr>
              <w:pStyle w:val="TAL"/>
            </w:pPr>
            <w:r w:rsidRPr="00936461">
              <w:t xml:space="preserve">Indicates whether UE requires minimum of 19 symbols offset between aperiodic SRS triggering and transmission for SRS for codebook based PUSCH and antenna switching for the case of </w:t>
            </w:r>
            <w:r w:rsidR="002E0381" w:rsidRPr="00936461">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36461" w:rsidRDefault="008C7055" w:rsidP="00963B9B">
            <w:pPr>
              <w:pStyle w:val="TAL"/>
            </w:pPr>
          </w:p>
          <w:p w14:paraId="22C304F7" w14:textId="3324DAD6" w:rsidR="008C7055" w:rsidRPr="00936461" w:rsidRDefault="008C7055" w:rsidP="00963B9B">
            <w:pPr>
              <w:pStyle w:val="TAL"/>
            </w:pPr>
            <w:r w:rsidRPr="00936461">
              <w:t xml:space="preserve">UE indicating support of this shall indicate support of </w:t>
            </w:r>
            <w:r w:rsidR="00B97E1C" w:rsidRPr="00936461">
              <w:rPr>
                <w:i/>
                <w:iCs/>
              </w:rPr>
              <w:t>pdcch-MonitoringAnyOccasions</w:t>
            </w:r>
            <w:r w:rsidR="00B97E1C" w:rsidRPr="00936461">
              <w:t xml:space="preserve"> with value </w:t>
            </w:r>
            <w:r w:rsidR="00B97E1C" w:rsidRPr="00936461">
              <w:rPr>
                <w:i/>
                <w:iCs/>
              </w:rPr>
              <w:t>withDCI-Gap</w:t>
            </w:r>
            <w:r w:rsidR="00B97E1C" w:rsidRPr="00936461">
              <w:t xml:space="preserve"> and </w:t>
            </w:r>
            <w:r w:rsidRPr="00936461">
              <w:rPr>
                <w:i/>
              </w:rPr>
              <w:t>supportedSRS-Resources.</w:t>
            </w:r>
          </w:p>
        </w:tc>
        <w:tc>
          <w:tcPr>
            <w:tcW w:w="709" w:type="dxa"/>
          </w:tcPr>
          <w:p w14:paraId="2EA2304D" w14:textId="273D9A0E" w:rsidR="008C7055" w:rsidRPr="00936461" w:rsidRDefault="008C7055" w:rsidP="00963B9B">
            <w:pPr>
              <w:pStyle w:val="TAL"/>
              <w:jc w:val="center"/>
              <w:rPr>
                <w:bCs/>
                <w:iCs/>
              </w:rPr>
            </w:pPr>
            <w:r w:rsidRPr="00936461">
              <w:rPr>
                <w:bCs/>
                <w:iCs/>
              </w:rPr>
              <w:t>FS</w:t>
            </w:r>
          </w:p>
        </w:tc>
        <w:tc>
          <w:tcPr>
            <w:tcW w:w="567" w:type="dxa"/>
          </w:tcPr>
          <w:p w14:paraId="1F23D922" w14:textId="53C5F5DE" w:rsidR="008C7055" w:rsidRPr="00936461" w:rsidRDefault="008C7055" w:rsidP="00963B9B">
            <w:pPr>
              <w:pStyle w:val="TAL"/>
              <w:jc w:val="center"/>
              <w:rPr>
                <w:bCs/>
                <w:iCs/>
              </w:rPr>
            </w:pPr>
            <w:r w:rsidRPr="00936461">
              <w:rPr>
                <w:bCs/>
                <w:iCs/>
              </w:rPr>
              <w:t>No</w:t>
            </w:r>
          </w:p>
        </w:tc>
        <w:tc>
          <w:tcPr>
            <w:tcW w:w="709" w:type="dxa"/>
          </w:tcPr>
          <w:p w14:paraId="3D4DBB0D" w14:textId="0E32128E" w:rsidR="008C7055" w:rsidRPr="00936461" w:rsidRDefault="008C7055" w:rsidP="00963B9B">
            <w:pPr>
              <w:pStyle w:val="TAL"/>
              <w:jc w:val="center"/>
              <w:rPr>
                <w:bCs/>
                <w:iCs/>
              </w:rPr>
            </w:pPr>
            <w:r w:rsidRPr="00936461">
              <w:rPr>
                <w:bCs/>
                <w:iCs/>
              </w:rPr>
              <w:t>N/A</w:t>
            </w:r>
          </w:p>
        </w:tc>
        <w:tc>
          <w:tcPr>
            <w:tcW w:w="728" w:type="dxa"/>
          </w:tcPr>
          <w:p w14:paraId="6A0DC96C" w14:textId="0AB11A98" w:rsidR="008C7055" w:rsidRPr="00936461" w:rsidRDefault="00CF7A97" w:rsidP="00963B9B">
            <w:pPr>
              <w:pStyle w:val="TAL"/>
              <w:jc w:val="center"/>
            </w:pPr>
            <w:r w:rsidRPr="00936461">
              <w:t>FR1 only</w:t>
            </w:r>
          </w:p>
        </w:tc>
      </w:tr>
      <w:tr w:rsidR="00936461" w:rsidRPr="00936461" w14:paraId="0D82DB85" w14:textId="1C7B3481" w:rsidTr="00963B9B">
        <w:trPr>
          <w:cantSplit/>
          <w:tblHeader/>
        </w:trPr>
        <w:tc>
          <w:tcPr>
            <w:tcW w:w="6917" w:type="dxa"/>
          </w:tcPr>
          <w:p w14:paraId="2F68A6B6" w14:textId="62B29919" w:rsidR="008C7055" w:rsidRPr="00936461" w:rsidRDefault="008C7055" w:rsidP="00963B9B">
            <w:pPr>
              <w:pStyle w:val="TAL"/>
              <w:rPr>
                <w:b/>
                <w:bCs/>
                <w:i/>
                <w:iCs/>
              </w:rPr>
            </w:pPr>
            <w:r w:rsidRPr="00936461">
              <w:rPr>
                <w:b/>
                <w:bCs/>
                <w:i/>
                <w:iCs/>
              </w:rPr>
              <w:t>offsetSRS-CB-PUSCH-PDCCH-MonitorAnyOccWithSpanGap-fr1-r16</w:t>
            </w:r>
          </w:p>
          <w:p w14:paraId="5CD05AEC" w14:textId="1C2C44B2"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36461" w:rsidRDefault="008C7055" w:rsidP="00963B9B">
            <w:pPr>
              <w:pStyle w:val="TAL"/>
            </w:pPr>
          </w:p>
          <w:p w14:paraId="7F96B301" w14:textId="7F675CFC" w:rsidR="008C7055" w:rsidRPr="00936461" w:rsidRDefault="008C7055" w:rsidP="00963B9B">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8C7055" w:rsidRPr="00936461" w:rsidRDefault="008C7055" w:rsidP="00963B9B">
            <w:pPr>
              <w:pStyle w:val="TAL"/>
              <w:jc w:val="center"/>
              <w:rPr>
                <w:bCs/>
                <w:iCs/>
              </w:rPr>
            </w:pPr>
            <w:r w:rsidRPr="00936461">
              <w:rPr>
                <w:bCs/>
                <w:iCs/>
              </w:rPr>
              <w:t>FS</w:t>
            </w:r>
          </w:p>
        </w:tc>
        <w:tc>
          <w:tcPr>
            <w:tcW w:w="567" w:type="dxa"/>
          </w:tcPr>
          <w:p w14:paraId="6045F724" w14:textId="5A4466A1" w:rsidR="008C7055" w:rsidRPr="00936461" w:rsidRDefault="008C7055" w:rsidP="00963B9B">
            <w:pPr>
              <w:pStyle w:val="TAL"/>
              <w:jc w:val="center"/>
              <w:rPr>
                <w:bCs/>
                <w:iCs/>
              </w:rPr>
            </w:pPr>
            <w:r w:rsidRPr="00936461">
              <w:rPr>
                <w:bCs/>
                <w:iCs/>
              </w:rPr>
              <w:t>No</w:t>
            </w:r>
          </w:p>
        </w:tc>
        <w:tc>
          <w:tcPr>
            <w:tcW w:w="709" w:type="dxa"/>
          </w:tcPr>
          <w:p w14:paraId="77270A53" w14:textId="70155C2C" w:rsidR="008C7055" w:rsidRPr="00936461" w:rsidRDefault="008C7055" w:rsidP="00963B9B">
            <w:pPr>
              <w:pStyle w:val="TAL"/>
              <w:jc w:val="center"/>
              <w:rPr>
                <w:bCs/>
                <w:iCs/>
              </w:rPr>
            </w:pPr>
            <w:r w:rsidRPr="00936461">
              <w:rPr>
                <w:bCs/>
                <w:iCs/>
              </w:rPr>
              <w:t>N/A</w:t>
            </w:r>
          </w:p>
        </w:tc>
        <w:tc>
          <w:tcPr>
            <w:tcW w:w="728" w:type="dxa"/>
          </w:tcPr>
          <w:p w14:paraId="2FC401B9" w14:textId="420387BD" w:rsidR="008C7055" w:rsidRPr="00936461" w:rsidRDefault="00CF7A97" w:rsidP="00963B9B">
            <w:pPr>
              <w:pStyle w:val="TAL"/>
              <w:jc w:val="center"/>
            </w:pPr>
            <w:r w:rsidRPr="00936461">
              <w:t>FR1 only</w:t>
            </w:r>
          </w:p>
        </w:tc>
      </w:tr>
      <w:tr w:rsidR="00936461" w:rsidRPr="00936461" w14:paraId="7F9B54D3" w14:textId="1C28242B" w:rsidTr="0026000E">
        <w:trPr>
          <w:cantSplit/>
          <w:tblHeader/>
        </w:trPr>
        <w:tc>
          <w:tcPr>
            <w:tcW w:w="6917" w:type="dxa"/>
          </w:tcPr>
          <w:p w14:paraId="702C3177" w14:textId="580C14BF" w:rsidR="001F7FB0" w:rsidRPr="00936461" w:rsidRDefault="001F7FB0" w:rsidP="001F7FB0">
            <w:pPr>
              <w:pStyle w:val="TAL"/>
              <w:rPr>
                <w:b/>
                <w:i/>
              </w:rPr>
            </w:pPr>
            <w:r w:rsidRPr="00936461">
              <w:rPr>
                <w:b/>
                <w:i/>
              </w:rPr>
              <w:t>pa-PhaseDiscontinuityImpacts</w:t>
            </w:r>
          </w:p>
          <w:p w14:paraId="173C0758" w14:textId="2135E240" w:rsidR="00C12CA7" w:rsidRPr="00936461" w:rsidRDefault="001F7FB0" w:rsidP="00C12CA7">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36461" w:rsidRDefault="00C12CA7" w:rsidP="00780E06">
            <w:pPr>
              <w:pStyle w:val="CommentText"/>
              <w:spacing w:after="0"/>
            </w:pPr>
          </w:p>
          <w:p w14:paraId="1604E040" w14:textId="27647B29"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12CA7" w:rsidRPr="00936461" w:rsidRDefault="00C12CA7" w:rsidP="00780E06">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12CA7" w:rsidRPr="00936461" w:rsidRDefault="00C12CA7" w:rsidP="00780E06">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36461" w:rsidRDefault="00C12CA7" w:rsidP="00780E06">
            <w:pPr>
              <w:pStyle w:val="CommentText"/>
              <w:spacing w:after="0"/>
              <w:rPr>
                <w:rFonts w:cs="Arial"/>
                <w:szCs w:val="18"/>
              </w:rPr>
            </w:pPr>
          </w:p>
          <w:p w14:paraId="6A728C40" w14:textId="6E5FAE54" w:rsidR="001F7FB0"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1F7FB0" w:rsidRPr="00936461" w:rsidRDefault="001F7FB0" w:rsidP="001F7FB0">
            <w:pPr>
              <w:pStyle w:val="TAL"/>
              <w:jc w:val="center"/>
            </w:pPr>
            <w:r w:rsidRPr="00936461">
              <w:t>FS</w:t>
            </w:r>
          </w:p>
        </w:tc>
        <w:tc>
          <w:tcPr>
            <w:tcW w:w="567" w:type="dxa"/>
          </w:tcPr>
          <w:p w14:paraId="662B7942" w14:textId="5DA61100" w:rsidR="001F7FB0" w:rsidRPr="00936461" w:rsidRDefault="001F7FB0" w:rsidP="001F7FB0">
            <w:pPr>
              <w:pStyle w:val="TAL"/>
              <w:jc w:val="center"/>
            </w:pPr>
            <w:r w:rsidRPr="00936461">
              <w:t>No</w:t>
            </w:r>
          </w:p>
        </w:tc>
        <w:tc>
          <w:tcPr>
            <w:tcW w:w="709" w:type="dxa"/>
          </w:tcPr>
          <w:p w14:paraId="2CD7CDA4" w14:textId="27DE9934" w:rsidR="001F7FB0" w:rsidRPr="00936461" w:rsidRDefault="001F7FB0" w:rsidP="001F7FB0">
            <w:pPr>
              <w:pStyle w:val="TAL"/>
              <w:jc w:val="center"/>
            </w:pPr>
            <w:r w:rsidRPr="00936461">
              <w:rPr>
                <w:bCs/>
                <w:iCs/>
              </w:rPr>
              <w:t>N/A</w:t>
            </w:r>
          </w:p>
        </w:tc>
        <w:tc>
          <w:tcPr>
            <w:tcW w:w="728" w:type="dxa"/>
          </w:tcPr>
          <w:p w14:paraId="6DF8DF4C" w14:textId="48F5E392" w:rsidR="001F7FB0" w:rsidRPr="00936461" w:rsidRDefault="001F7FB0" w:rsidP="001F7FB0">
            <w:pPr>
              <w:pStyle w:val="TAL"/>
              <w:jc w:val="center"/>
            </w:pPr>
            <w:r w:rsidRPr="00936461">
              <w:rPr>
                <w:bCs/>
                <w:iCs/>
              </w:rPr>
              <w:t>N/A</w:t>
            </w:r>
          </w:p>
        </w:tc>
      </w:tr>
      <w:tr w:rsidR="00936461" w:rsidRPr="00936461" w14:paraId="4CA1329F" w14:textId="03115267" w:rsidTr="00963B9B">
        <w:trPr>
          <w:cantSplit/>
          <w:tblHeader/>
        </w:trPr>
        <w:tc>
          <w:tcPr>
            <w:tcW w:w="6917" w:type="dxa"/>
          </w:tcPr>
          <w:p w14:paraId="05122A5A" w14:textId="65C0218A" w:rsidR="008C7055" w:rsidRPr="00936461" w:rsidRDefault="008C7055" w:rsidP="00963B9B">
            <w:pPr>
              <w:pStyle w:val="TAL"/>
              <w:rPr>
                <w:b/>
                <w:i/>
              </w:rPr>
            </w:pPr>
            <w:r w:rsidRPr="00936461">
              <w:rPr>
                <w:b/>
                <w:i/>
              </w:rPr>
              <w:t>partialCancellationPUCCH-PUSCH-PRACH-TX-r16</w:t>
            </w:r>
          </w:p>
          <w:p w14:paraId="24EF7060" w14:textId="50DC99DD" w:rsidR="008C7055" w:rsidRPr="00936461" w:rsidRDefault="008C7055" w:rsidP="00963B9B">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B86133" w:rsidRPr="00936461" w:rsidRDefault="000C23D7"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36461">
              <w:rPr>
                <w:rFonts w:ascii="Arial" w:hAnsi="Arial" w:cs="Arial"/>
                <w:sz w:val="18"/>
                <w:szCs w:val="18"/>
              </w:rPr>
              <w:t>;</w:t>
            </w:r>
          </w:p>
          <w:p w14:paraId="10B6D6C3" w14:textId="6FB16BEB" w:rsidR="008C7055" w:rsidRPr="00936461" w:rsidRDefault="00B86133"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8C7055" w:rsidRPr="00936461" w:rsidRDefault="000C23D7" w:rsidP="000C23D7">
            <w:pPr>
              <w:pStyle w:val="B1"/>
              <w:spacing w:after="0"/>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36461" w:rsidRDefault="008C7055" w:rsidP="00963B9B">
            <w:pPr>
              <w:pStyle w:val="TAL"/>
              <w:jc w:val="center"/>
            </w:pPr>
            <w:r w:rsidRPr="00936461">
              <w:t>FS</w:t>
            </w:r>
          </w:p>
        </w:tc>
        <w:tc>
          <w:tcPr>
            <w:tcW w:w="567" w:type="dxa"/>
          </w:tcPr>
          <w:p w14:paraId="7B2C07C3" w14:textId="38C7DD6E" w:rsidR="008C7055" w:rsidRPr="00936461" w:rsidRDefault="008C7055" w:rsidP="00963B9B">
            <w:pPr>
              <w:pStyle w:val="TAL"/>
              <w:jc w:val="center"/>
            </w:pPr>
            <w:r w:rsidRPr="00936461">
              <w:t>No</w:t>
            </w:r>
          </w:p>
        </w:tc>
        <w:tc>
          <w:tcPr>
            <w:tcW w:w="709" w:type="dxa"/>
          </w:tcPr>
          <w:p w14:paraId="6332B20F" w14:textId="54E5F763" w:rsidR="008C7055" w:rsidRPr="00936461" w:rsidRDefault="008C7055" w:rsidP="00963B9B">
            <w:pPr>
              <w:pStyle w:val="TAL"/>
              <w:jc w:val="center"/>
              <w:rPr>
                <w:bCs/>
                <w:iCs/>
              </w:rPr>
            </w:pPr>
            <w:r w:rsidRPr="00936461">
              <w:rPr>
                <w:bCs/>
                <w:iCs/>
              </w:rPr>
              <w:t>N/A</w:t>
            </w:r>
          </w:p>
        </w:tc>
        <w:tc>
          <w:tcPr>
            <w:tcW w:w="728" w:type="dxa"/>
          </w:tcPr>
          <w:p w14:paraId="2AE5CAC8" w14:textId="4923F240" w:rsidR="008C7055" w:rsidRPr="00936461" w:rsidRDefault="008C7055" w:rsidP="00963B9B">
            <w:pPr>
              <w:pStyle w:val="TAL"/>
              <w:jc w:val="center"/>
              <w:rPr>
                <w:bCs/>
                <w:iCs/>
              </w:rPr>
            </w:pPr>
            <w:r w:rsidRPr="00936461">
              <w:rPr>
                <w:bCs/>
                <w:iCs/>
              </w:rPr>
              <w:t>N/A</w:t>
            </w:r>
          </w:p>
        </w:tc>
      </w:tr>
      <w:tr w:rsidR="00936461" w:rsidRPr="00936461" w14:paraId="4CFB9932" w14:textId="77777777" w:rsidTr="00963B9B">
        <w:trPr>
          <w:cantSplit/>
          <w:tblHeader/>
        </w:trPr>
        <w:tc>
          <w:tcPr>
            <w:tcW w:w="6917" w:type="dxa"/>
          </w:tcPr>
          <w:p w14:paraId="4B0C1E9B" w14:textId="77777777" w:rsidR="00D84D0E" w:rsidRPr="00936461" w:rsidRDefault="00D84D0E" w:rsidP="00D84D0E">
            <w:pPr>
              <w:pStyle w:val="TAL"/>
              <w:rPr>
                <w:b/>
                <w:i/>
              </w:rPr>
            </w:pPr>
            <w:r w:rsidRPr="00936461">
              <w:rPr>
                <w:b/>
                <w:i/>
              </w:rPr>
              <w:t>phaseReportMoreThanOne-r18</w:t>
            </w:r>
          </w:p>
          <w:p w14:paraId="2AFF108E" w14:textId="77777777" w:rsidR="00D84D0E" w:rsidRPr="00936461" w:rsidRDefault="00D84D0E" w:rsidP="00D84D0E">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226AEEDA" w:rsidR="00D84D0E" w:rsidRPr="00936461" w:rsidRDefault="00D84D0E" w:rsidP="00D84D0E">
            <w:pPr>
              <w:pStyle w:val="TAL"/>
              <w:rPr>
                <w:b/>
                <w:i/>
              </w:rPr>
            </w:pPr>
            <w:r w:rsidRPr="00936461">
              <w:t xml:space="preserve">A UE supporting this feature shall also indicate support of </w:t>
            </w:r>
            <w:ins w:id="3775" w:author="CR#1056r1" w:date="2024-03-28T13:13:00Z">
              <w:r w:rsidR="00495ABC" w:rsidRPr="00495ABC">
                <w:rPr>
                  <w:i/>
                  <w:iCs/>
                  <w:rPrChange w:id="3776" w:author="CR#1056r1" w:date="2024-03-28T13:13:00Z">
                    <w:rPr/>
                  </w:rPrChange>
                </w:rPr>
                <w:t>t</w:t>
              </w:r>
              <w:r w:rsidR="00495ABC" w:rsidRPr="003D33ED">
                <w:rPr>
                  <w:i/>
                  <w:iCs/>
                </w:rPr>
                <w:t>dcp</w:t>
              </w:r>
              <w:r w:rsidR="00495ABC">
                <w:rPr>
                  <w:i/>
                  <w:iCs/>
                </w:rPr>
                <w:t>-</w:t>
              </w:r>
              <w:r w:rsidR="00495ABC" w:rsidRPr="003D33ED">
                <w:rPr>
                  <w:i/>
                  <w:iCs/>
                </w:rPr>
                <w:t>Report-r18</w:t>
              </w:r>
            </w:ins>
            <w:del w:id="3777" w:author="CR#1056r1" w:date="2024-03-28T13:13:00Z">
              <w:r w:rsidRPr="00936461" w:rsidDel="00495ABC">
                <w:delText>FG40-3-3-1</w:delText>
              </w:r>
            </w:del>
            <w:r w:rsidRPr="00936461">
              <w:t>.</w:t>
            </w:r>
          </w:p>
        </w:tc>
        <w:tc>
          <w:tcPr>
            <w:tcW w:w="709" w:type="dxa"/>
          </w:tcPr>
          <w:p w14:paraId="6D22CE22" w14:textId="034CB006" w:rsidR="00D84D0E" w:rsidRPr="00936461" w:rsidRDefault="00D84D0E" w:rsidP="00D84D0E">
            <w:pPr>
              <w:pStyle w:val="TAL"/>
              <w:jc w:val="center"/>
            </w:pPr>
            <w:r w:rsidRPr="00936461">
              <w:t>FS</w:t>
            </w:r>
          </w:p>
        </w:tc>
        <w:tc>
          <w:tcPr>
            <w:tcW w:w="567" w:type="dxa"/>
          </w:tcPr>
          <w:p w14:paraId="6B4AD513" w14:textId="30097AF9" w:rsidR="00D84D0E" w:rsidRPr="00936461" w:rsidRDefault="00D84D0E" w:rsidP="00D84D0E">
            <w:pPr>
              <w:pStyle w:val="TAL"/>
              <w:jc w:val="center"/>
            </w:pPr>
            <w:r w:rsidRPr="00936461">
              <w:t>No</w:t>
            </w:r>
          </w:p>
        </w:tc>
        <w:tc>
          <w:tcPr>
            <w:tcW w:w="709" w:type="dxa"/>
          </w:tcPr>
          <w:p w14:paraId="30DD3B4E" w14:textId="76BF5D0D" w:rsidR="00D84D0E" w:rsidRPr="00936461" w:rsidRDefault="00D84D0E" w:rsidP="00D84D0E">
            <w:pPr>
              <w:pStyle w:val="TAL"/>
              <w:jc w:val="center"/>
              <w:rPr>
                <w:bCs/>
                <w:iCs/>
              </w:rPr>
            </w:pPr>
            <w:r w:rsidRPr="00936461">
              <w:rPr>
                <w:bCs/>
                <w:iCs/>
              </w:rPr>
              <w:t>N/A</w:t>
            </w:r>
          </w:p>
        </w:tc>
        <w:tc>
          <w:tcPr>
            <w:tcW w:w="728" w:type="dxa"/>
          </w:tcPr>
          <w:p w14:paraId="3238ED7D" w14:textId="2661AE37" w:rsidR="00D84D0E" w:rsidRPr="00936461" w:rsidRDefault="00D84D0E" w:rsidP="00D84D0E">
            <w:pPr>
              <w:pStyle w:val="TAL"/>
              <w:jc w:val="center"/>
              <w:rPr>
                <w:bCs/>
                <w:iCs/>
              </w:rPr>
            </w:pPr>
            <w:r w:rsidRPr="00936461">
              <w:rPr>
                <w:bCs/>
                <w:iCs/>
              </w:rPr>
              <w:t>N/A</w:t>
            </w:r>
          </w:p>
        </w:tc>
      </w:tr>
      <w:tr w:rsidR="00936461" w:rsidRPr="00936461" w14:paraId="1258FE33" w14:textId="77777777" w:rsidTr="007249E3">
        <w:trPr>
          <w:cantSplit/>
          <w:tblHeader/>
        </w:trPr>
        <w:tc>
          <w:tcPr>
            <w:tcW w:w="6917" w:type="dxa"/>
          </w:tcPr>
          <w:p w14:paraId="47921B48" w14:textId="77777777" w:rsidR="00CC62ED" w:rsidRPr="00936461" w:rsidRDefault="00CC62ED" w:rsidP="007249E3">
            <w:pPr>
              <w:pStyle w:val="TAL"/>
              <w:rPr>
                <w:b/>
                <w:i/>
              </w:rPr>
            </w:pPr>
            <w:r w:rsidRPr="00936461">
              <w:rPr>
                <w:b/>
                <w:i/>
              </w:rPr>
              <w:t>phy-PrioritizationHighPriorityDG-LowPriorityCG-r17</w:t>
            </w:r>
          </w:p>
          <w:p w14:paraId="4B2D6BBA" w14:textId="77777777" w:rsidR="00CC62ED" w:rsidRPr="00936461" w:rsidRDefault="00CC62ED" w:rsidP="007249E3">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36461" w:rsidRDefault="00CC62ED" w:rsidP="007249E3">
            <w:pPr>
              <w:pStyle w:val="TAL"/>
              <w:rPr>
                <w:rFonts w:eastAsia="SimSun"/>
                <w:bCs/>
                <w:iCs/>
                <w:lang w:eastAsia="zh-CN"/>
              </w:rPr>
            </w:pPr>
          </w:p>
          <w:p w14:paraId="0E222F18" w14:textId="77777777" w:rsidR="00CC62ED" w:rsidRPr="00936461" w:rsidRDefault="00CC62ED" w:rsidP="007249E3">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36461" w:rsidRDefault="00CC62ED" w:rsidP="007249E3">
            <w:pPr>
              <w:pStyle w:val="B1"/>
              <w:spacing w:after="0"/>
              <w:rPr>
                <w:rFonts w:ascii="Arial" w:hAnsi="Arial" w:cs="Arial"/>
                <w:sz w:val="18"/>
                <w:szCs w:val="18"/>
              </w:rPr>
            </w:pPr>
          </w:p>
          <w:p w14:paraId="40836939" w14:textId="77777777" w:rsidR="00CC62ED" w:rsidRPr="00936461" w:rsidRDefault="00CC62ED" w:rsidP="007249E3">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C62ED" w:rsidRPr="00936461" w:rsidRDefault="00CC62ED" w:rsidP="007249E3">
            <w:pPr>
              <w:pStyle w:val="TAL"/>
              <w:jc w:val="center"/>
            </w:pPr>
            <w:r w:rsidRPr="00936461">
              <w:t>FS</w:t>
            </w:r>
          </w:p>
        </w:tc>
        <w:tc>
          <w:tcPr>
            <w:tcW w:w="567" w:type="dxa"/>
          </w:tcPr>
          <w:p w14:paraId="214C3337" w14:textId="77777777" w:rsidR="00CC62ED" w:rsidRPr="00936461" w:rsidRDefault="00CC62ED" w:rsidP="007249E3">
            <w:pPr>
              <w:pStyle w:val="TAL"/>
              <w:jc w:val="center"/>
            </w:pPr>
            <w:r w:rsidRPr="00936461">
              <w:t>No</w:t>
            </w:r>
          </w:p>
        </w:tc>
        <w:tc>
          <w:tcPr>
            <w:tcW w:w="709" w:type="dxa"/>
          </w:tcPr>
          <w:p w14:paraId="03558739" w14:textId="77777777" w:rsidR="00CC62ED" w:rsidRPr="00936461" w:rsidRDefault="00CC62ED" w:rsidP="007249E3">
            <w:pPr>
              <w:pStyle w:val="TAL"/>
              <w:jc w:val="center"/>
              <w:rPr>
                <w:bCs/>
                <w:iCs/>
              </w:rPr>
            </w:pPr>
            <w:r w:rsidRPr="00936461">
              <w:rPr>
                <w:bCs/>
                <w:iCs/>
              </w:rPr>
              <w:t>N/A</w:t>
            </w:r>
          </w:p>
        </w:tc>
        <w:tc>
          <w:tcPr>
            <w:tcW w:w="728" w:type="dxa"/>
          </w:tcPr>
          <w:p w14:paraId="033138B4" w14:textId="77777777" w:rsidR="00CC62ED" w:rsidRPr="00936461" w:rsidRDefault="00CC62ED" w:rsidP="007249E3">
            <w:pPr>
              <w:pStyle w:val="TAL"/>
              <w:jc w:val="center"/>
              <w:rPr>
                <w:bCs/>
                <w:iCs/>
              </w:rPr>
            </w:pPr>
            <w:r w:rsidRPr="00936461">
              <w:rPr>
                <w:bCs/>
                <w:iCs/>
              </w:rPr>
              <w:t>N/A</w:t>
            </w:r>
          </w:p>
        </w:tc>
      </w:tr>
      <w:tr w:rsidR="00936461" w:rsidRPr="00936461" w14:paraId="57AEB7F3" w14:textId="77777777" w:rsidTr="007249E3">
        <w:trPr>
          <w:cantSplit/>
          <w:tblHeader/>
        </w:trPr>
        <w:tc>
          <w:tcPr>
            <w:tcW w:w="6917" w:type="dxa"/>
          </w:tcPr>
          <w:p w14:paraId="7B1CB5D4" w14:textId="77777777" w:rsidR="00CC62ED" w:rsidRPr="00936461" w:rsidRDefault="00CC62ED" w:rsidP="007249E3">
            <w:pPr>
              <w:pStyle w:val="TAL"/>
              <w:rPr>
                <w:b/>
                <w:i/>
              </w:rPr>
            </w:pPr>
            <w:r w:rsidRPr="00936461">
              <w:rPr>
                <w:b/>
                <w:i/>
              </w:rPr>
              <w:t>phy-PrioritizationLowPriorityDG-HighPriorityCG-r17</w:t>
            </w:r>
          </w:p>
          <w:p w14:paraId="17788BEA" w14:textId="77777777" w:rsidR="00CC62ED" w:rsidRPr="00936461" w:rsidRDefault="00CC62ED" w:rsidP="007249E3">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36461" w:rsidRDefault="00CC62ED" w:rsidP="007249E3">
            <w:pPr>
              <w:pStyle w:val="TAL"/>
              <w:rPr>
                <w:rFonts w:eastAsia="SimSun"/>
                <w:bCs/>
                <w:iCs/>
                <w:lang w:eastAsia="zh-CN"/>
              </w:rPr>
            </w:pPr>
          </w:p>
          <w:p w14:paraId="65C6AAA9" w14:textId="77777777" w:rsidR="00CC62ED" w:rsidRPr="00936461" w:rsidRDefault="00CC62ED" w:rsidP="007249E3">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36461" w:rsidRDefault="00CC62ED" w:rsidP="007249E3">
            <w:pPr>
              <w:pStyle w:val="TAL"/>
              <w:jc w:val="center"/>
            </w:pPr>
            <w:r w:rsidRPr="00936461">
              <w:t>FS</w:t>
            </w:r>
          </w:p>
        </w:tc>
        <w:tc>
          <w:tcPr>
            <w:tcW w:w="567" w:type="dxa"/>
          </w:tcPr>
          <w:p w14:paraId="114CF25D" w14:textId="77777777" w:rsidR="00CC62ED" w:rsidRPr="00936461" w:rsidRDefault="00CC62ED" w:rsidP="007249E3">
            <w:pPr>
              <w:pStyle w:val="TAL"/>
              <w:jc w:val="center"/>
            </w:pPr>
            <w:r w:rsidRPr="00936461">
              <w:t>No</w:t>
            </w:r>
          </w:p>
        </w:tc>
        <w:tc>
          <w:tcPr>
            <w:tcW w:w="709" w:type="dxa"/>
          </w:tcPr>
          <w:p w14:paraId="4FFA8E4F" w14:textId="77777777" w:rsidR="00CC62ED" w:rsidRPr="00936461" w:rsidRDefault="00CC62ED" w:rsidP="007249E3">
            <w:pPr>
              <w:pStyle w:val="TAL"/>
              <w:jc w:val="center"/>
              <w:rPr>
                <w:bCs/>
                <w:iCs/>
              </w:rPr>
            </w:pPr>
            <w:r w:rsidRPr="00936461">
              <w:rPr>
                <w:bCs/>
                <w:iCs/>
              </w:rPr>
              <w:t>N/A</w:t>
            </w:r>
          </w:p>
        </w:tc>
        <w:tc>
          <w:tcPr>
            <w:tcW w:w="728" w:type="dxa"/>
          </w:tcPr>
          <w:p w14:paraId="5A325333" w14:textId="77777777" w:rsidR="00CC62ED" w:rsidRPr="00936461" w:rsidRDefault="00CC62ED" w:rsidP="007249E3">
            <w:pPr>
              <w:pStyle w:val="TAL"/>
              <w:jc w:val="center"/>
              <w:rPr>
                <w:bCs/>
                <w:iCs/>
              </w:rPr>
            </w:pPr>
            <w:r w:rsidRPr="00936461">
              <w:rPr>
                <w:bCs/>
                <w:iCs/>
              </w:rPr>
              <w:t>N/A</w:t>
            </w:r>
          </w:p>
        </w:tc>
      </w:tr>
      <w:tr w:rsidR="00495ABC" w:rsidRPr="00936461" w14:paraId="7A6EEAF5" w14:textId="77777777" w:rsidTr="007249E3">
        <w:trPr>
          <w:cantSplit/>
          <w:tblHeader/>
          <w:ins w:id="3778" w:author="CR#1056r1" w:date="2024-03-28T13:13:00Z"/>
        </w:trPr>
        <w:tc>
          <w:tcPr>
            <w:tcW w:w="6917" w:type="dxa"/>
          </w:tcPr>
          <w:p w14:paraId="229C6926" w14:textId="77777777" w:rsidR="00495ABC" w:rsidRDefault="00495ABC" w:rsidP="00495ABC">
            <w:pPr>
              <w:pStyle w:val="TAL"/>
              <w:rPr>
                <w:ins w:id="3779" w:author="CR#1056r1" w:date="2024-03-28T13:13:00Z"/>
                <w:b/>
                <w:i/>
              </w:rPr>
            </w:pPr>
            <w:ins w:id="3780" w:author="CR#1056r1" w:date="2024-03-28T13:13:00Z">
              <w:r w:rsidRPr="00DC0B48">
                <w:rPr>
                  <w:b/>
                  <w:i/>
                </w:rPr>
                <w:t>posSRS-BWA-AffectedBandList-r18</w:t>
              </w:r>
            </w:ins>
          </w:p>
          <w:p w14:paraId="657AA148" w14:textId="77777777" w:rsidR="00495ABC" w:rsidRDefault="00495ABC" w:rsidP="00495ABC">
            <w:pPr>
              <w:pStyle w:val="TAL"/>
              <w:rPr>
                <w:ins w:id="3781" w:author="CR#1056r1" w:date="2024-03-28T13:13:00Z"/>
                <w:color w:val="000000" w:themeColor="text1"/>
              </w:rPr>
            </w:pPr>
            <w:ins w:id="3782" w:author="CR#1056r1" w:date="2024-03-28T13:13:00Z">
              <w:r w:rsidRPr="00221F70">
                <w:rPr>
                  <w:color w:val="000000" w:themeColor="text1"/>
                </w:rPr>
                <w:t>Indicate</w:t>
              </w:r>
              <w:r>
                <w:rPr>
                  <w:color w:val="000000" w:themeColor="text1"/>
                </w:rPr>
                <w:t>s</w:t>
              </w:r>
              <w:r w:rsidRPr="00221F70">
                <w:rPr>
                  <w:color w:val="000000" w:themeColor="text1"/>
                </w:rPr>
                <w:t xml:space="preserve"> which other bands in the band combination are affected due to the need of a guard period</w:t>
              </w:r>
              <w:r>
                <w:rPr>
                  <w:color w:val="000000" w:themeColor="text1"/>
                </w:rPr>
                <w:t>.</w:t>
              </w:r>
            </w:ins>
          </w:p>
          <w:p w14:paraId="2C8A3620" w14:textId="77777777" w:rsidR="00495ABC" w:rsidRDefault="00495ABC" w:rsidP="00495ABC">
            <w:pPr>
              <w:pStyle w:val="TAL"/>
              <w:rPr>
                <w:ins w:id="3783" w:author="CR#1056r1" w:date="2024-03-28T13:13:00Z"/>
                <w:color w:val="000000" w:themeColor="text1"/>
              </w:rPr>
            </w:pPr>
          </w:p>
          <w:p w14:paraId="4D4B43D7" w14:textId="77777777" w:rsidR="00495ABC" w:rsidRPr="00DC0B48" w:rsidRDefault="00495ABC" w:rsidP="00495ABC">
            <w:pPr>
              <w:pStyle w:val="TAL"/>
              <w:rPr>
                <w:ins w:id="3784" w:author="CR#1056r1" w:date="2024-03-28T13:13:00Z"/>
                <w:rFonts w:cs="Arial"/>
                <w:b/>
                <w:bCs/>
                <w:i/>
                <w:iCs/>
                <w:szCs w:val="18"/>
              </w:rPr>
            </w:pPr>
            <w:ins w:id="3785" w:author="CR#1056r1" w:date="2024-03-28T13:13:00Z">
              <w:r w:rsidRPr="00DC0B48">
                <w:t xml:space="preserve">UE indicating support of this shall indicate support one of </w:t>
              </w:r>
              <w:r w:rsidRPr="00DC0B48">
                <w:rPr>
                  <w:rFonts w:cs="Arial"/>
                  <w:i/>
                  <w:szCs w:val="18"/>
                </w:rPr>
                <w:t>posSRS-BWA-IndependentCA-RRC-Connected</w:t>
              </w:r>
              <w:r>
                <w:rPr>
                  <w:rFonts w:cs="Arial"/>
                  <w:i/>
                  <w:szCs w:val="18"/>
                </w:rPr>
                <w:t>-r18</w:t>
              </w:r>
              <w:r w:rsidRPr="00DC0B48">
                <w:rPr>
                  <w:rFonts w:cs="Arial"/>
                  <w:iCs/>
                  <w:szCs w:val="18"/>
                </w:rPr>
                <w:t xml:space="preserve"> and </w:t>
              </w:r>
              <w:r w:rsidRPr="00DC0B48">
                <w:rPr>
                  <w:rFonts w:cs="Arial"/>
                  <w:i/>
                  <w:iCs/>
                  <w:szCs w:val="18"/>
                </w:rPr>
                <w:t>posSRS-BWA-RRC-Inactive</w:t>
              </w:r>
              <w:r>
                <w:rPr>
                  <w:rFonts w:cs="Arial"/>
                  <w:i/>
                  <w:iCs/>
                  <w:szCs w:val="18"/>
                </w:rPr>
                <w:t>-r18</w:t>
              </w:r>
              <w:r w:rsidRPr="00DC0B48">
                <w:rPr>
                  <w:rFonts w:cs="Arial"/>
                  <w:szCs w:val="18"/>
                </w:rPr>
                <w:t>.</w:t>
              </w:r>
            </w:ins>
          </w:p>
          <w:p w14:paraId="5B765D41" w14:textId="77777777" w:rsidR="00495ABC" w:rsidRPr="00DC0B48" w:rsidRDefault="00495ABC" w:rsidP="00495ABC">
            <w:pPr>
              <w:pStyle w:val="TAL"/>
              <w:rPr>
                <w:ins w:id="3786" w:author="CR#1056r1" w:date="2024-03-28T13:13:00Z"/>
                <w:iCs/>
                <w:color w:val="000000" w:themeColor="text1"/>
              </w:rPr>
            </w:pPr>
          </w:p>
          <w:p w14:paraId="425F30A4" w14:textId="035778C8" w:rsidR="00495ABC" w:rsidRPr="00936461" w:rsidRDefault="00495ABC" w:rsidP="005B125E">
            <w:pPr>
              <w:pStyle w:val="TAN"/>
              <w:rPr>
                <w:ins w:id="3787" w:author="CR#1056r1" w:date="2024-03-28T13:13:00Z"/>
                <w:b/>
                <w:i/>
              </w:rPr>
            </w:pPr>
            <w:ins w:id="3788" w:author="CR#1056r1" w:date="2024-03-28T13:13:00Z">
              <w:r w:rsidRPr="00426138">
                <w:rPr>
                  <w:lang w:eastAsia="en-GB"/>
                </w:rPr>
                <w:t>NOTE:</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tc>
        <w:tc>
          <w:tcPr>
            <w:tcW w:w="709" w:type="dxa"/>
          </w:tcPr>
          <w:p w14:paraId="58D9D852" w14:textId="64ED15F0" w:rsidR="00495ABC" w:rsidRPr="00936461" w:rsidRDefault="00495ABC" w:rsidP="00495ABC">
            <w:pPr>
              <w:pStyle w:val="TAL"/>
              <w:jc w:val="center"/>
              <w:rPr>
                <w:ins w:id="3789" w:author="CR#1056r1" w:date="2024-03-28T13:13:00Z"/>
              </w:rPr>
            </w:pPr>
            <w:ins w:id="3790" w:author="CR#1056r1" w:date="2024-03-28T13:13:00Z">
              <w:r w:rsidRPr="00936461">
                <w:t>FS</w:t>
              </w:r>
            </w:ins>
          </w:p>
        </w:tc>
        <w:tc>
          <w:tcPr>
            <w:tcW w:w="567" w:type="dxa"/>
          </w:tcPr>
          <w:p w14:paraId="384CAC56" w14:textId="766F78B1" w:rsidR="00495ABC" w:rsidRPr="00936461" w:rsidRDefault="00495ABC" w:rsidP="00495ABC">
            <w:pPr>
              <w:pStyle w:val="TAL"/>
              <w:jc w:val="center"/>
              <w:rPr>
                <w:ins w:id="3791" w:author="CR#1056r1" w:date="2024-03-28T13:13:00Z"/>
              </w:rPr>
            </w:pPr>
            <w:ins w:id="3792" w:author="CR#1056r1" w:date="2024-03-28T13:13:00Z">
              <w:r w:rsidRPr="00936461">
                <w:t>No</w:t>
              </w:r>
            </w:ins>
          </w:p>
        </w:tc>
        <w:tc>
          <w:tcPr>
            <w:tcW w:w="709" w:type="dxa"/>
          </w:tcPr>
          <w:p w14:paraId="707C4451" w14:textId="2D761CB5" w:rsidR="00495ABC" w:rsidRPr="00936461" w:rsidRDefault="00495ABC" w:rsidP="00495ABC">
            <w:pPr>
              <w:pStyle w:val="TAL"/>
              <w:jc w:val="center"/>
              <w:rPr>
                <w:ins w:id="3793" w:author="CR#1056r1" w:date="2024-03-28T13:13:00Z"/>
                <w:bCs/>
                <w:iCs/>
              </w:rPr>
            </w:pPr>
            <w:ins w:id="3794" w:author="CR#1056r1" w:date="2024-03-28T13:13:00Z">
              <w:r w:rsidRPr="00936461">
                <w:rPr>
                  <w:bCs/>
                  <w:iCs/>
                </w:rPr>
                <w:t>N/A</w:t>
              </w:r>
            </w:ins>
          </w:p>
        </w:tc>
        <w:tc>
          <w:tcPr>
            <w:tcW w:w="728" w:type="dxa"/>
          </w:tcPr>
          <w:p w14:paraId="6A55D8E6" w14:textId="27380FB7" w:rsidR="00495ABC" w:rsidRPr="00936461" w:rsidRDefault="00495ABC" w:rsidP="00495ABC">
            <w:pPr>
              <w:pStyle w:val="TAL"/>
              <w:jc w:val="center"/>
              <w:rPr>
                <w:ins w:id="3795" w:author="CR#1056r1" w:date="2024-03-28T13:13:00Z"/>
                <w:bCs/>
                <w:iCs/>
              </w:rPr>
            </w:pPr>
            <w:ins w:id="3796" w:author="CR#1056r1" w:date="2024-03-28T13:13:00Z">
              <w:r w:rsidRPr="00936461">
                <w:rPr>
                  <w:bCs/>
                  <w:iCs/>
                </w:rPr>
                <w:t>N/A</w:t>
              </w:r>
            </w:ins>
          </w:p>
        </w:tc>
      </w:tr>
      <w:tr w:rsidR="00495ABC" w:rsidRPr="00936461" w14:paraId="63BBDD9B" w14:textId="77777777" w:rsidTr="007249E3">
        <w:trPr>
          <w:cantSplit/>
          <w:tblHeader/>
          <w:ins w:id="3797" w:author="CR#1056r1" w:date="2024-03-28T13:13:00Z"/>
        </w:trPr>
        <w:tc>
          <w:tcPr>
            <w:tcW w:w="6917" w:type="dxa"/>
          </w:tcPr>
          <w:p w14:paraId="2CBFAFA8" w14:textId="77777777" w:rsidR="00495ABC" w:rsidRPr="003B0103" w:rsidRDefault="00495ABC" w:rsidP="00495ABC">
            <w:pPr>
              <w:pStyle w:val="TAL"/>
              <w:rPr>
                <w:ins w:id="3798" w:author="CR#1056r1" w:date="2024-03-28T13:13:00Z"/>
                <w:rFonts w:cs="Arial"/>
                <w:b/>
                <w:i/>
                <w:szCs w:val="18"/>
              </w:rPr>
            </w:pPr>
            <w:ins w:id="3799" w:author="CR#1056r1" w:date="2024-03-28T13:13:00Z">
              <w:r w:rsidRPr="003B0103">
                <w:rPr>
                  <w:rFonts w:cs="Arial"/>
                  <w:b/>
                  <w:i/>
                  <w:szCs w:val="18"/>
                </w:rPr>
                <w:t>posSRS-BWA-IndependentCA-RRC-Connected-r18</w:t>
              </w:r>
            </w:ins>
          </w:p>
          <w:p w14:paraId="50C28125" w14:textId="77777777" w:rsidR="00495ABC" w:rsidRPr="00426138" w:rsidRDefault="00495ABC" w:rsidP="00495ABC">
            <w:pPr>
              <w:pStyle w:val="TAL"/>
              <w:rPr>
                <w:ins w:id="3800" w:author="CR#1056r1" w:date="2024-03-28T13:13:00Z"/>
              </w:rPr>
            </w:pPr>
            <w:ins w:id="3801" w:author="CR#1056r1" w:date="2024-03-28T13:13:00Z">
              <w:r w:rsidRPr="00426138">
                <w:t>Indicates the UE capability for support of positioning SRS bandwidth aggregation independent from UL communication CA in RRC_CONNECTED and comprises the following parameters:</w:t>
              </w:r>
            </w:ins>
          </w:p>
          <w:p w14:paraId="50E13C5C" w14:textId="77777777" w:rsidR="00495ABC" w:rsidRPr="003B0103" w:rsidRDefault="00495ABC" w:rsidP="00495ABC">
            <w:pPr>
              <w:pStyle w:val="B1"/>
              <w:rPr>
                <w:ins w:id="3802" w:author="CR#1056r1" w:date="2024-03-28T13:13:00Z"/>
                <w:rFonts w:ascii="Arial" w:hAnsi="Arial" w:cs="Arial"/>
                <w:sz w:val="18"/>
                <w:szCs w:val="18"/>
              </w:rPr>
            </w:pPr>
            <w:ins w:id="380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r w:rsidRPr="003B0103">
                <w:rPr>
                  <w:rFonts w:ascii="Arial" w:hAnsi="Arial" w:cs="Arial"/>
                  <w:sz w:val="18"/>
                  <w:szCs w:val="18"/>
                </w:rPr>
                <w:t xml:space="preserve"> indicates the number of supported aggregated carriers in intra band contiguous carriers, which is supported and reported by UE.</w:t>
              </w:r>
            </w:ins>
          </w:p>
          <w:p w14:paraId="6BD5800B" w14:textId="77777777" w:rsidR="00495ABC" w:rsidRPr="003B0103" w:rsidRDefault="00495ABC" w:rsidP="00495ABC">
            <w:pPr>
              <w:pStyle w:val="B1"/>
              <w:rPr>
                <w:ins w:id="3804" w:author="CR#1056r1" w:date="2024-03-28T13:13:00Z"/>
                <w:rFonts w:ascii="Arial" w:hAnsi="Arial" w:cs="Arial"/>
                <w:sz w:val="18"/>
                <w:szCs w:val="18"/>
              </w:rPr>
            </w:pPr>
            <w:ins w:id="380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789E120A" w14:textId="77777777" w:rsidR="00495ABC" w:rsidRPr="003B0103" w:rsidRDefault="00495ABC" w:rsidP="00495ABC">
            <w:pPr>
              <w:pStyle w:val="B1"/>
              <w:rPr>
                <w:ins w:id="3806" w:author="CR#1056r1" w:date="2024-03-28T13:13:00Z"/>
                <w:rFonts w:ascii="Arial" w:hAnsi="Arial" w:cs="Arial"/>
                <w:sz w:val="18"/>
                <w:szCs w:val="18"/>
              </w:rPr>
            </w:pPr>
            <w:ins w:id="380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63270723" w14:textId="77777777" w:rsidR="00495ABC" w:rsidRPr="003B0103" w:rsidRDefault="00495ABC" w:rsidP="00495ABC">
            <w:pPr>
              <w:pStyle w:val="B1"/>
              <w:rPr>
                <w:ins w:id="3808" w:author="CR#1056r1" w:date="2024-03-28T13:13:00Z"/>
                <w:rFonts w:ascii="Arial" w:hAnsi="Arial" w:cs="Arial"/>
                <w:sz w:val="18"/>
                <w:szCs w:val="18"/>
              </w:rPr>
            </w:pPr>
            <w:ins w:id="3809"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6B49AD24" w14:textId="77777777" w:rsidR="00495ABC" w:rsidRPr="003B0103" w:rsidRDefault="00495ABC" w:rsidP="00495ABC">
            <w:pPr>
              <w:pStyle w:val="B1"/>
              <w:rPr>
                <w:ins w:id="3810" w:author="CR#1056r1" w:date="2024-03-28T13:13:00Z"/>
                <w:rFonts w:ascii="Arial" w:hAnsi="Arial" w:cs="Arial"/>
                <w:sz w:val="18"/>
                <w:szCs w:val="18"/>
              </w:rPr>
            </w:pPr>
            <w:ins w:id="3811"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04843FB5" w14:textId="77777777" w:rsidR="00495ABC" w:rsidRPr="003B0103" w:rsidRDefault="00495ABC" w:rsidP="00495ABC">
            <w:pPr>
              <w:pStyle w:val="B1"/>
              <w:rPr>
                <w:ins w:id="3812" w:author="CR#1056r1" w:date="2024-03-28T13:13:00Z"/>
                <w:rFonts w:ascii="Arial" w:hAnsi="Arial" w:cs="Arial"/>
                <w:sz w:val="18"/>
                <w:szCs w:val="18"/>
              </w:rPr>
            </w:pPr>
            <w:ins w:id="381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608CBF85" w14:textId="77777777" w:rsidR="00495ABC" w:rsidRPr="003B0103" w:rsidRDefault="00495ABC" w:rsidP="00495ABC">
            <w:pPr>
              <w:pStyle w:val="B1"/>
              <w:rPr>
                <w:ins w:id="3814" w:author="CR#1056r1" w:date="2024-03-28T13:13:00Z"/>
                <w:rFonts w:ascii="Arial" w:hAnsi="Arial" w:cs="Arial"/>
                <w:sz w:val="18"/>
                <w:szCs w:val="18"/>
              </w:rPr>
            </w:pPr>
            <w:ins w:id="381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i/>
                  <w:iCs/>
                  <w:sz w:val="18"/>
                  <w:szCs w:val="18"/>
                </w:rPr>
                <w:t xml:space="preserve"> </w:t>
              </w:r>
              <w:r w:rsidRPr="003B0103">
                <w:rPr>
                  <w:rFonts w:ascii="Arial" w:hAnsi="Arial" w:cs="Arial"/>
                  <w:sz w:val="18"/>
                  <w:szCs w:val="18"/>
                </w:rPr>
                <w:t>indicates the maximum number of aggregated periodic SRS resources for bandwidth aggregation, which is supported and reported by UE.</w:t>
              </w:r>
            </w:ins>
          </w:p>
          <w:p w14:paraId="129C3712" w14:textId="77777777" w:rsidR="00495ABC" w:rsidRPr="003B0103" w:rsidRDefault="00495ABC" w:rsidP="00495ABC">
            <w:pPr>
              <w:pStyle w:val="B1"/>
              <w:rPr>
                <w:ins w:id="3816" w:author="CR#1056r1" w:date="2024-03-28T13:13:00Z"/>
                <w:rFonts w:ascii="Arial" w:hAnsi="Arial" w:cs="Arial"/>
                <w:sz w:val="18"/>
                <w:szCs w:val="18"/>
              </w:rPr>
            </w:pPr>
            <w:ins w:id="381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which is supported and reported by UE.</w:t>
              </w:r>
            </w:ins>
          </w:p>
          <w:p w14:paraId="0DF97AA5" w14:textId="77777777" w:rsidR="00495ABC" w:rsidRPr="003B0103" w:rsidRDefault="00495ABC" w:rsidP="00495ABC">
            <w:pPr>
              <w:pStyle w:val="B1"/>
              <w:rPr>
                <w:ins w:id="3818" w:author="CR#1056r1" w:date="2024-03-28T13:13:00Z"/>
                <w:rFonts w:ascii="Arial" w:hAnsi="Arial" w:cs="Arial"/>
                <w:sz w:val="18"/>
                <w:szCs w:val="18"/>
              </w:rPr>
            </w:pPr>
            <w:ins w:id="3819"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36E2BBE5" w14:textId="77777777" w:rsidR="00495ABC" w:rsidRPr="003B0103" w:rsidRDefault="00495ABC" w:rsidP="00495ABC">
            <w:pPr>
              <w:pStyle w:val="B1"/>
              <w:rPr>
                <w:ins w:id="3820" w:author="CR#1056r1" w:date="2024-03-28T13:13:00Z"/>
                <w:rFonts w:ascii="Arial" w:hAnsi="Arial" w:cs="Arial"/>
                <w:sz w:val="18"/>
                <w:szCs w:val="18"/>
              </w:rPr>
            </w:pPr>
            <w:ins w:id="3821"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334F239F" w14:textId="77777777" w:rsidR="00495ABC" w:rsidRPr="003B0103" w:rsidRDefault="00495ABC" w:rsidP="00495ABC">
            <w:pPr>
              <w:pStyle w:val="B1"/>
              <w:rPr>
                <w:ins w:id="3822" w:author="CR#1056r1" w:date="2024-03-28T13:13:00Z"/>
                <w:rFonts w:ascii="Arial" w:hAnsi="Arial" w:cs="Arial"/>
                <w:sz w:val="18"/>
                <w:szCs w:val="18"/>
              </w:rPr>
            </w:pPr>
            <w:ins w:id="382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maximumAggregatedResourceAperiodicPerSlot</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per slot, which is supported and reported by UE.</w:t>
              </w:r>
            </w:ins>
          </w:p>
          <w:p w14:paraId="7E166605" w14:textId="77777777" w:rsidR="00495ABC" w:rsidRPr="003B0103" w:rsidRDefault="00495ABC" w:rsidP="00495ABC">
            <w:pPr>
              <w:pStyle w:val="B1"/>
              <w:rPr>
                <w:ins w:id="3824" w:author="CR#1056r1" w:date="2024-03-28T13:13:00Z"/>
                <w:rFonts w:ascii="Arial" w:hAnsi="Arial" w:cs="Arial"/>
                <w:sz w:val="18"/>
                <w:szCs w:val="18"/>
              </w:rPr>
            </w:pPr>
            <w:ins w:id="382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maximumAggregatedResourceSemiPerSlot</w:t>
              </w:r>
              <w:r>
                <w:rPr>
                  <w:rFonts w:ascii="Arial" w:hAnsi="Arial" w:cs="Arial"/>
                  <w:i/>
                  <w:iCs/>
                  <w:sz w:val="18"/>
                  <w:szCs w:val="18"/>
                </w:rPr>
                <w: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3C54D729" w14:textId="77777777" w:rsidR="00495ABC" w:rsidRDefault="00495ABC" w:rsidP="00495ABC">
            <w:pPr>
              <w:pStyle w:val="B1"/>
              <w:spacing w:after="0"/>
              <w:rPr>
                <w:ins w:id="3826" w:author="CR#1056r1" w:date="2024-03-28T13:13:00Z"/>
                <w:rFonts w:ascii="Arial" w:hAnsi="Arial" w:cs="Arial"/>
                <w:sz w:val="18"/>
                <w:szCs w:val="18"/>
              </w:rPr>
            </w:pPr>
            <w:ins w:id="382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supportOfSameSRS-PowerReduction</w:t>
              </w:r>
              <w:r>
                <w:rPr>
                  <w:rFonts w:ascii="Arial" w:hAnsi="Arial" w:cs="Arial"/>
                  <w:i/>
                  <w:iCs/>
                  <w:sz w:val="18"/>
                  <w:szCs w:val="18"/>
                </w:rPr>
                <w:t>-r18</w:t>
              </w:r>
              <w:r w:rsidRPr="003B0103">
                <w:rPr>
                  <w:rFonts w:ascii="Arial" w:hAnsi="Arial" w:cs="Arial"/>
                  <w:sz w:val="18"/>
                  <w:szCs w:val="18"/>
                </w:rPr>
                <w:t xml:space="preserve"> indicates the support of the same SRS power reduction across aggregated carriers, which is supported and reported by UE.</w:t>
              </w:r>
            </w:ins>
          </w:p>
          <w:p w14:paraId="1DCF17CA" w14:textId="77777777" w:rsidR="00495ABC" w:rsidRDefault="00495ABC" w:rsidP="00495ABC">
            <w:pPr>
              <w:pStyle w:val="B1"/>
              <w:spacing w:after="0"/>
              <w:rPr>
                <w:ins w:id="3828" w:author="CR#1056r1" w:date="2024-03-28T13:13:00Z"/>
                <w:rFonts w:ascii="Arial" w:hAnsi="Arial" w:cs="Arial"/>
                <w:sz w:val="18"/>
                <w:szCs w:val="18"/>
              </w:rPr>
            </w:pPr>
            <w:ins w:id="3829" w:author="CR#1056r1" w:date="2024-03-28T13:13:00Z">
              <w:r w:rsidRPr="00320F71">
                <w:rPr>
                  <w:rFonts w:ascii="Arial" w:hAnsi="Arial" w:cs="Arial"/>
                  <w:sz w:val="18"/>
                  <w:szCs w:val="18"/>
                </w:rPr>
                <w:t>-</w:t>
              </w:r>
              <w:r w:rsidRPr="00320F71">
                <w:rPr>
                  <w:rFonts w:ascii="Arial" w:hAnsi="Arial" w:cs="Arial"/>
                  <w:sz w:val="18"/>
                  <w:szCs w:val="18"/>
                </w:rPr>
                <w:tab/>
              </w:r>
              <w:r w:rsidRPr="00550865">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2CD05655" w14:textId="77777777" w:rsidR="00495ABC" w:rsidRDefault="00495ABC" w:rsidP="00495ABC">
            <w:pPr>
              <w:pStyle w:val="B1"/>
              <w:spacing w:after="0"/>
              <w:rPr>
                <w:ins w:id="3830" w:author="CR#1056r1" w:date="2024-03-28T13:13:00Z"/>
                <w:rFonts w:ascii="Arial" w:hAnsi="Arial" w:cs="Arial"/>
                <w:sz w:val="18"/>
                <w:szCs w:val="18"/>
              </w:rPr>
            </w:pPr>
          </w:p>
          <w:p w14:paraId="4F8CCC53" w14:textId="77777777" w:rsidR="00495ABC" w:rsidRPr="00DC0B48" w:rsidRDefault="00495ABC" w:rsidP="00495ABC">
            <w:pPr>
              <w:pStyle w:val="TAL"/>
              <w:rPr>
                <w:ins w:id="3831" w:author="CR#1056r1" w:date="2024-03-28T13:13:00Z"/>
                <w:rFonts w:cs="Arial"/>
                <w:b/>
                <w:bCs/>
                <w:i/>
                <w:iCs/>
                <w:szCs w:val="18"/>
              </w:rPr>
            </w:pPr>
            <w:ins w:id="3832" w:author="CR#1056r1" w:date="2024-03-28T13:13:00Z">
              <w:r w:rsidRPr="00DC0B48">
                <w:t xml:space="preserve">UE indicating support of this shall indicate support </w:t>
              </w:r>
              <w:r w:rsidRPr="00F41679">
                <w:rPr>
                  <w:i/>
                  <w:iCs/>
                </w:rPr>
                <w:t>SRS-AllPosResources</w:t>
              </w:r>
              <w:r>
                <w:rPr>
                  <w:i/>
                  <w:iCs/>
                </w:rPr>
                <w:t>-r16</w:t>
              </w:r>
              <w:r w:rsidRPr="00DC0B48">
                <w:rPr>
                  <w:rFonts w:cs="Arial"/>
                  <w:szCs w:val="18"/>
                </w:rPr>
                <w:t>.</w:t>
              </w:r>
            </w:ins>
          </w:p>
          <w:p w14:paraId="678776FF" w14:textId="77777777" w:rsidR="00495ABC" w:rsidRPr="00D44513" w:rsidRDefault="00495ABC" w:rsidP="00495ABC">
            <w:pPr>
              <w:pStyle w:val="B1"/>
              <w:spacing w:after="0"/>
              <w:ind w:left="0" w:firstLine="0"/>
              <w:rPr>
                <w:ins w:id="3833" w:author="CR#1056r1" w:date="2024-03-28T13:13:00Z"/>
                <w:rFonts w:ascii="Arial" w:hAnsi="Arial" w:cs="Arial"/>
                <w:sz w:val="18"/>
                <w:szCs w:val="18"/>
                <w:lang w:eastAsia="zh-CN"/>
              </w:rPr>
            </w:pPr>
          </w:p>
          <w:p w14:paraId="52ED1596" w14:textId="355EA3B0" w:rsidR="00495ABC" w:rsidRPr="00426138" w:rsidRDefault="00495ABC" w:rsidP="00495ABC">
            <w:pPr>
              <w:pStyle w:val="TAN"/>
              <w:rPr>
                <w:ins w:id="3834" w:author="CR#1056r1" w:date="2024-03-28T13:13:00Z"/>
                <w:lang w:eastAsia="en-GB"/>
              </w:rPr>
            </w:pPr>
            <w:ins w:id="3835" w:author="CR#1056r1" w:date="2024-03-28T13:13:00Z">
              <w:r w:rsidRPr="00426138">
                <w:rPr>
                  <w:lang w:eastAsia="en-GB"/>
                </w:rPr>
                <w:t>NOTE 1:</w:t>
              </w:r>
              <w:r w:rsidRPr="00426138">
                <w:rPr>
                  <w:lang w:eastAsia="en-GB"/>
                </w:rPr>
                <w:tab/>
                <w:t>The UE supports the simultaneous transmission in a coherent manner of 2 or 3 SRS resources in 2 or 3 intra-band contiguous CCs.</w:t>
              </w:r>
            </w:ins>
          </w:p>
          <w:p w14:paraId="6C620C7B" w14:textId="43A4F51E" w:rsidR="00495ABC" w:rsidRPr="00426138" w:rsidRDefault="00495ABC" w:rsidP="00495ABC">
            <w:pPr>
              <w:pStyle w:val="TAN"/>
              <w:rPr>
                <w:ins w:id="3836" w:author="CR#1056r1" w:date="2024-03-28T13:13:00Z"/>
                <w:lang w:eastAsia="en-GB"/>
              </w:rPr>
            </w:pPr>
            <w:ins w:id="3837" w:author="CR#1056r1" w:date="2024-03-28T13:13:00Z">
              <w:r w:rsidRPr="00426138">
                <w:rPr>
                  <w:lang w:eastAsia="en-GB"/>
                </w:rPr>
                <w:t>NOTE 2:</w:t>
              </w:r>
              <w:r w:rsidRPr="00426138">
                <w:rPr>
                  <w:lang w:eastAsia="en-GB"/>
                </w:rPr>
                <w:tab/>
                <w:t>Each two or three linked SRS resources are counted as 1 resource</w:t>
              </w:r>
            </w:ins>
          </w:p>
          <w:p w14:paraId="0885C798" w14:textId="56DAA8C7" w:rsidR="00495ABC" w:rsidRPr="00426138" w:rsidRDefault="00495ABC" w:rsidP="00495ABC">
            <w:pPr>
              <w:pStyle w:val="TAN"/>
              <w:rPr>
                <w:ins w:id="3838" w:author="CR#1056r1" w:date="2024-03-28T13:13:00Z"/>
                <w:lang w:eastAsia="en-GB"/>
              </w:rPr>
            </w:pPr>
            <w:ins w:id="3839" w:author="CR#1056r1" w:date="2024-03-28T13:13:00Z">
              <w:r w:rsidRPr="00426138">
                <w:rPr>
                  <w:lang w:eastAsia="en-GB"/>
                </w:rPr>
                <w:t>NOTE 3:</w:t>
              </w:r>
              <w:r w:rsidRPr="00426138">
                <w:rPr>
                  <w:lang w:eastAsia="en-GB"/>
                </w:rPr>
                <w:tab/>
                <w:t>UE only reports the number on bands for the current configured CA band combination.</w:t>
              </w:r>
            </w:ins>
          </w:p>
          <w:p w14:paraId="0F46BDE8" w14:textId="7F56BFCF" w:rsidR="00495ABC" w:rsidRDefault="00495ABC" w:rsidP="00495ABC">
            <w:pPr>
              <w:pStyle w:val="TAN"/>
              <w:rPr>
                <w:ins w:id="3840" w:author="CR#1056r1" w:date="2024-03-28T13:13:00Z"/>
                <w:lang w:eastAsia="en-GB"/>
              </w:rPr>
            </w:pPr>
            <w:ins w:id="3841" w:author="CR#1056r1" w:date="2024-03-28T13:13:00Z">
              <w:r w:rsidRPr="00426138">
                <w:rPr>
                  <w:lang w:eastAsia="en-GB"/>
                </w:rPr>
                <w:t>NOTE 4:</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p w14:paraId="1D4C1745" w14:textId="3CFBD19B" w:rsidR="00495ABC" w:rsidRPr="00936461" w:rsidRDefault="00495ABC" w:rsidP="005B125E">
            <w:pPr>
              <w:pStyle w:val="TAN"/>
              <w:rPr>
                <w:ins w:id="3842" w:author="CR#1056r1" w:date="2024-03-28T13:13:00Z"/>
                <w:b/>
                <w:i/>
              </w:rPr>
            </w:pPr>
            <w:ins w:id="3843" w:author="CR#1056r1" w:date="2024-03-28T13:13:00Z">
              <w:r w:rsidRPr="00E67BD5">
                <w:rPr>
                  <w:rPrChange w:id="3844" w:author="NR_MIMO_evo_DL_UL-Core" w:date="2024-03-12T00:19:00Z">
                    <w:rPr>
                      <w:snapToGrid w:val="0"/>
                      <w:lang w:eastAsia="zh-CN"/>
                    </w:rPr>
                  </w:rPrChange>
                </w:rPr>
                <w:t>NOTE 5:</w:t>
              </w:r>
              <w:r w:rsidRPr="00E67BD5">
                <w:tab/>
              </w:r>
              <w:r w:rsidRPr="00E67BD5">
                <w:rPr>
                  <w:rPrChange w:id="3845" w:author="NR_MIMO_evo_DL_UL-Core" w:date="2024-03-12T00:19:00Z">
                    <w:rPr>
                      <w:snapToGrid w:val="0"/>
                    </w:rPr>
                  </w:rPrChange>
                </w:rPr>
                <w:t>For a given band, independent of the band combination, the UE must signal the same guard period</w:t>
              </w:r>
              <w:r>
                <w:rPr>
                  <w:snapToGrid w:val="0"/>
                </w:rPr>
                <w:t>.</w:t>
              </w:r>
            </w:ins>
          </w:p>
        </w:tc>
        <w:tc>
          <w:tcPr>
            <w:tcW w:w="709" w:type="dxa"/>
          </w:tcPr>
          <w:p w14:paraId="0B2572EC" w14:textId="418D2B01" w:rsidR="00495ABC" w:rsidRPr="00936461" w:rsidRDefault="00495ABC" w:rsidP="00495ABC">
            <w:pPr>
              <w:pStyle w:val="TAL"/>
              <w:jc w:val="center"/>
              <w:rPr>
                <w:ins w:id="3846" w:author="CR#1056r1" w:date="2024-03-28T13:13:00Z"/>
              </w:rPr>
            </w:pPr>
            <w:ins w:id="3847" w:author="CR#1056r1" w:date="2024-03-28T13:13:00Z">
              <w:r>
                <w:rPr>
                  <w:rFonts w:hint="eastAsia"/>
                  <w:lang w:eastAsia="zh-CN"/>
                </w:rPr>
                <w:t>F</w:t>
              </w:r>
              <w:r>
                <w:rPr>
                  <w:lang w:eastAsia="zh-CN"/>
                </w:rPr>
                <w:t>S</w:t>
              </w:r>
            </w:ins>
          </w:p>
        </w:tc>
        <w:tc>
          <w:tcPr>
            <w:tcW w:w="567" w:type="dxa"/>
          </w:tcPr>
          <w:p w14:paraId="36B67016" w14:textId="5FB792FD" w:rsidR="00495ABC" w:rsidRPr="00936461" w:rsidRDefault="00495ABC" w:rsidP="00495ABC">
            <w:pPr>
              <w:pStyle w:val="TAL"/>
              <w:jc w:val="center"/>
              <w:rPr>
                <w:ins w:id="3848" w:author="CR#1056r1" w:date="2024-03-28T13:13:00Z"/>
              </w:rPr>
            </w:pPr>
            <w:ins w:id="3849" w:author="CR#1056r1" w:date="2024-03-28T13:13:00Z">
              <w:r>
                <w:rPr>
                  <w:rFonts w:hint="eastAsia"/>
                  <w:lang w:eastAsia="zh-CN"/>
                </w:rPr>
                <w:t>N</w:t>
              </w:r>
              <w:r>
                <w:rPr>
                  <w:lang w:eastAsia="zh-CN"/>
                </w:rPr>
                <w:t>o</w:t>
              </w:r>
            </w:ins>
          </w:p>
        </w:tc>
        <w:tc>
          <w:tcPr>
            <w:tcW w:w="709" w:type="dxa"/>
          </w:tcPr>
          <w:p w14:paraId="0FF6BB7F" w14:textId="208ED4A5" w:rsidR="00495ABC" w:rsidRPr="00936461" w:rsidRDefault="00495ABC" w:rsidP="00495ABC">
            <w:pPr>
              <w:pStyle w:val="TAL"/>
              <w:jc w:val="center"/>
              <w:rPr>
                <w:ins w:id="3850" w:author="CR#1056r1" w:date="2024-03-28T13:13:00Z"/>
                <w:bCs/>
                <w:iCs/>
              </w:rPr>
            </w:pPr>
            <w:ins w:id="3851" w:author="CR#1056r1" w:date="2024-03-28T13:13:00Z">
              <w:r w:rsidRPr="00936461">
                <w:rPr>
                  <w:bCs/>
                  <w:iCs/>
                </w:rPr>
                <w:t>N/A</w:t>
              </w:r>
            </w:ins>
          </w:p>
        </w:tc>
        <w:tc>
          <w:tcPr>
            <w:tcW w:w="728" w:type="dxa"/>
          </w:tcPr>
          <w:p w14:paraId="0783BB7A" w14:textId="22808487" w:rsidR="00495ABC" w:rsidRPr="00936461" w:rsidRDefault="00495ABC" w:rsidP="00495ABC">
            <w:pPr>
              <w:pStyle w:val="TAL"/>
              <w:jc w:val="center"/>
              <w:rPr>
                <w:ins w:id="3852" w:author="CR#1056r1" w:date="2024-03-28T13:13:00Z"/>
                <w:bCs/>
                <w:iCs/>
              </w:rPr>
            </w:pPr>
            <w:ins w:id="3853" w:author="CR#1056r1" w:date="2024-03-28T13:13:00Z">
              <w:r w:rsidRPr="00936461">
                <w:rPr>
                  <w:bCs/>
                  <w:iCs/>
                </w:rPr>
                <w:t>N/A</w:t>
              </w:r>
            </w:ins>
          </w:p>
        </w:tc>
      </w:tr>
      <w:tr w:rsidR="00495ABC" w:rsidRPr="00936461" w14:paraId="57283646" w14:textId="77777777" w:rsidTr="007249E3">
        <w:trPr>
          <w:cantSplit/>
          <w:tblHeader/>
          <w:ins w:id="3854" w:author="CR#1056r1" w:date="2024-03-28T13:13:00Z"/>
        </w:trPr>
        <w:tc>
          <w:tcPr>
            <w:tcW w:w="6917" w:type="dxa"/>
          </w:tcPr>
          <w:p w14:paraId="0E14446C" w14:textId="77777777" w:rsidR="00495ABC" w:rsidRPr="003B0103" w:rsidRDefault="00495ABC" w:rsidP="00495ABC">
            <w:pPr>
              <w:pStyle w:val="TAL"/>
              <w:rPr>
                <w:ins w:id="3855" w:author="CR#1056r1" w:date="2024-03-28T13:14:00Z"/>
                <w:rFonts w:cs="Arial"/>
                <w:b/>
                <w:bCs/>
                <w:i/>
                <w:iCs/>
                <w:szCs w:val="18"/>
              </w:rPr>
            </w:pPr>
            <w:ins w:id="3856" w:author="CR#1056r1" w:date="2024-03-28T13:14:00Z">
              <w:r w:rsidRPr="003B0103">
                <w:rPr>
                  <w:rFonts w:cs="Arial"/>
                  <w:b/>
                  <w:bCs/>
                  <w:i/>
                  <w:iCs/>
                  <w:szCs w:val="18"/>
                </w:rPr>
                <w:t>posSRS-BWA-RRC-Connected-r18</w:t>
              </w:r>
            </w:ins>
          </w:p>
          <w:p w14:paraId="3A91A399" w14:textId="77777777" w:rsidR="00495ABC" w:rsidRPr="00426138" w:rsidRDefault="00495ABC" w:rsidP="00495ABC">
            <w:pPr>
              <w:pStyle w:val="TAL"/>
              <w:rPr>
                <w:ins w:id="3857" w:author="CR#1056r1" w:date="2024-03-28T13:14:00Z"/>
              </w:rPr>
            </w:pPr>
            <w:ins w:id="3858" w:author="CR#1056r1" w:date="2024-03-28T13:14:00Z">
              <w:r w:rsidRPr="00426138">
                <w:t>Indicates the UE capability for support of positioning SRS bandwidth aggregation in RRC_CONNECTED and comprises the following parameters:</w:t>
              </w:r>
            </w:ins>
          </w:p>
          <w:p w14:paraId="003DFF8D" w14:textId="77777777" w:rsidR="00495ABC" w:rsidRPr="00192497" w:rsidRDefault="00495ABC" w:rsidP="00495ABC">
            <w:pPr>
              <w:pStyle w:val="B1"/>
              <w:rPr>
                <w:ins w:id="3859" w:author="CR#1056r1" w:date="2024-03-28T13:14:00Z"/>
                <w:rFonts w:ascii="Arial" w:hAnsi="Arial" w:cs="Arial"/>
                <w:sz w:val="18"/>
                <w:szCs w:val="18"/>
              </w:rPr>
            </w:pPr>
            <w:ins w:id="386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numOfCarriersIntraBandContiguous</w:t>
              </w:r>
              <w:r>
                <w:rPr>
                  <w:rFonts w:ascii="Arial" w:hAnsi="Arial" w:cs="Arial"/>
                  <w:i/>
                  <w:iCs/>
                  <w:sz w:val="18"/>
                  <w:szCs w:val="18"/>
                </w:rPr>
                <w:t>-r18</w:t>
              </w:r>
              <w:r w:rsidRPr="00192497">
                <w:rPr>
                  <w:rFonts w:ascii="Arial" w:hAnsi="Arial" w:cs="Arial"/>
                  <w:sz w:val="18"/>
                  <w:szCs w:val="18"/>
                </w:rPr>
                <w:t xml:space="preserve"> indicates the number of supported aggregated carriers in intra band contiguous carriers, which is supported and reported by UE.</w:t>
              </w:r>
            </w:ins>
          </w:p>
          <w:p w14:paraId="658164F7" w14:textId="77777777" w:rsidR="00495ABC" w:rsidRPr="00192497" w:rsidRDefault="00495ABC" w:rsidP="00495ABC">
            <w:pPr>
              <w:pStyle w:val="B1"/>
              <w:rPr>
                <w:ins w:id="3861" w:author="CR#1056r1" w:date="2024-03-28T13:14:00Z"/>
                <w:rFonts w:ascii="Arial" w:hAnsi="Arial" w:cs="Arial"/>
                <w:sz w:val="18"/>
                <w:szCs w:val="18"/>
              </w:rPr>
            </w:pPr>
            <w:ins w:id="386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maximumAggregatedBW-TwoCarriers-FR1</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FR1, which is supported and reported by UE.</w:t>
              </w:r>
            </w:ins>
          </w:p>
          <w:p w14:paraId="300B4009" w14:textId="77777777" w:rsidR="00495ABC" w:rsidRPr="00192497" w:rsidRDefault="00495ABC" w:rsidP="00495ABC">
            <w:pPr>
              <w:pStyle w:val="B1"/>
              <w:rPr>
                <w:ins w:id="3863" w:author="CR#1056r1" w:date="2024-03-28T13:14:00Z"/>
                <w:rFonts w:ascii="Arial" w:hAnsi="Arial" w:cs="Arial"/>
                <w:sz w:val="18"/>
                <w:szCs w:val="18"/>
              </w:rPr>
            </w:pPr>
            <w:ins w:id="386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maximumAggregatedBW-TwoCarriers-FR2</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FR2, which is supported and reported by UE.</w:t>
              </w:r>
            </w:ins>
          </w:p>
          <w:p w14:paraId="3AA45523" w14:textId="77777777" w:rsidR="00495ABC" w:rsidRPr="00192497" w:rsidRDefault="00495ABC" w:rsidP="00495ABC">
            <w:pPr>
              <w:pStyle w:val="B1"/>
              <w:rPr>
                <w:ins w:id="3865" w:author="CR#1056r1" w:date="2024-03-28T13:14:00Z"/>
                <w:rFonts w:ascii="Arial" w:hAnsi="Arial" w:cs="Arial"/>
                <w:sz w:val="18"/>
                <w:szCs w:val="18"/>
              </w:rPr>
            </w:pPr>
            <w:ins w:id="3866"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1-r18</w:t>
              </w:r>
              <w:r w:rsidRPr="00192497">
                <w:rPr>
                  <w:rFonts w:ascii="Arial" w:hAnsi="Arial" w:cs="Arial"/>
                  <w:sz w:val="18"/>
                  <w:szCs w:val="18"/>
                </w:rPr>
                <w:t xml:space="preserve"> indicates the maximum aggregated SRS bandwidth in MHz for three aggregated carriers for FR1, which is supported and reported by UE.</w:t>
              </w:r>
            </w:ins>
          </w:p>
          <w:p w14:paraId="4D62FE93" w14:textId="77777777" w:rsidR="00495ABC" w:rsidRPr="00192497" w:rsidRDefault="00495ABC" w:rsidP="00495ABC">
            <w:pPr>
              <w:pStyle w:val="B1"/>
              <w:rPr>
                <w:ins w:id="3867" w:author="CR#1056r1" w:date="2024-03-28T13:14:00Z"/>
                <w:rFonts w:ascii="Arial" w:hAnsi="Arial" w:cs="Arial"/>
                <w:sz w:val="18"/>
                <w:szCs w:val="18"/>
              </w:rPr>
            </w:pPr>
            <w:ins w:id="3868"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2-r18</w:t>
              </w:r>
              <w:r w:rsidRPr="00192497">
                <w:rPr>
                  <w:rFonts w:ascii="Arial" w:hAnsi="Arial" w:cs="Arial"/>
                  <w:i/>
                  <w:iCs/>
                  <w:sz w:val="18"/>
                  <w:szCs w:val="18"/>
                </w:rPr>
                <w:t xml:space="preserve"> </w:t>
              </w:r>
              <w:r w:rsidRPr="00192497">
                <w:rPr>
                  <w:rFonts w:ascii="Arial" w:hAnsi="Arial" w:cs="Arial"/>
                  <w:sz w:val="18"/>
                  <w:szCs w:val="18"/>
                </w:rPr>
                <w:t>indicates the maximum aggregated SRS bandwidth in MHz for three aggregated carriers for FR2, which is supported and reported by UE.</w:t>
              </w:r>
            </w:ins>
          </w:p>
          <w:p w14:paraId="69CD2597" w14:textId="77777777" w:rsidR="00495ABC" w:rsidRPr="00192497" w:rsidRDefault="00495ABC" w:rsidP="00495ABC">
            <w:pPr>
              <w:pStyle w:val="B1"/>
              <w:rPr>
                <w:ins w:id="3869" w:author="CR#1056r1" w:date="2024-03-28T13:14:00Z"/>
                <w:rFonts w:ascii="Arial" w:hAnsi="Arial" w:cs="Arial"/>
                <w:sz w:val="18"/>
                <w:szCs w:val="18"/>
              </w:rPr>
            </w:pPr>
            <w:ins w:id="387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maximumAggregatedResourceSet</w:t>
              </w:r>
              <w:r>
                <w:rPr>
                  <w:rFonts w:ascii="Arial" w:hAnsi="Arial" w:cs="Arial"/>
                  <w:i/>
                  <w:iCs/>
                  <w:sz w:val="18"/>
                  <w:szCs w:val="18"/>
                </w:rPr>
                <w:t>-r18</w:t>
              </w:r>
              <w:r w:rsidRPr="00192497">
                <w:rPr>
                  <w:rFonts w:ascii="Arial" w:hAnsi="Arial" w:cs="Arial"/>
                  <w:sz w:val="18"/>
                  <w:szCs w:val="18"/>
                </w:rPr>
                <w:t xml:space="preserve"> indicates the max number of aggregated SRS resource sets for positioning supported by UE for SRS bandwidth aggregation, which is supported and reported by UE.</w:t>
              </w:r>
            </w:ins>
          </w:p>
          <w:p w14:paraId="7E280A09" w14:textId="77777777" w:rsidR="00495ABC" w:rsidRPr="00192497" w:rsidRDefault="00495ABC" w:rsidP="00495ABC">
            <w:pPr>
              <w:pStyle w:val="B1"/>
              <w:rPr>
                <w:ins w:id="3871" w:author="CR#1056r1" w:date="2024-03-28T13:14:00Z"/>
                <w:rFonts w:ascii="Arial" w:hAnsi="Arial" w:cs="Arial"/>
                <w:sz w:val="18"/>
                <w:szCs w:val="18"/>
              </w:rPr>
            </w:pPr>
            <w:ins w:id="387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which is supported and reported by UE.</w:t>
              </w:r>
            </w:ins>
          </w:p>
          <w:p w14:paraId="611608F5" w14:textId="77777777" w:rsidR="00495ABC" w:rsidRPr="00192497" w:rsidRDefault="00495ABC" w:rsidP="00495ABC">
            <w:pPr>
              <w:pStyle w:val="B1"/>
              <w:rPr>
                <w:ins w:id="3873" w:author="CR#1056r1" w:date="2024-03-28T13:14:00Z"/>
                <w:rFonts w:ascii="Arial" w:hAnsi="Arial" w:cs="Arial"/>
                <w:sz w:val="18"/>
                <w:szCs w:val="18"/>
              </w:rPr>
            </w:pPr>
            <w:ins w:id="387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w:t>
              </w:r>
              <w:r>
                <w:rPr>
                  <w:rFonts w:ascii="Arial" w:hAnsi="Arial" w:cs="Arial"/>
                  <w:i/>
                  <w:iCs/>
                  <w:sz w:val="18"/>
                  <w:szCs w:val="18"/>
                </w:rPr>
                <w:t>-r18</w:t>
              </w:r>
              <w:r w:rsidRPr="00192497">
                <w:rPr>
                  <w:rFonts w:ascii="Arial" w:hAnsi="Arial" w:cs="Arial"/>
                  <w:sz w:val="18"/>
                  <w:szCs w:val="18"/>
                </w:rPr>
                <w:t xml:space="preserve"> indicates the maximum number of aggregated aperiodic SRS resources for bandwidth aggregation, which is supported and reported by UE.</w:t>
              </w:r>
            </w:ins>
          </w:p>
          <w:p w14:paraId="25628B6D" w14:textId="77777777" w:rsidR="00495ABC" w:rsidRPr="00192497" w:rsidRDefault="00495ABC" w:rsidP="00495ABC">
            <w:pPr>
              <w:pStyle w:val="B1"/>
              <w:rPr>
                <w:ins w:id="3875" w:author="CR#1056r1" w:date="2024-03-28T13:14:00Z"/>
                <w:rFonts w:ascii="Arial" w:hAnsi="Arial" w:cs="Arial"/>
                <w:sz w:val="18"/>
                <w:szCs w:val="18"/>
              </w:rPr>
            </w:pPr>
            <w:ins w:id="3876"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w:t>
              </w:r>
              <w:r>
                <w:rPr>
                  <w:rFonts w:ascii="Arial" w:hAnsi="Arial" w:cs="Arial"/>
                  <w:i/>
                  <w:iCs/>
                  <w:sz w:val="18"/>
                  <w:szCs w:val="18"/>
                </w:rPr>
                <w:t>-r18</w:t>
              </w:r>
              <w:r w:rsidRPr="00192497">
                <w:rPr>
                  <w:rFonts w:ascii="Arial" w:hAnsi="Arial" w:cs="Arial"/>
                  <w:sz w:val="18"/>
                  <w:szCs w:val="18"/>
                </w:rPr>
                <w:t xml:space="preserve"> indicates the maximum number of aggregated semi-p</w:t>
              </w:r>
              <w:r>
                <w:rPr>
                  <w:rFonts w:ascii="Arial" w:hAnsi="Arial" w:cs="Arial"/>
                  <w:sz w:val="18"/>
                  <w:szCs w:val="18"/>
                </w:rPr>
                <w:t>er</w:t>
              </w:r>
              <w:r w:rsidRPr="00192497">
                <w:rPr>
                  <w:rFonts w:ascii="Arial" w:hAnsi="Arial" w:cs="Arial"/>
                  <w:sz w:val="18"/>
                  <w:szCs w:val="18"/>
                </w:rPr>
                <w:t>sistent SRS resources for bandwidth aggregation, which is supported and reported by UE.</w:t>
              </w:r>
            </w:ins>
          </w:p>
          <w:p w14:paraId="508BA811" w14:textId="77777777" w:rsidR="00495ABC" w:rsidRPr="00192497" w:rsidRDefault="00495ABC" w:rsidP="00495ABC">
            <w:pPr>
              <w:pStyle w:val="B1"/>
              <w:rPr>
                <w:ins w:id="3877" w:author="CR#1056r1" w:date="2024-03-28T13:14:00Z"/>
                <w:rFonts w:ascii="Arial" w:hAnsi="Arial" w:cs="Arial"/>
                <w:sz w:val="18"/>
                <w:szCs w:val="18"/>
              </w:rPr>
            </w:pPr>
            <w:ins w:id="3878"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maximumAggregatedResourcePeriodicPerSlot</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per slot, which is supported and reported by UE.</w:t>
              </w:r>
            </w:ins>
          </w:p>
          <w:p w14:paraId="18BB7B5B" w14:textId="77777777" w:rsidR="00495ABC" w:rsidRPr="00192497" w:rsidRDefault="00495ABC" w:rsidP="00495ABC">
            <w:pPr>
              <w:pStyle w:val="B1"/>
              <w:rPr>
                <w:ins w:id="3879" w:author="CR#1056r1" w:date="2024-03-28T13:14:00Z"/>
                <w:rFonts w:ascii="Arial" w:hAnsi="Arial" w:cs="Arial"/>
                <w:sz w:val="18"/>
                <w:szCs w:val="18"/>
              </w:rPr>
            </w:pPr>
            <w:ins w:id="388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maximumAggregatedResourceAperiodicPerSlot</w:t>
              </w:r>
              <w:r>
                <w:rPr>
                  <w:rFonts w:ascii="Arial" w:hAnsi="Arial" w:cs="Arial"/>
                  <w:i/>
                  <w:iCs/>
                  <w:sz w:val="18"/>
                  <w:szCs w:val="18"/>
                </w:rPr>
                <w:t>-r18</w:t>
              </w:r>
              <w:r w:rsidRPr="00192497">
                <w:rPr>
                  <w:rFonts w:ascii="Arial" w:hAnsi="Arial" w:cs="Arial"/>
                  <w:i/>
                  <w:iCs/>
                  <w:sz w:val="18"/>
                  <w:szCs w:val="18"/>
                </w:rPr>
                <w:t xml:space="preserve"> </w:t>
              </w:r>
              <w:r w:rsidRPr="00192497">
                <w:rPr>
                  <w:rFonts w:ascii="Arial" w:hAnsi="Arial" w:cs="Arial"/>
                  <w:sz w:val="18"/>
                  <w:szCs w:val="18"/>
                </w:rPr>
                <w:t>indicates the maximum number of aggregated aperiodic SRS resources for bandwidth aggregation per slot, which is supported and reported by UE.</w:t>
              </w:r>
            </w:ins>
          </w:p>
          <w:p w14:paraId="6B780A1A" w14:textId="77777777" w:rsidR="00495ABC" w:rsidRPr="00192497" w:rsidRDefault="00495ABC" w:rsidP="00495ABC">
            <w:pPr>
              <w:pStyle w:val="B1"/>
              <w:rPr>
                <w:ins w:id="3881" w:author="CR#1056r1" w:date="2024-03-28T13:14:00Z"/>
                <w:rFonts w:ascii="Arial" w:hAnsi="Arial" w:cs="Arial"/>
                <w:sz w:val="18"/>
                <w:szCs w:val="18"/>
              </w:rPr>
            </w:pPr>
            <w:ins w:id="388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maximumAggregatedResourceSemiPerSlot</w:t>
              </w:r>
              <w:r>
                <w:rPr>
                  <w:rFonts w:ascii="Arial" w:hAnsi="Arial" w:cs="Arial"/>
                  <w:i/>
                  <w:iCs/>
                  <w:sz w:val="18"/>
                  <w:szCs w:val="18"/>
                </w:rPr>
                <w:t>-r18</w:t>
              </w:r>
              <w:r w:rsidRPr="00192497">
                <w:rPr>
                  <w:rFonts w:ascii="Arial" w:hAnsi="Arial" w:cs="Arial"/>
                  <w:sz w:val="18"/>
                  <w:szCs w:val="18"/>
                </w:rPr>
                <w:t xml:space="preserve"> indicates the maximum number of aggregated semi-persistent SRS resources for bandwidth aggregation per slot, which is supported and reported by UE.</w:t>
              </w:r>
            </w:ins>
          </w:p>
          <w:p w14:paraId="7728828D" w14:textId="77777777" w:rsidR="00495ABC" w:rsidRPr="00192497" w:rsidRDefault="00495ABC" w:rsidP="00495ABC">
            <w:pPr>
              <w:pStyle w:val="B1"/>
              <w:spacing w:after="0"/>
              <w:rPr>
                <w:ins w:id="3883" w:author="CR#1056r1" w:date="2024-03-28T13:14:00Z"/>
                <w:rFonts w:ascii="Arial" w:hAnsi="Arial" w:cs="Arial"/>
                <w:sz w:val="18"/>
                <w:szCs w:val="18"/>
              </w:rPr>
            </w:pPr>
            <w:ins w:id="388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supportOfSameSRS-PowerReduction</w:t>
              </w:r>
              <w:r>
                <w:rPr>
                  <w:rFonts w:ascii="Arial" w:hAnsi="Arial" w:cs="Arial"/>
                  <w:i/>
                  <w:iCs/>
                  <w:sz w:val="18"/>
                  <w:szCs w:val="18"/>
                </w:rPr>
                <w:t>-r18</w:t>
              </w:r>
              <w:r w:rsidRPr="00192497">
                <w:rPr>
                  <w:rFonts w:ascii="Arial" w:hAnsi="Arial" w:cs="Arial"/>
                  <w:sz w:val="18"/>
                  <w:szCs w:val="18"/>
                </w:rPr>
                <w:t xml:space="preserve"> indicates the support of the same SRS power reduction across aggregated carriers, which is supported and reported by UE.</w:t>
              </w:r>
            </w:ins>
          </w:p>
          <w:p w14:paraId="682545D8" w14:textId="77777777" w:rsidR="00495ABC" w:rsidRDefault="00495ABC" w:rsidP="00495ABC">
            <w:pPr>
              <w:pStyle w:val="TAL"/>
              <w:rPr>
                <w:ins w:id="3885" w:author="CR#1056r1" w:date="2024-03-28T13:14:00Z"/>
                <w:rFonts w:eastAsia="SimSun" w:cs="Arial"/>
                <w:color w:val="000000" w:themeColor="text1"/>
                <w:szCs w:val="18"/>
                <w:lang w:eastAsia="zh-CN"/>
              </w:rPr>
            </w:pPr>
          </w:p>
          <w:p w14:paraId="78F55B96" w14:textId="77777777" w:rsidR="00495ABC" w:rsidRPr="00DC0B48" w:rsidRDefault="00495ABC" w:rsidP="00495ABC">
            <w:pPr>
              <w:pStyle w:val="TAL"/>
              <w:rPr>
                <w:ins w:id="3886" w:author="CR#1056r1" w:date="2024-03-28T13:14:00Z"/>
                <w:rFonts w:cs="Arial"/>
                <w:b/>
                <w:bCs/>
                <w:i/>
                <w:iCs/>
                <w:szCs w:val="18"/>
              </w:rPr>
            </w:pPr>
            <w:ins w:id="3887" w:author="CR#1056r1" w:date="2024-03-28T13:14:00Z">
              <w:r w:rsidRPr="00DC0B48">
                <w:t xml:space="preserve">UE indicating support of this shall indicate support </w:t>
              </w:r>
              <w:r w:rsidRPr="00F41679">
                <w:rPr>
                  <w:i/>
                  <w:iCs/>
                </w:rPr>
                <w:t>SRS-AllPosResources</w:t>
              </w:r>
              <w:r>
                <w:rPr>
                  <w:i/>
                  <w:iCs/>
                </w:rPr>
                <w:t>-r16</w:t>
              </w:r>
              <w:r>
                <w:rPr>
                  <w:rFonts w:cs="Arial"/>
                  <w:szCs w:val="18"/>
                </w:rPr>
                <w:t xml:space="preserve"> and </w:t>
              </w:r>
              <w:r w:rsidRPr="00F41679">
                <w:rPr>
                  <w:i/>
                </w:rPr>
                <w:t>supportedBandCombinationList</w:t>
              </w:r>
              <w:r>
                <w:rPr>
                  <w:i/>
                </w:rPr>
                <w:t>.</w:t>
              </w:r>
            </w:ins>
          </w:p>
          <w:p w14:paraId="77C78DD0" w14:textId="77777777" w:rsidR="00495ABC" w:rsidRPr="00184664" w:rsidRDefault="00495ABC" w:rsidP="00495ABC">
            <w:pPr>
              <w:pStyle w:val="TAL"/>
              <w:rPr>
                <w:ins w:id="3888" w:author="CR#1056r1" w:date="2024-03-28T13:14:00Z"/>
                <w:rFonts w:eastAsia="SimSun" w:cs="Arial"/>
                <w:color w:val="000000" w:themeColor="text1"/>
                <w:szCs w:val="18"/>
                <w:lang w:eastAsia="zh-CN"/>
              </w:rPr>
            </w:pPr>
          </w:p>
          <w:p w14:paraId="3D985C60" w14:textId="37482C82" w:rsidR="00495ABC" w:rsidRPr="00426138" w:rsidRDefault="00495ABC" w:rsidP="00495ABC">
            <w:pPr>
              <w:pStyle w:val="TAN"/>
              <w:rPr>
                <w:ins w:id="3889" w:author="CR#1056r1" w:date="2024-03-28T13:14:00Z"/>
                <w:lang w:eastAsia="en-GB"/>
              </w:rPr>
            </w:pPr>
            <w:ins w:id="3890" w:author="CR#1056r1" w:date="2024-03-28T13:14:00Z">
              <w:r w:rsidRPr="00426138">
                <w:rPr>
                  <w:lang w:eastAsia="en-GB"/>
                </w:rPr>
                <w:t>NOTE 1:</w:t>
              </w:r>
              <w:r w:rsidRPr="00426138">
                <w:rPr>
                  <w:lang w:eastAsia="en-GB"/>
                </w:rPr>
                <w:tab/>
                <w:t>The UE supports the simultaneous transmission in a coherent manner of 2 or 3 SRS resources in 2 or 3 intra-band contiguous CCs.</w:t>
              </w:r>
            </w:ins>
          </w:p>
          <w:p w14:paraId="191C9370" w14:textId="5F3DF559" w:rsidR="00495ABC" w:rsidRPr="00426138" w:rsidRDefault="00495ABC" w:rsidP="00495ABC">
            <w:pPr>
              <w:pStyle w:val="TAN"/>
              <w:rPr>
                <w:ins w:id="3891" w:author="CR#1056r1" w:date="2024-03-28T13:14:00Z"/>
                <w:lang w:eastAsia="en-GB"/>
              </w:rPr>
            </w:pPr>
            <w:ins w:id="3892" w:author="CR#1056r1" w:date="2024-03-28T13:14:00Z">
              <w:r w:rsidRPr="00426138">
                <w:rPr>
                  <w:lang w:eastAsia="en-GB"/>
                </w:rPr>
                <w:t>NOTE 2:</w:t>
              </w:r>
              <w:r w:rsidRPr="00426138">
                <w:rPr>
                  <w:lang w:eastAsia="en-GB"/>
                </w:rPr>
                <w:tab/>
                <w:t>Each two or three linked SRS resources are counted as 1 resource</w:t>
              </w:r>
            </w:ins>
          </w:p>
          <w:p w14:paraId="7850EAE1" w14:textId="0AA1DCA0" w:rsidR="00495ABC" w:rsidRPr="00426138" w:rsidRDefault="00495ABC" w:rsidP="00495ABC">
            <w:pPr>
              <w:pStyle w:val="TAN"/>
              <w:rPr>
                <w:ins w:id="3893" w:author="CR#1056r1" w:date="2024-03-28T13:14:00Z"/>
                <w:lang w:eastAsia="en-GB"/>
              </w:rPr>
            </w:pPr>
            <w:ins w:id="3894" w:author="CR#1056r1" w:date="2024-03-28T13:14:00Z">
              <w:r w:rsidRPr="00426138">
                <w:rPr>
                  <w:lang w:eastAsia="en-GB"/>
                </w:rPr>
                <w:t>NOTE 3:</w:t>
              </w:r>
              <w:r w:rsidRPr="00426138">
                <w:rPr>
                  <w:lang w:eastAsia="en-GB"/>
                </w:rPr>
                <w:tab/>
                <w:t>A UE that support</w:t>
              </w:r>
              <w:r>
                <w:rPr>
                  <w:lang w:eastAsia="en-GB"/>
                </w:rPr>
                <w:t>s</w:t>
              </w:r>
              <w:r w:rsidRPr="00426138">
                <w:rPr>
                  <w:lang w:eastAsia="en-GB"/>
                </w:rPr>
                <w:t xml:space="preserve"> </w:t>
              </w:r>
              <w:r w:rsidRPr="00F41679">
                <w:t>SRS-PosResourceAP</w:t>
              </w:r>
              <w:r>
                <w:t>-r16</w:t>
              </w:r>
              <w:r w:rsidRPr="00426138">
                <w:rPr>
                  <w:lang w:eastAsia="en-GB"/>
                </w:rPr>
                <w:t xml:space="preserve"> must signal a non-zero value for </w:t>
              </w:r>
              <w:r w:rsidRPr="008716E8">
                <w:rPr>
                  <w:lang w:eastAsia="en-GB"/>
                </w:rPr>
                <w:t>maximumAggregatedResourceAperiodic</w:t>
              </w:r>
              <w:r>
                <w:rPr>
                  <w:lang w:eastAsia="en-GB"/>
                </w:rPr>
                <w:t>-r18</w:t>
              </w:r>
              <w:r w:rsidRPr="00426138">
                <w:rPr>
                  <w:lang w:eastAsia="en-GB"/>
                </w:rPr>
                <w:t xml:space="preserve"> and </w:t>
              </w:r>
              <w:r w:rsidRPr="008716E8">
                <w:rPr>
                  <w:lang w:eastAsia="en-GB"/>
                </w:rPr>
                <w:t>maximumAggregatedResourceAperiodicPerSlot-r18</w:t>
              </w:r>
              <w:r w:rsidRPr="00426138">
                <w:rPr>
                  <w:lang w:eastAsia="en-GB"/>
                </w:rPr>
                <w:t>;</w:t>
              </w:r>
            </w:ins>
          </w:p>
          <w:p w14:paraId="44F9A55C" w14:textId="68113F21" w:rsidR="00495ABC" w:rsidRPr="003B0103" w:rsidRDefault="00495ABC" w:rsidP="005B125E">
            <w:pPr>
              <w:pStyle w:val="TAN"/>
              <w:rPr>
                <w:ins w:id="3895" w:author="CR#1056r1" w:date="2024-03-28T13:13:00Z"/>
                <w:rFonts w:cs="Arial"/>
                <w:b/>
                <w:i/>
                <w:szCs w:val="18"/>
              </w:rPr>
            </w:pPr>
            <w:ins w:id="3896" w:author="CR#1056r1" w:date="2024-03-28T13:14:00Z">
              <w:r w:rsidRPr="00426138">
                <w:rPr>
                  <w:lang w:eastAsia="en-GB"/>
                </w:rPr>
                <w:t>NOTE 4:</w:t>
              </w:r>
              <w:r w:rsidRPr="00426138">
                <w:rPr>
                  <w:lang w:eastAsia="en-GB"/>
                </w:rPr>
                <w:tab/>
                <w:t>UE only reports the number on bands for the current configured CA band combination.</w:t>
              </w:r>
            </w:ins>
          </w:p>
        </w:tc>
        <w:tc>
          <w:tcPr>
            <w:tcW w:w="709" w:type="dxa"/>
          </w:tcPr>
          <w:p w14:paraId="38498ABF" w14:textId="31B785AA" w:rsidR="00495ABC" w:rsidRDefault="00495ABC" w:rsidP="00495ABC">
            <w:pPr>
              <w:pStyle w:val="TAL"/>
              <w:jc w:val="center"/>
              <w:rPr>
                <w:ins w:id="3897" w:author="CR#1056r1" w:date="2024-03-28T13:13:00Z"/>
                <w:lang w:eastAsia="zh-CN"/>
              </w:rPr>
            </w:pPr>
            <w:ins w:id="3898" w:author="CR#1056r1" w:date="2024-03-28T13:14:00Z">
              <w:r>
                <w:rPr>
                  <w:rFonts w:hint="eastAsia"/>
                  <w:lang w:eastAsia="zh-CN"/>
                </w:rPr>
                <w:t>F</w:t>
              </w:r>
              <w:r>
                <w:rPr>
                  <w:lang w:eastAsia="zh-CN"/>
                </w:rPr>
                <w:t>S</w:t>
              </w:r>
            </w:ins>
          </w:p>
        </w:tc>
        <w:tc>
          <w:tcPr>
            <w:tcW w:w="567" w:type="dxa"/>
          </w:tcPr>
          <w:p w14:paraId="785C906F" w14:textId="688FA02D" w:rsidR="00495ABC" w:rsidRDefault="00495ABC" w:rsidP="00495ABC">
            <w:pPr>
              <w:pStyle w:val="TAL"/>
              <w:jc w:val="center"/>
              <w:rPr>
                <w:ins w:id="3899" w:author="CR#1056r1" w:date="2024-03-28T13:13:00Z"/>
                <w:lang w:eastAsia="zh-CN"/>
              </w:rPr>
            </w:pPr>
            <w:ins w:id="3900" w:author="CR#1056r1" w:date="2024-03-28T13:14:00Z">
              <w:r>
                <w:rPr>
                  <w:rFonts w:hint="eastAsia"/>
                  <w:lang w:eastAsia="zh-CN"/>
                </w:rPr>
                <w:t>N</w:t>
              </w:r>
              <w:r>
                <w:rPr>
                  <w:lang w:eastAsia="zh-CN"/>
                </w:rPr>
                <w:t>o</w:t>
              </w:r>
            </w:ins>
          </w:p>
        </w:tc>
        <w:tc>
          <w:tcPr>
            <w:tcW w:w="709" w:type="dxa"/>
          </w:tcPr>
          <w:p w14:paraId="121DE45E" w14:textId="6900BAE2" w:rsidR="00495ABC" w:rsidRPr="00936461" w:rsidRDefault="00495ABC" w:rsidP="00495ABC">
            <w:pPr>
              <w:pStyle w:val="TAL"/>
              <w:jc w:val="center"/>
              <w:rPr>
                <w:ins w:id="3901" w:author="CR#1056r1" w:date="2024-03-28T13:13:00Z"/>
                <w:bCs/>
                <w:iCs/>
              </w:rPr>
            </w:pPr>
            <w:ins w:id="3902" w:author="CR#1056r1" w:date="2024-03-28T13:14:00Z">
              <w:r w:rsidRPr="00936461">
                <w:rPr>
                  <w:bCs/>
                  <w:iCs/>
                </w:rPr>
                <w:t>N/A</w:t>
              </w:r>
            </w:ins>
          </w:p>
        </w:tc>
        <w:tc>
          <w:tcPr>
            <w:tcW w:w="728" w:type="dxa"/>
          </w:tcPr>
          <w:p w14:paraId="1FCEAF4F" w14:textId="5C0E5674" w:rsidR="00495ABC" w:rsidRPr="00936461" w:rsidRDefault="00495ABC" w:rsidP="00495ABC">
            <w:pPr>
              <w:pStyle w:val="TAL"/>
              <w:jc w:val="center"/>
              <w:rPr>
                <w:ins w:id="3903" w:author="CR#1056r1" w:date="2024-03-28T13:13:00Z"/>
                <w:bCs/>
                <w:iCs/>
              </w:rPr>
            </w:pPr>
            <w:ins w:id="3904" w:author="CR#1056r1" w:date="2024-03-28T13:14:00Z">
              <w:r w:rsidRPr="00936461">
                <w:rPr>
                  <w:bCs/>
                  <w:iCs/>
                </w:rPr>
                <w:t>N/A</w:t>
              </w:r>
            </w:ins>
          </w:p>
        </w:tc>
      </w:tr>
      <w:tr w:rsidR="00495ABC" w:rsidRPr="00936461" w14:paraId="5744CB7B" w14:textId="77777777" w:rsidTr="007249E3">
        <w:trPr>
          <w:cantSplit/>
          <w:tblHeader/>
          <w:ins w:id="3905" w:author="CR#1056r1" w:date="2024-03-28T13:14:00Z"/>
        </w:trPr>
        <w:tc>
          <w:tcPr>
            <w:tcW w:w="6917" w:type="dxa"/>
          </w:tcPr>
          <w:p w14:paraId="584B77E8" w14:textId="77777777" w:rsidR="00495ABC" w:rsidRDefault="00495ABC" w:rsidP="00495ABC">
            <w:pPr>
              <w:pStyle w:val="TAL"/>
              <w:rPr>
                <w:ins w:id="3906" w:author="CR#1056r1" w:date="2024-03-28T13:14:00Z"/>
                <w:b/>
                <w:i/>
              </w:rPr>
            </w:pPr>
            <w:ins w:id="3907" w:author="CR#1056r1" w:date="2024-03-28T13:14:00Z">
              <w:r w:rsidRPr="0035539C">
                <w:rPr>
                  <w:b/>
                  <w:i/>
                </w:rPr>
                <w:t>powerBoosting-pi2BPSK-QPSK-r18</w:t>
              </w:r>
            </w:ins>
          </w:p>
          <w:p w14:paraId="6243DD3D" w14:textId="77777777" w:rsidR="00495ABC" w:rsidRDefault="00495ABC" w:rsidP="00495ABC">
            <w:pPr>
              <w:pStyle w:val="TAL"/>
              <w:rPr>
                <w:ins w:id="3908" w:author="CR#1056r1" w:date="2024-03-28T13:14:00Z"/>
                <w:bCs/>
                <w:iCs/>
              </w:rPr>
            </w:pPr>
            <w:ins w:id="3909" w:author="CR#1056r1" w:date="2024-03-28T13:14:00Z">
              <w:r>
                <w:rPr>
                  <w:bCs/>
                  <w:iCs/>
                </w:rPr>
                <w:t>Indicates whether the</w:t>
              </w:r>
              <w:r w:rsidRPr="00910F5C">
                <w:rPr>
                  <w:bCs/>
                  <w:iCs/>
                </w:rPr>
                <w:t xml:space="preserve"> UE </w:t>
              </w:r>
              <w:r>
                <w:rPr>
                  <w:bCs/>
                  <w:iCs/>
                </w:rPr>
                <w:t xml:space="preserve">supports </w:t>
              </w:r>
              <w:r w:rsidRPr="00910F5C">
                <w:rPr>
                  <w:bCs/>
                  <w:iCs/>
                </w:rPr>
                <w:t>power boosting for DFT-s-OFDM pi/2 BPSK and QPSK without modified spectrum flatness requirement for PC3 and PC2 MPR reduction, when applicable as defined in 6.2 of TS 38.101-1</w:t>
              </w:r>
              <w:r>
                <w:rPr>
                  <w:bCs/>
                  <w:iCs/>
                </w:rPr>
                <w:t xml:space="preserve"> [2]</w:t>
              </w:r>
              <w:r w:rsidRPr="00910F5C">
                <w:rPr>
                  <w:bCs/>
                  <w:iCs/>
                </w:rPr>
                <w:t xml:space="preserve">.The power boosting is only enabled when signalled via </w:t>
              </w:r>
              <w:r w:rsidRPr="00CF2520">
                <w:rPr>
                  <w:bCs/>
                  <w:i/>
                  <w:rPrChange w:id="3910" w:author="NR_cov_enh2-Core" w:date="2024-03-05T23:23:00Z">
                    <w:rPr>
                      <w:bCs/>
                      <w:iCs/>
                    </w:rPr>
                  </w:rPrChange>
                </w:rPr>
                <w:t>powerBoostPi2BPSK-r18</w:t>
              </w:r>
              <w:r w:rsidRPr="00910F5C">
                <w:rPr>
                  <w:bCs/>
                  <w:iCs/>
                </w:rPr>
                <w:t xml:space="preserve"> for BPSK and </w:t>
              </w:r>
              <w:r w:rsidRPr="00CF2520">
                <w:rPr>
                  <w:bCs/>
                  <w:i/>
                  <w:rPrChange w:id="3911" w:author="NR_cov_enh2-Core" w:date="2024-03-05T23:23:00Z">
                    <w:rPr>
                      <w:bCs/>
                      <w:iCs/>
                    </w:rPr>
                  </w:rPrChange>
                </w:rPr>
                <w:t>powerBoostQPSK-r18</w:t>
              </w:r>
              <w:r w:rsidRPr="00910F5C">
                <w:rPr>
                  <w:bCs/>
                  <w:iCs/>
                </w:rPr>
                <w:t xml:space="preserve"> for QPSK</w:t>
              </w:r>
              <w:r>
                <w:rPr>
                  <w:bCs/>
                  <w:iCs/>
                </w:rPr>
                <w:t>.</w:t>
              </w:r>
            </w:ins>
          </w:p>
          <w:p w14:paraId="608B64D2" w14:textId="77777777" w:rsidR="00495ABC" w:rsidRDefault="00495ABC" w:rsidP="00495ABC">
            <w:pPr>
              <w:pStyle w:val="TAL"/>
              <w:rPr>
                <w:ins w:id="3912" w:author="CR#1056r1" w:date="2024-03-28T13:14:00Z"/>
                <w:i/>
              </w:rPr>
            </w:pPr>
            <w:ins w:id="3913" w:author="CR#1056r1" w:date="2024-03-28T13:14:00Z">
              <w:r>
                <w:rPr>
                  <w:bCs/>
                  <w:iCs/>
                </w:rPr>
                <w:t>A UE supporting this feature shall also indicate</w:t>
              </w:r>
              <w:del w:id="3914"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5F73644F" w14:textId="5EA7A933" w:rsidR="00495ABC" w:rsidRPr="003B0103" w:rsidRDefault="00495ABC" w:rsidP="00495ABC">
            <w:pPr>
              <w:pStyle w:val="TAL"/>
              <w:rPr>
                <w:ins w:id="3915" w:author="CR#1056r1" w:date="2024-03-28T13:14:00Z"/>
                <w:rFonts w:cs="Arial"/>
                <w:b/>
                <w:bCs/>
                <w:i/>
                <w:iCs/>
                <w:szCs w:val="18"/>
              </w:rPr>
            </w:pPr>
            <w:ins w:id="3916" w:author="CR#1056r1" w:date="2024-03-28T13:14:00Z">
              <w:r w:rsidRPr="001E3E72">
                <w:rPr>
                  <w:i/>
                </w:rPr>
                <w:t>Editor Note: FFS on applicable scenarios.</w:t>
              </w:r>
            </w:ins>
          </w:p>
        </w:tc>
        <w:tc>
          <w:tcPr>
            <w:tcW w:w="709" w:type="dxa"/>
          </w:tcPr>
          <w:p w14:paraId="68DC183E" w14:textId="6112EC5B" w:rsidR="00495ABC" w:rsidRDefault="00495ABC" w:rsidP="00495ABC">
            <w:pPr>
              <w:pStyle w:val="TAL"/>
              <w:jc w:val="center"/>
              <w:rPr>
                <w:ins w:id="3917" w:author="CR#1056r1" w:date="2024-03-28T13:14:00Z"/>
                <w:lang w:eastAsia="zh-CN"/>
              </w:rPr>
            </w:pPr>
            <w:ins w:id="3918" w:author="CR#1056r1" w:date="2024-03-28T13:14:00Z">
              <w:r>
                <w:t>FS</w:t>
              </w:r>
            </w:ins>
          </w:p>
        </w:tc>
        <w:tc>
          <w:tcPr>
            <w:tcW w:w="567" w:type="dxa"/>
          </w:tcPr>
          <w:p w14:paraId="5E9AF1CA" w14:textId="2E024F4D" w:rsidR="00495ABC" w:rsidRDefault="00495ABC" w:rsidP="00495ABC">
            <w:pPr>
              <w:pStyle w:val="TAL"/>
              <w:jc w:val="center"/>
              <w:rPr>
                <w:ins w:id="3919" w:author="CR#1056r1" w:date="2024-03-28T13:14:00Z"/>
                <w:lang w:eastAsia="zh-CN"/>
              </w:rPr>
            </w:pPr>
            <w:ins w:id="3920" w:author="CR#1056r1" w:date="2024-03-28T13:14:00Z">
              <w:r>
                <w:t>No</w:t>
              </w:r>
            </w:ins>
          </w:p>
        </w:tc>
        <w:tc>
          <w:tcPr>
            <w:tcW w:w="709" w:type="dxa"/>
          </w:tcPr>
          <w:p w14:paraId="793AC877" w14:textId="29A91A8F" w:rsidR="00495ABC" w:rsidRPr="00936461" w:rsidRDefault="00495ABC" w:rsidP="00495ABC">
            <w:pPr>
              <w:pStyle w:val="TAL"/>
              <w:jc w:val="center"/>
              <w:rPr>
                <w:ins w:id="3921" w:author="CR#1056r1" w:date="2024-03-28T13:14:00Z"/>
                <w:bCs/>
                <w:iCs/>
              </w:rPr>
            </w:pPr>
            <w:ins w:id="3922" w:author="CR#1056r1" w:date="2024-03-28T13:14:00Z">
              <w:r>
                <w:rPr>
                  <w:bCs/>
                  <w:iCs/>
                </w:rPr>
                <w:t>N/A</w:t>
              </w:r>
            </w:ins>
          </w:p>
        </w:tc>
        <w:tc>
          <w:tcPr>
            <w:tcW w:w="728" w:type="dxa"/>
          </w:tcPr>
          <w:p w14:paraId="5F29879F" w14:textId="576CB4C4" w:rsidR="00495ABC" w:rsidRPr="00936461" w:rsidRDefault="00495ABC" w:rsidP="00495ABC">
            <w:pPr>
              <w:pStyle w:val="TAL"/>
              <w:jc w:val="center"/>
              <w:rPr>
                <w:ins w:id="3923" w:author="CR#1056r1" w:date="2024-03-28T13:14:00Z"/>
                <w:bCs/>
                <w:iCs/>
              </w:rPr>
            </w:pPr>
            <w:ins w:id="3924" w:author="CR#1056r1" w:date="2024-03-28T13:14:00Z">
              <w:r>
                <w:rPr>
                  <w:bCs/>
                  <w:iCs/>
                </w:rPr>
                <w:t>FR1 only</w:t>
              </w:r>
            </w:ins>
          </w:p>
        </w:tc>
      </w:tr>
      <w:tr w:rsidR="00495ABC" w:rsidRPr="00936461" w14:paraId="41B8F5CC" w14:textId="77777777" w:rsidTr="007249E3">
        <w:trPr>
          <w:cantSplit/>
          <w:tblHeader/>
          <w:ins w:id="3925" w:author="CR#1056r1" w:date="2024-03-28T13:14:00Z"/>
        </w:trPr>
        <w:tc>
          <w:tcPr>
            <w:tcW w:w="6917" w:type="dxa"/>
          </w:tcPr>
          <w:p w14:paraId="005FB4B9" w14:textId="77777777" w:rsidR="00495ABC" w:rsidRDefault="00495ABC" w:rsidP="00495ABC">
            <w:pPr>
              <w:pStyle w:val="TAL"/>
              <w:rPr>
                <w:ins w:id="3926" w:author="CR#1056r1" w:date="2024-03-28T13:14:00Z"/>
                <w:b/>
                <w:i/>
              </w:rPr>
            </w:pPr>
            <w:ins w:id="3927" w:author="CR#1056r1" w:date="2024-03-28T13:14:00Z">
              <w:r w:rsidRPr="0051284D">
                <w:rPr>
                  <w:b/>
                  <w:i/>
                </w:rPr>
                <w:t>powerBoosting-pi2BPSK-QPSK-Modified-r18</w:t>
              </w:r>
            </w:ins>
          </w:p>
          <w:p w14:paraId="72A4D7CC" w14:textId="77777777" w:rsidR="00495ABC" w:rsidRDefault="00495ABC" w:rsidP="00495ABC">
            <w:pPr>
              <w:pStyle w:val="TAL"/>
              <w:rPr>
                <w:ins w:id="3928" w:author="CR#1056r1" w:date="2024-03-28T13:14:00Z"/>
                <w:rFonts w:cs="Arial"/>
                <w:color w:val="000000"/>
                <w:szCs w:val="18"/>
                <w:lang w:eastAsia="en-GB"/>
              </w:rPr>
            </w:pPr>
            <w:ins w:id="3929" w:author="CR#1056r1" w:date="2024-03-28T13:14:00Z">
              <w:r>
                <w:rPr>
                  <w:bCs/>
                  <w:iCs/>
                </w:rPr>
                <w:t xml:space="preserve">Indicates whether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r>
                <w:rPr>
                  <w:rFonts w:cs="Arial"/>
                  <w:i/>
                  <w:iCs/>
                  <w:color w:val="000000"/>
                  <w:szCs w:val="18"/>
                  <w:lang w:eastAsia="en-GB"/>
                </w:rPr>
                <w:t>-r</w:t>
              </w:r>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r>
                <w:rPr>
                  <w:rFonts w:cs="Arial"/>
                  <w:i/>
                  <w:iCs/>
                  <w:color w:val="000000"/>
                  <w:szCs w:val="18"/>
                  <w:lang w:eastAsia="en-GB"/>
                </w:rPr>
                <w:t>-r1</w:t>
              </w:r>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8F7AEF6" w14:textId="77777777" w:rsidR="00495ABC" w:rsidRDefault="00495ABC" w:rsidP="00495ABC">
            <w:pPr>
              <w:pStyle w:val="TAL"/>
              <w:rPr>
                <w:ins w:id="3930" w:author="CR#1056r1" w:date="2024-03-28T13:14:00Z"/>
                <w:i/>
              </w:rPr>
            </w:pPr>
            <w:ins w:id="3931" w:author="CR#1056r1" w:date="2024-03-28T13:14:00Z">
              <w:r>
                <w:rPr>
                  <w:bCs/>
                  <w:iCs/>
                </w:rPr>
                <w:t>A UE supporting this feature shall also indicate</w:t>
              </w:r>
              <w:del w:id="3932"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6A5E08A9" w14:textId="10FFF35B" w:rsidR="00495ABC" w:rsidRPr="003B0103" w:rsidRDefault="00495ABC" w:rsidP="00495ABC">
            <w:pPr>
              <w:pStyle w:val="TAL"/>
              <w:rPr>
                <w:ins w:id="3933" w:author="CR#1056r1" w:date="2024-03-28T13:14:00Z"/>
                <w:rFonts w:cs="Arial"/>
                <w:b/>
                <w:bCs/>
                <w:i/>
                <w:iCs/>
                <w:szCs w:val="18"/>
              </w:rPr>
            </w:pPr>
            <w:ins w:id="3934" w:author="CR#1056r1" w:date="2024-03-28T13:14:00Z">
              <w:r w:rsidRPr="001E3E72">
                <w:rPr>
                  <w:i/>
                </w:rPr>
                <w:t>Editor Note: FFS on applicable scenarios.</w:t>
              </w:r>
            </w:ins>
          </w:p>
        </w:tc>
        <w:tc>
          <w:tcPr>
            <w:tcW w:w="709" w:type="dxa"/>
          </w:tcPr>
          <w:p w14:paraId="347F1D2D" w14:textId="46279152" w:rsidR="00495ABC" w:rsidRDefault="00495ABC" w:rsidP="00495ABC">
            <w:pPr>
              <w:pStyle w:val="TAL"/>
              <w:jc w:val="center"/>
              <w:rPr>
                <w:ins w:id="3935" w:author="CR#1056r1" w:date="2024-03-28T13:14:00Z"/>
                <w:lang w:eastAsia="zh-CN"/>
              </w:rPr>
            </w:pPr>
            <w:ins w:id="3936" w:author="CR#1056r1" w:date="2024-03-28T13:14:00Z">
              <w:r>
                <w:t>FS</w:t>
              </w:r>
            </w:ins>
          </w:p>
        </w:tc>
        <w:tc>
          <w:tcPr>
            <w:tcW w:w="567" w:type="dxa"/>
          </w:tcPr>
          <w:p w14:paraId="0B8F22C4" w14:textId="76FED785" w:rsidR="00495ABC" w:rsidRDefault="00495ABC" w:rsidP="00495ABC">
            <w:pPr>
              <w:pStyle w:val="TAL"/>
              <w:jc w:val="center"/>
              <w:rPr>
                <w:ins w:id="3937" w:author="CR#1056r1" w:date="2024-03-28T13:14:00Z"/>
                <w:lang w:eastAsia="zh-CN"/>
              </w:rPr>
            </w:pPr>
            <w:ins w:id="3938" w:author="CR#1056r1" w:date="2024-03-28T13:14:00Z">
              <w:r>
                <w:t>No</w:t>
              </w:r>
            </w:ins>
          </w:p>
        </w:tc>
        <w:tc>
          <w:tcPr>
            <w:tcW w:w="709" w:type="dxa"/>
          </w:tcPr>
          <w:p w14:paraId="0D355D66" w14:textId="299EF644" w:rsidR="00495ABC" w:rsidRPr="00936461" w:rsidRDefault="00495ABC" w:rsidP="00495ABC">
            <w:pPr>
              <w:pStyle w:val="TAL"/>
              <w:jc w:val="center"/>
              <w:rPr>
                <w:ins w:id="3939" w:author="CR#1056r1" w:date="2024-03-28T13:14:00Z"/>
                <w:bCs/>
                <w:iCs/>
              </w:rPr>
            </w:pPr>
            <w:ins w:id="3940" w:author="CR#1056r1" w:date="2024-03-28T13:14:00Z">
              <w:r>
                <w:rPr>
                  <w:bCs/>
                  <w:iCs/>
                </w:rPr>
                <w:t>N/A</w:t>
              </w:r>
            </w:ins>
          </w:p>
        </w:tc>
        <w:tc>
          <w:tcPr>
            <w:tcW w:w="728" w:type="dxa"/>
          </w:tcPr>
          <w:p w14:paraId="534CBB44" w14:textId="525A4660" w:rsidR="00495ABC" w:rsidRPr="00936461" w:rsidRDefault="00495ABC" w:rsidP="00495ABC">
            <w:pPr>
              <w:pStyle w:val="TAL"/>
              <w:jc w:val="center"/>
              <w:rPr>
                <w:ins w:id="3941" w:author="CR#1056r1" w:date="2024-03-28T13:14:00Z"/>
                <w:bCs/>
                <w:iCs/>
              </w:rPr>
            </w:pPr>
            <w:ins w:id="3942" w:author="CR#1056r1" w:date="2024-03-28T13:14:00Z">
              <w:r>
                <w:rPr>
                  <w:bCs/>
                  <w:iCs/>
                </w:rPr>
                <w:t>FR1 only</w:t>
              </w:r>
            </w:ins>
          </w:p>
        </w:tc>
      </w:tr>
      <w:tr w:rsidR="00936461" w:rsidRPr="00936461" w14:paraId="7D0CF979" w14:textId="77777777" w:rsidTr="007249E3">
        <w:trPr>
          <w:cantSplit/>
          <w:tblHeader/>
        </w:trPr>
        <w:tc>
          <w:tcPr>
            <w:tcW w:w="6917" w:type="dxa"/>
          </w:tcPr>
          <w:p w14:paraId="64D3B8BF" w14:textId="77777777" w:rsidR="00CC62ED" w:rsidRPr="00936461" w:rsidRDefault="00CC62ED" w:rsidP="007249E3">
            <w:pPr>
              <w:pStyle w:val="TAL"/>
              <w:rPr>
                <w:b/>
                <w:i/>
              </w:rPr>
            </w:pPr>
            <w:r w:rsidRPr="00936461">
              <w:rPr>
                <w:b/>
                <w:i/>
              </w:rPr>
              <w:t>pucch-Repetition-F0-1-2-3-4-DynamicIndication-r17</w:t>
            </w:r>
          </w:p>
          <w:p w14:paraId="76C8C13D" w14:textId="77777777" w:rsidR="00820204" w:rsidRPr="00936461" w:rsidRDefault="00CC62ED" w:rsidP="00820204">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820204" w:rsidRPr="00936461" w:rsidRDefault="00820204" w:rsidP="00820204">
            <w:pPr>
              <w:pStyle w:val="TAL"/>
              <w:rPr>
                <w:iCs/>
              </w:rPr>
            </w:pPr>
          </w:p>
          <w:p w14:paraId="29635E91" w14:textId="311986E2" w:rsidR="00CC62ED" w:rsidRPr="00936461" w:rsidRDefault="00820204" w:rsidP="00820204">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C62ED" w:rsidRPr="00936461" w:rsidRDefault="00CC62ED" w:rsidP="007249E3">
            <w:pPr>
              <w:pStyle w:val="TAL"/>
              <w:rPr>
                <w:i/>
              </w:rPr>
            </w:pPr>
          </w:p>
          <w:p w14:paraId="1102C5F4" w14:textId="167FE341" w:rsidR="00CC62ED" w:rsidRPr="00936461" w:rsidRDefault="00CC62ED" w:rsidP="00464ABD">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C62ED" w:rsidRPr="00936461" w:rsidRDefault="00CC62ED" w:rsidP="007249E3">
            <w:pPr>
              <w:pStyle w:val="TAL"/>
              <w:jc w:val="center"/>
            </w:pPr>
            <w:r w:rsidRPr="00936461">
              <w:t>FS</w:t>
            </w:r>
          </w:p>
        </w:tc>
        <w:tc>
          <w:tcPr>
            <w:tcW w:w="567" w:type="dxa"/>
          </w:tcPr>
          <w:p w14:paraId="302DB4BB" w14:textId="77777777" w:rsidR="00CC62ED" w:rsidRPr="00936461" w:rsidRDefault="00CC62ED" w:rsidP="007249E3">
            <w:pPr>
              <w:pStyle w:val="TAL"/>
              <w:jc w:val="center"/>
            </w:pPr>
            <w:r w:rsidRPr="00936461">
              <w:t>No</w:t>
            </w:r>
          </w:p>
        </w:tc>
        <w:tc>
          <w:tcPr>
            <w:tcW w:w="709" w:type="dxa"/>
          </w:tcPr>
          <w:p w14:paraId="647B450B" w14:textId="77777777" w:rsidR="00CC62ED" w:rsidRPr="00936461" w:rsidRDefault="00CC62ED" w:rsidP="007249E3">
            <w:pPr>
              <w:pStyle w:val="TAL"/>
              <w:jc w:val="center"/>
              <w:rPr>
                <w:bCs/>
                <w:iCs/>
              </w:rPr>
            </w:pPr>
            <w:r w:rsidRPr="00936461">
              <w:rPr>
                <w:bCs/>
                <w:iCs/>
              </w:rPr>
              <w:t>N/A</w:t>
            </w:r>
          </w:p>
        </w:tc>
        <w:tc>
          <w:tcPr>
            <w:tcW w:w="728" w:type="dxa"/>
          </w:tcPr>
          <w:p w14:paraId="6814B267" w14:textId="77777777" w:rsidR="00CC62ED" w:rsidRPr="00936461" w:rsidRDefault="00CC62ED" w:rsidP="007249E3">
            <w:pPr>
              <w:pStyle w:val="TAL"/>
              <w:jc w:val="center"/>
              <w:rPr>
                <w:bCs/>
                <w:iCs/>
              </w:rPr>
            </w:pPr>
            <w:r w:rsidRPr="00936461">
              <w:rPr>
                <w:bCs/>
                <w:iCs/>
              </w:rPr>
              <w:t>N/A</w:t>
            </w:r>
          </w:p>
        </w:tc>
      </w:tr>
      <w:tr w:rsidR="00936461" w:rsidRPr="00936461" w14:paraId="281D2524" w14:textId="77777777" w:rsidTr="007249E3">
        <w:trPr>
          <w:cantSplit/>
          <w:tblHeader/>
        </w:trPr>
        <w:tc>
          <w:tcPr>
            <w:tcW w:w="6917" w:type="dxa"/>
          </w:tcPr>
          <w:p w14:paraId="75CB91E9" w14:textId="77777777" w:rsidR="00CC62ED" w:rsidRPr="00936461" w:rsidRDefault="00CC62ED" w:rsidP="007249E3">
            <w:pPr>
              <w:pStyle w:val="TAL"/>
              <w:rPr>
                <w:b/>
                <w:i/>
              </w:rPr>
            </w:pPr>
            <w:r w:rsidRPr="00936461">
              <w:rPr>
                <w:b/>
                <w:i/>
              </w:rPr>
              <w:t>pucch-Repetition-F0-1-2-3-4-RRC-Config-r17</w:t>
            </w:r>
          </w:p>
          <w:p w14:paraId="1DA99AB2" w14:textId="77777777" w:rsidR="00CC62ED" w:rsidRPr="00936461" w:rsidRDefault="00CC62ED" w:rsidP="007249E3">
            <w:pPr>
              <w:pStyle w:val="TAL"/>
            </w:pPr>
            <w:r w:rsidRPr="00936461">
              <w:t>Indicates whether the UE supports repetitions for PUCCH format 0, 1, 2, 3 and 4 over multiple PUCCH subslots with RRC configured repetition factor K = 2, 4, 8.</w:t>
            </w:r>
          </w:p>
          <w:p w14:paraId="0EA06CAB" w14:textId="77777777" w:rsidR="00CC62ED" w:rsidRPr="00936461" w:rsidRDefault="00CC62ED" w:rsidP="007249E3">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C62ED" w:rsidRPr="00936461" w:rsidRDefault="00CC62ED" w:rsidP="007249E3">
            <w:pPr>
              <w:pStyle w:val="TAL"/>
              <w:rPr>
                <w:i/>
              </w:rPr>
            </w:pPr>
          </w:p>
          <w:p w14:paraId="28940C70" w14:textId="515C42BB" w:rsidR="00CC62ED" w:rsidRPr="00936461" w:rsidRDefault="00CC62ED" w:rsidP="007249E3">
            <w:pPr>
              <w:pStyle w:val="TAN"/>
              <w:rPr>
                <w:b/>
                <w:i/>
              </w:rPr>
            </w:pPr>
            <w:r w:rsidRPr="00936461">
              <w:t>NOTE:</w:t>
            </w:r>
            <w:r w:rsidRPr="00936461">
              <w:rPr>
                <w:rFonts w:cs="Arial"/>
                <w:szCs w:val="18"/>
              </w:rPr>
              <w:tab/>
            </w:r>
            <w:r w:rsidRPr="00936461">
              <w:t>The support of this feature doesn</w:t>
            </w:r>
            <w:r w:rsidR="00B11372" w:rsidRPr="00936461">
              <w:t>'</w:t>
            </w:r>
            <w:r w:rsidRPr="00936461">
              <w:t>t imply an increase of the maximum number of PUCCHs per slot that supported by the UE.</w:t>
            </w:r>
          </w:p>
        </w:tc>
        <w:tc>
          <w:tcPr>
            <w:tcW w:w="709" w:type="dxa"/>
          </w:tcPr>
          <w:p w14:paraId="52ADDE15" w14:textId="77777777" w:rsidR="00CC62ED" w:rsidRPr="00936461" w:rsidRDefault="00CC62ED" w:rsidP="007249E3">
            <w:pPr>
              <w:pStyle w:val="TAL"/>
              <w:jc w:val="center"/>
            </w:pPr>
            <w:r w:rsidRPr="00936461">
              <w:t>FS</w:t>
            </w:r>
          </w:p>
        </w:tc>
        <w:tc>
          <w:tcPr>
            <w:tcW w:w="567" w:type="dxa"/>
          </w:tcPr>
          <w:p w14:paraId="732DAAB6" w14:textId="77777777" w:rsidR="00CC62ED" w:rsidRPr="00936461" w:rsidRDefault="00CC62ED" w:rsidP="007249E3">
            <w:pPr>
              <w:pStyle w:val="TAL"/>
              <w:jc w:val="center"/>
            </w:pPr>
            <w:r w:rsidRPr="00936461">
              <w:t>No</w:t>
            </w:r>
          </w:p>
        </w:tc>
        <w:tc>
          <w:tcPr>
            <w:tcW w:w="709" w:type="dxa"/>
          </w:tcPr>
          <w:p w14:paraId="39FAF537" w14:textId="77777777" w:rsidR="00CC62ED" w:rsidRPr="00936461" w:rsidRDefault="00CC62ED" w:rsidP="007249E3">
            <w:pPr>
              <w:pStyle w:val="TAL"/>
              <w:jc w:val="center"/>
              <w:rPr>
                <w:bCs/>
                <w:iCs/>
              </w:rPr>
            </w:pPr>
            <w:r w:rsidRPr="00936461">
              <w:rPr>
                <w:bCs/>
                <w:iCs/>
              </w:rPr>
              <w:t>N/A</w:t>
            </w:r>
          </w:p>
        </w:tc>
        <w:tc>
          <w:tcPr>
            <w:tcW w:w="728" w:type="dxa"/>
          </w:tcPr>
          <w:p w14:paraId="6B9E0470" w14:textId="77777777" w:rsidR="00CC62ED" w:rsidRPr="00936461" w:rsidRDefault="00CC62ED" w:rsidP="007249E3">
            <w:pPr>
              <w:pStyle w:val="TAL"/>
              <w:jc w:val="center"/>
              <w:rPr>
                <w:bCs/>
                <w:iCs/>
              </w:rPr>
            </w:pPr>
            <w:r w:rsidRPr="00936461">
              <w:rPr>
                <w:bCs/>
                <w:iCs/>
              </w:rPr>
              <w:t>N/A</w:t>
            </w:r>
          </w:p>
        </w:tc>
      </w:tr>
      <w:tr w:rsidR="00936461" w:rsidRPr="00936461" w14:paraId="3C274B1D" w14:textId="77777777" w:rsidTr="007249E3">
        <w:trPr>
          <w:cantSplit/>
          <w:tblHeader/>
        </w:trPr>
        <w:tc>
          <w:tcPr>
            <w:tcW w:w="6917" w:type="dxa"/>
          </w:tcPr>
          <w:p w14:paraId="6CACAE50" w14:textId="77777777" w:rsidR="00D84D0E" w:rsidRPr="00936461" w:rsidRDefault="00D84D0E" w:rsidP="00D84D0E">
            <w:pPr>
              <w:pStyle w:val="TAL"/>
              <w:rPr>
                <w:b/>
                <w:i/>
              </w:rPr>
            </w:pPr>
            <w:r w:rsidRPr="00936461">
              <w:rPr>
                <w:b/>
                <w:i/>
              </w:rPr>
              <w:t>pucch-SingleDCI-STx2P-SFN-r18</w:t>
            </w:r>
          </w:p>
          <w:p w14:paraId="2F0FAE16" w14:textId="2119DB04" w:rsidR="00D84D0E" w:rsidRPr="00936461" w:rsidRDefault="00D84D0E" w:rsidP="00D84D0E">
            <w:pPr>
              <w:pStyle w:val="TAL"/>
              <w:rPr>
                <w:b/>
                <w:i/>
              </w:rPr>
            </w:pPr>
            <w:r w:rsidRPr="00936461">
              <w:rPr>
                <w:bCs/>
                <w:iCs/>
              </w:rPr>
              <w:t xml:space="preserve">Indicates whether the UE supports single-DCI based STx2P SFN scheme for PUCCH and the supported PUCCH formats for </w:t>
            </w:r>
            <w:ins w:id="3943" w:author="CR#1056r1" w:date="2024-03-28T13:15:00Z">
              <w:r w:rsidR="00495ABC">
                <w:rPr>
                  <w:bCs/>
                  <w:iCs/>
                </w:rPr>
                <w:t>STx2P</w:t>
              </w:r>
            </w:ins>
            <w:del w:id="3944" w:author="CR#1056r1" w:date="2024-03-28T13:15:00Z">
              <w:r w:rsidRPr="00936461" w:rsidDel="00495ABC">
                <w:rPr>
                  <w:bCs/>
                  <w:iCs/>
                </w:rPr>
                <w:delText>STxMP</w:delText>
              </w:r>
            </w:del>
            <w:r w:rsidRPr="00936461">
              <w:rPr>
                <w:bCs/>
                <w:iCs/>
              </w:rPr>
              <w:t xml:space="preserve"> SFN scheme.</w:t>
            </w:r>
          </w:p>
        </w:tc>
        <w:tc>
          <w:tcPr>
            <w:tcW w:w="709" w:type="dxa"/>
          </w:tcPr>
          <w:p w14:paraId="07964D86" w14:textId="4A1CD0F3" w:rsidR="00D84D0E" w:rsidRPr="00936461" w:rsidRDefault="00D84D0E" w:rsidP="00D84D0E">
            <w:pPr>
              <w:pStyle w:val="TAL"/>
              <w:jc w:val="center"/>
            </w:pPr>
            <w:r w:rsidRPr="00936461">
              <w:t>FS</w:t>
            </w:r>
          </w:p>
        </w:tc>
        <w:tc>
          <w:tcPr>
            <w:tcW w:w="567" w:type="dxa"/>
          </w:tcPr>
          <w:p w14:paraId="2C28C4C1" w14:textId="4E88E37A" w:rsidR="00D84D0E" w:rsidRPr="00936461" w:rsidRDefault="00D84D0E" w:rsidP="00D84D0E">
            <w:pPr>
              <w:pStyle w:val="TAL"/>
              <w:jc w:val="center"/>
            </w:pPr>
            <w:r w:rsidRPr="00936461">
              <w:t>No</w:t>
            </w:r>
          </w:p>
        </w:tc>
        <w:tc>
          <w:tcPr>
            <w:tcW w:w="709" w:type="dxa"/>
          </w:tcPr>
          <w:p w14:paraId="3310E6FF" w14:textId="748B9A0E" w:rsidR="00D84D0E" w:rsidRPr="00936461" w:rsidRDefault="00D84D0E" w:rsidP="00D84D0E">
            <w:pPr>
              <w:pStyle w:val="TAL"/>
              <w:jc w:val="center"/>
              <w:rPr>
                <w:bCs/>
                <w:iCs/>
              </w:rPr>
            </w:pPr>
            <w:r w:rsidRPr="00936461">
              <w:rPr>
                <w:bCs/>
                <w:iCs/>
              </w:rPr>
              <w:t>N/A</w:t>
            </w:r>
          </w:p>
        </w:tc>
        <w:tc>
          <w:tcPr>
            <w:tcW w:w="728" w:type="dxa"/>
          </w:tcPr>
          <w:p w14:paraId="2A7A9809" w14:textId="2AA20A04" w:rsidR="00D84D0E" w:rsidRPr="00936461" w:rsidRDefault="00D84D0E" w:rsidP="00D84D0E">
            <w:pPr>
              <w:pStyle w:val="TAL"/>
              <w:jc w:val="center"/>
              <w:rPr>
                <w:bCs/>
                <w:iCs/>
              </w:rPr>
            </w:pPr>
            <w:r w:rsidRPr="00936461">
              <w:rPr>
                <w:bCs/>
                <w:iCs/>
              </w:rPr>
              <w:t>FR2 only</w:t>
            </w:r>
          </w:p>
        </w:tc>
      </w:tr>
      <w:tr w:rsidR="00936461" w:rsidRPr="00936461" w:rsidDel="00495ABC" w14:paraId="448C2BE9" w14:textId="1C4F7D79" w:rsidTr="007249E3">
        <w:trPr>
          <w:cantSplit/>
          <w:tblHeader/>
          <w:del w:id="3945" w:author="CR#1056r1" w:date="2024-03-28T13:15:00Z"/>
        </w:trPr>
        <w:tc>
          <w:tcPr>
            <w:tcW w:w="6917" w:type="dxa"/>
          </w:tcPr>
          <w:p w14:paraId="256709E8" w14:textId="563387D6" w:rsidR="00D84D0E" w:rsidRPr="00936461" w:rsidDel="00495ABC" w:rsidRDefault="00D84D0E" w:rsidP="00D84D0E">
            <w:pPr>
              <w:pStyle w:val="TAL"/>
              <w:rPr>
                <w:del w:id="3946" w:author="CR#1056r1" w:date="2024-03-28T13:15:00Z"/>
                <w:b/>
                <w:i/>
              </w:rPr>
            </w:pPr>
            <w:del w:id="3947" w:author="CR#1056r1" w:date="2024-03-28T13:15:00Z">
              <w:r w:rsidRPr="00936461" w:rsidDel="00495ABC">
                <w:rPr>
                  <w:b/>
                  <w:i/>
                </w:rPr>
                <w:delText>pusch-1SymbolFL-DMRS-Addition3Symbol-r18</w:delText>
              </w:r>
            </w:del>
          </w:p>
          <w:p w14:paraId="7CF3C392" w14:textId="171EE0B6" w:rsidR="00D84D0E" w:rsidRPr="00936461" w:rsidDel="00495ABC" w:rsidRDefault="00D84D0E" w:rsidP="00D84D0E">
            <w:pPr>
              <w:pStyle w:val="TAL"/>
              <w:rPr>
                <w:del w:id="3948" w:author="CR#1056r1" w:date="2024-03-28T13:15:00Z"/>
                <w:rFonts w:cs="Arial"/>
                <w:szCs w:val="18"/>
              </w:rPr>
            </w:pPr>
            <w:del w:id="3949" w:author="CR#1056r1" w:date="2024-03-28T13:15:00Z">
              <w:r w:rsidRPr="00936461" w:rsidDel="00495ABC">
                <w:rPr>
                  <w:bCs/>
                  <w:iCs/>
                </w:rPr>
                <w:delText xml:space="preserve">Indicates whether the UE supports </w:delText>
              </w:r>
              <w:r w:rsidRPr="00936461" w:rsidDel="00495ABC">
                <w:rPr>
                  <w:rFonts w:cs="Arial"/>
                  <w:szCs w:val="18"/>
                </w:rPr>
                <w:delText>1 symbol FL DMRS and 3 additional DMRS symbols for enhanced DMRS ports for PUSCH.</w:delText>
              </w:r>
            </w:del>
          </w:p>
          <w:p w14:paraId="2F289EE4" w14:textId="7AA1895C" w:rsidR="00D84D0E" w:rsidRPr="00936461" w:rsidDel="00495ABC" w:rsidRDefault="00D84D0E" w:rsidP="00D84D0E">
            <w:pPr>
              <w:pStyle w:val="TAL"/>
              <w:rPr>
                <w:del w:id="3950" w:author="CR#1056r1" w:date="2024-03-28T13:15:00Z"/>
                <w:b/>
                <w:i/>
              </w:rPr>
            </w:pPr>
            <w:del w:id="3951" w:author="CR#1056r1" w:date="2024-03-28T13:15:00Z">
              <w:r w:rsidRPr="00936461" w:rsidDel="00495ABC">
                <w:rPr>
                  <w:rFonts w:cs="Arial"/>
                  <w:szCs w:val="18"/>
                </w:rPr>
                <w:delText>A UE supporting this feature shall also indicate support of FG40-4-6.</w:delText>
              </w:r>
            </w:del>
          </w:p>
        </w:tc>
        <w:tc>
          <w:tcPr>
            <w:tcW w:w="709" w:type="dxa"/>
          </w:tcPr>
          <w:p w14:paraId="44644FC5" w14:textId="30FFB2AB" w:rsidR="00D84D0E" w:rsidRPr="00936461" w:rsidDel="00495ABC" w:rsidRDefault="00D84D0E" w:rsidP="00D84D0E">
            <w:pPr>
              <w:pStyle w:val="TAL"/>
              <w:jc w:val="center"/>
              <w:rPr>
                <w:del w:id="3952" w:author="CR#1056r1" w:date="2024-03-28T13:15:00Z"/>
              </w:rPr>
            </w:pPr>
            <w:del w:id="3953" w:author="CR#1056r1" w:date="2024-03-28T13:15:00Z">
              <w:r w:rsidRPr="00936461" w:rsidDel="00495ABC">
                <w:delText>FS</w:delText>
              </w:r>
            </w:del>
          </w:p>
        </w:tc>
        <w:tc>
          <w:tcPr>
            <w:tcW w:w="567" w:type="dxa"/>
          </w:tcPr>
          <w:p w14:paraId="57550238" w14:textId="37F8AC73" w:rsidR="00D84D0E" w:rsidRPr="00936461" w:rsidDel="00495ABC" w:rsidRDefault="00D84D0E" w:rsidP="00D84D0E">
            <w:pPr>
              <w:pStyle w:val="TAL"/>
              <w:jc w:val="center"/>
              <w:rPr>
                <w:del w:id="3954" w:author="CR#1056r1" w:date="2024-03-28T13:15:00Z"/>
              </w:rPr>
            </w:pPr>
            <w:del w:id="3955" w:author="CR#1056r1" w:date="2024-03-28T13:15:00Z">
              <w:r w:rsidRPr="00936461" w:rsidDel="00495ABC">
                <w:delText>No</w:delText>
              </w:r>
            </w:del>
          </w:p>
        </w:tc>
        <w:tc>
          <w:tcPr>
            <w:tcW w:w="709" w:type="dxa"/>
          </w:tcPr>
          <w:p w14:paraId="73430D62" w14:textId="48CD132F" w:rsidR="00D84D0E" w:rsidRPr="00936461" w:rsidDel="00495ABC" w:rsidRDefault="00D84D0E" w:rsidP="00D84D0E">
            <w:pPr>
              <w:pStyle w:val="TAL"/>
              <w:jc w:val="center"/>
              <w:rPr>
                <w:del w:id="3956" w:author="CR#1056r1" w:date="2024-03-28T13:15:00Z"/>
                <w:bCs/>
                <w:iCs/>
              </w:rPr>
            </w:pPr>
            <w:del w:id="3957" w:author="CR#1056r1" w:date="2024-03-28T13:15:00Z">
              <w:r w:rsidRPr="00936461" w:rsidDel="00495ABC">
                <w:rPr>
                  <w:bCs/>
                  <w:iCs/>
                </w:rPr>
                <w:delText>N/A</w:delText>
              </w:r>
            </w:del>
          </w:p>
        </w:tc>
        <w:tc>
          <w:tcPr>
            <w:tcW w:w="728" w:type="dxa"/>
          </w:tcPr>
          <w:p w14:paraId="6E657025" w14:textId="21B44889" w:rsidR="00D84D0E" w:rsidRPr="00936461" w:rsidDel="00495ABC" w:rsidRDefault="00D84D0E" w:rsidP="00D84D0E">
            <w:pPr>
              <w:pStyle w:val="TAL"/>
              <w:jc w:val="center"/>
              <w:rPr>
                <w:del w:id="3958" w:author="CR#1056r1" w:date="2024-03-28T13:15:00Z"/>
                <w:bCs/>
                <w:iCs/>
              </w:rPr>
            </w:pPr>
            <w:del w:id="3959" w:author="CR#1056r1" w:date="2024-03-28T13:15:00Z">
              <w:r w:rsidRPr="00936461" w:rsidDel="00495ABC">
                <w:rPr>
                  <w:bCs/>
                  <w:iCs/>
                </w:rPr>
                <w:delText>N/A</w:delText>
              </w:r>
            </w:del>
          </w:p>
        </w:tc>
      </w:tr>
      <w:tr w:rsidR="00936461" w:rsidRPr="00936461" w:rsidDel="00495ABC" w14:paraId="1883F7B0" w14:textId="7B08B46D" w:rsidTr="007249E3">
        <w:trPr>
          <w:cantSplit/>
          <w:tblHeader/>
          <w:del w:id="3960" w:author="CR#1056r1" w:date="2024-03-28T13:15:00Z"/>
        </w:trPr>
        <w:tc>
          <w:tcPr>
            <w:tcW w:w="6917" w:type="dxa"/>
          </w:tcPr>
          <w:p w14:paraId="58C93C9D" w14:textId="37B4C212" w:rsidR="00D84D0E" w:rsidRPr="00936461" w:rsidDel="00495ABC" w:rsidRDefault="00D84D0E" w:rsidP="00D84D0E">
            <w:pPr>
              <w:pStyle w:val="TAL"/>
              <w:rPr>
                <w:del w:id="3961" w:author="CR#1056r1" w:date="2024-03-28T13:15:00Z"/>
                <w:b/>
                <w:i/>
              </w:rPr>
            </w:pPr>
            <w:del w:id="3962" w:author="CR#1056r1" w:date="2024-03-28T13:15:00Z">
              <w:r w:rsidRPr="00936461" w:rsidDel="00495ABC">
                <w:rPr>
                  <w:b/>
                  <w:i/>
                </w:rPr>
                <w:delText>pusch-2SymbolFL-DMRS-r18</w:delText>
              </w:r>
            </w:del>
          </w:p>
          <w:p w14:paraId="3B27423B" w14:textId="4F5E9395" w:rsidR="00D84D0E" w:rsidRPr="00936461" w:rsidDel="00495ABC" w:rsidRDefault="00D84D0E" w:rsidP="00D84D0E">
            <w:pPr>
              <w:pStyle w:val="TAL"/>
              <w:rPr>
                <w:del w:id="3963" w:author="CR#1056r1" w:date="2024-03-28T13:15:00Z"/>
                <w:rFonts w:cs="Arial"/>
                <w:szCs w:val="18"/>
              </w:rPr>
            </w:pPr>
            <w:del w:id="3964" w:author="CR#1056r1" w:date="2024-03-28T13:15:00Z">
              <w:r w:rsidRPr="00936461" w:rsidDel="00495ABC">
                <w:rPr>
                  <w:bCs/>
                  <w:iCs/>
                </w:rPr>
                <w:delText xml:space="preserve">Indicates whether the UE supports </w:delText>
              </w:r>
              <w:r w:rsidRPr="00936461" w:rsidDel="00495ABC">
                <w:rPr>
                  <w:rFonts w:cs="Arial"/>
                  <w:szCs w:val="18"/>
                </w:rPr>
                <w:delText>2 symbols FL-DMRS for enhanced DMRS ports for PUSCH.</w:delText>
              </w:r>
            </w:del>
          </w:p>
          <w:p w14:paraId="6A2A1D2E" w14:textId="02022DAA" w:rsidR="00D84D0E" w:rsidRPr="00936461" w:rsidDel="00495ABC" w:rsidRDefault="00D84D0E" w:rsidP="00D84D0E">
            <w:pPr>
              <w:pStyle w:val="TAL"/>
              <w:rPr>
                <w:del w:id="3965" w:author="CR#1056r1" w:date="2024-03-28T13:15:00Z"/>
                <w:b/>
                <w:i/>
              </w:rPr>
            </w:pPr>
            <w:del w:id="3966" w:author="CR#1056r1" w:date="2024-03-28T13:15:00Z">
              <w:r w:rsidRPr="00936461" w:rsidDel="00495ABC">
                <w:rPr>
                  <w:rFonts w:cs="Arial"/>
                  <w:szCs w:val="18"/>
                </w:rPr>
                <w:delText>A UE supporting this feature shall also indicate support of FG40-4-6.</w:delText>
              </w:r>
            </w:del>
          </w:p>
        </w:tc>
        <w:tc>
          <w:tcPr>
            <w:tcW w:w="709" w:type="dxa"/>
          </w:tcPr>
          <w:p w14:paraId="6CAE6392" w14:textId="644B8093" w:rsidR="00D84D0E" w:rsidRPr="00936461" w:rsidDel="00495ABC" w:rsidRDefault="00D84D0E" w:rsidP="00D84D0E">
            <w:pPr>
              <w:pStyle w:val="TAL"/>
              <w:jc w:val="center"/>
              <w:rPr>
                <w:del w:id="3967" w:author="CR#1056r1" w:date="2024-03-28T13:15:00Z"/>
              </w:rPr>
            </w:pPr>
            <w:del w:id="3968" w:author="CR#1056r1" w:date="2024-03-28T13:15:00Z">
              <w:r w:rsidRPr="00936461" w:rsidDel="00495ABC">
                <w:delText>FS</w:delText>
              </w:r>
            </w:del>
          </w:p>
        </w:tc>
        <w:tc>
          <w:tcPr>
            <w:tcW w:w="567" w:type="dxa"/>
          </w:tcPr>
          <w:p w14:paraId="792ECD86" w14:textId="21E3AE34" w:rsidR="00D84D0E" w:rsidRPr="00936461" w:rsidDel="00495ABC" w:rsidRDefault="00D84D0E" w:rsidP="00D84D0E">
            <w:pPr>
              <w:pStyle w:val="TAL"/>
              <w:jc w:val="center"/>
              <w:rPr>
                <w:del w:id="3969" w:author="CR#1056r1" w:date="2024-03-28T13:15:00Z"/>
              </w:rPr>
            </w:pPr>
            <w:del w:id="3970" w:author="CR#1056r1" w:date="2024-03-28T13:15:00Z">
              <w:r w:rsidRPr="00936461" w:rsidDel="00495ABC">
                <w:delText>No</w:delText>
              </w:r>
            </w:del>
          </w:p>
        </w:tc>
        <w:tc>
          <w:tcPr>
            <w:tcW w:w="709" w:type="dxa"/>
          </w:tcPr>
          <w:p w14:paraId="138F86B1" w14:textId="0668330D" w:rsidR="00D84D0E" w:rsidRPr="00936461" w:rsidDel="00495ABC" w:rsidRDefault="00D84D0E" w:rsidP="00D84D0E">
            <w:pPr>
              <w:pStyle w:val="TAL"/>
              <w:jc w:val="center"/>
              <w:rPr>
                <w:del w:id="3971" w:author="CR#1056r1" w:date="2024-03-28T13:15:00Z"/>
                <w:bCs/>
                <w:iCs/>
              </w:rPr>
            </w:pPr>
            <w:del w:id="3972" w:author="CR#1056r1" w:date="2024-03-28T13:15:00Z">
              <w:r w:rsidRPr="00936461" w:rsidDel="00495ABC">
                <w:rPr>
                  <w:bCs/>
                  <w:iCs/>
                </w:rPr>
                <w:delText>N/A</w:delText>
              </w:r>
            </w:del>
          </w:p>
        </w:tc>
        <w:tc>
          <w:tcPr>
            <w:tcW w:w="728" w:type="dxa"/>
          </w:tcPr>
          <w:p w14:paraId="042EF545" w14:textId="1D87BA74" w:rsidR="00D84D0E" w:rsidRPr="00936461" w:rsidDel="00495ABC" w:rsidRDefault="00D84D0E" w:rsidP="00D84D0E">
            <w:pPr>
              <w:pStyle w:val="TAL"/>
              <w:jc w:val="center"/>
              <w:rPr>
                <w:del w:id="3973" w:author="CR#1056r1" w:date="2024-03-28T13:15:00Z"/>
                <w:bCs/>
                <w:iCs/>
              </w:rPr>
            </w:pPr>
            <w:del w:id="3974" w:author="CR#1056r1" w:date="2024-03-28T13:15:00Z">
              <w:r w:rsidRPr="00936461" w:rsidDel="00495ABC">
                <w:rPr>
                  <w:bCs/>
                  <w:iCs/>
                </w:rPr>
                <w:delText>N/A</w:delText>
              </w:r>
            </w:del>
          </w:p>
        </w:tc>
      </w:tr>
      <w:tr w:rsidR="00936461" w:rsidRPr="00936461" w:rsidDel="00495ABC" w14:paraId="2853654A" w14:textId="3271E102" w:rsidTr="007249E3">
        <w:trPr>
          <w:cantSplit/>
          <w:tblHeader/>
          <w:del w:id="3975" w:author="CR#1056r1" w:date="2024-03-28T13:15:00Z"/>
        </w:trPr>
        <w:tc>
          <w:tcPr>
            <w:tcW w:w="6917" w:type="dxa"/>
          </w:tcPr>
          <w:p w14:paraId="242EF68C" w14:textId="214A894F" w:rsidR="00D84D0E" w:rsidRPr="00936461" w:rsidDel="00495ABC" w:rsidRDefault="00D84D0E" w:rsidP="00D84D0E">
            <w:pPr>
              <w:pStyle w:val="TAL"/>
              <w:rPr>
                <w:del w:id="3976" w:author="CR#1056r1" w:date="2024-03-28T13:15:00Z"/>
                <w:b/>
                <w:i/>
              </w:rPr>
            </w:pPr>
            <w:del w:id="3977" w:author="CR#1056r1" w:date="2024-03-28T13:15:00Z">
              <w:r w:rsidRPr="00936461" w:rsidDel="00495ABC">
                <w:rPr>
                  <w:b/>
                  <w:i/>
                </w:rPr>
                <w:delText>pusch-2SymbolFL-DMRS-Addition2Symbol-r18</w:delText>
              </w:r>
            </w:del>
          </w:p>
          <w:p w14:paraId="38B52D9B" w14:textId="726EF89A" w:rsidR="00D84D0E" w:rsidRPr="00936461" w:rsidDel="00495ABC" w:rsidRDefault="00D84D0E" w:rsidP="00D84D0E">
            <w:pPr>
              <w:pStyle w:val="TAL"/>
              <w:rPr>
                <w:del w:id="3978" w:author="CR#1056r1" w:date="2024-03-28T13:15:00Z"/>
                <w:rFonts w:cs="Arial"/>
                <w:szCs w:val="18"/>
              </w:rPr>
            </w:pPr>
            <w:del w:id="3979" w:author="CR#1056r1" w:date="2024-03-28T13:15:00Z">
              <w:r w:rsidRPr="00936461" w:rsidDel="00495ABC">
                <w:rPr>
                  <w:bCs/>
                  <w:iCs/>
                </w:rPr>
                <w:delText xml:space="preserve">Indicates whether the UE supports </w:delText>
              </w:r>
              <w:r w:rsidRPr="00936461" w:rsidDel="00495ABC">
                <w:rPr>
                  <w:rFonts w:cs="Arial"/>
                  <w:szCs w:val="18"/>
                </w:rPr>
                <w:delText>2-symbol FL DMRS + one additional 2-symbols DMRS for enhanced DMRS ports for PUSCH.</w:delText>
              </w:r>
            </w:del>
          </w:p>
          <w:p w14:paraId="0A19A563" w14:textId="2186924F" w:rsidR="00D84D0E" w:rsidRPr="00936461" w:rsidDel="00495ABC" w:rsidRDefault="00D84D0E" w:rsidP="00D84D0E">
            <w:pPr>
              <w:pStyle w:val="TAL"/>
              <w:rPr>
                <w:del w:id="3980" w:author="CR#1056r1" w:date="2024-03-28T13:15:00Z"/>
                <w:b/>
                <w:i/>
              </w:rPr>
            </w:pPr>
            <w:del w:id="3981" w:author="CR#1056r1" w:date="2024-03-28T13:15:00Z">
              <w:r w:rsidRPr="00936461" w:rsidDel="00495ABC">
                <w:rPr>
                  <w:rFonts w:cs="Arial"/>
                  <w:szCs w:val="18"/>
                </w:rPr>
                <w:delText>A UE supporting this feature shall also indicate support of FG40-4-6.</w:delText>
              </w:r>
            </w:del>
          </w:p>
        </w:tc>
        <w:tc>
          <w:tcPr>
            <w:tcW w:w="709" w:type="dxa"/>
          </w:tcPr>
          <w:p w14:paraId="14EA6D68" w14:textId="3392E102" w:rsidR="00D84D0E" w:rsidRPr="00936461" w:rsidDel="00495ABC" w:rsidRDefault="00D84D0E" w:rsidP="00D84D0E">
            <w:pPr>
              <w:pStyle w:val="TAL"/>
              <w:jc w:val="center"/>
              <w:rPr>
                <w:del w:id="3982" w:author="CR#1056r1" w:date="2024-03-28T13:15:00Z"/>
              </w:rPr>
            </w:pPr>
            <w:del w:id="3983" w:author="CR#1056r1" w:date="2024-03-28T13:15:00Z">
              <w:r w:rsidRPr="00936461" w:rsidDel="00495ABC">
                <w:delText>FS</w:delText>
              </w:r>
            </w:del>
          </w:p>
        </w:tc>
        <w:tc>
          <w:tcPr>
            <w:tcW w:w="567" w:type="dxa"/>
          </w:tcPr>
          <w:p w14:paraId="0073E93B" w14:textId="311F5649" w:rsidR="00D84D0E" w:rsidRPr="00936461" w:rsidDel="00495ABC" w:rsidRDefault="00D84D0E" w:rsidP="00D84D0E">
            <w:pPr>
              <w:pStyle w:val="TAL"/>
              <w:jc w:val="center"/>
              <w:rPr>
                <w:del w:id="3984" w:author="CR#1056r1" w:date="2024-03-28T13:15:00Z"/>
              </w:rPr>
            </w:pPr>
            <w:del w:id="3985" w:author="CR#1056r1" w:date="2024-03-28T13:15:00Z">
              <w:r w:rsidRPr="00936461" w:rsidDel="00495ABC">
                <w:delText>No</w:delText>
              </w:r>
            </w:del>
          </w:p>
        </w:tc>
        <w:tc>
          <w:tcPr>
            <w:tcW w:w="709" w:type="dxa"/>
          </w:tcPr>
          <w:p w14:paraId="79C7239E" w14:textId="599F99E9" w:rsidR="00D84D0E" w:rsidRPr="00936461" w:rsidDel="00495ABC" w:rsidRDefault="00D84D0E" w:rsidP="00D84D0E">
            <w:pPr>
              <w:pStyle w:val="TAL"/>
              <w:jc w:val="center"/>
              <w:rPr>
                <w:del w:id="3986" w:author="CR#1056r1" w:date="2024-03-28T13:15:00Z"/>
                <w:bCs/>
                <w:iCs/>
              </w:rPr>
            </w:pPr>
            <w:del w:id="3987" w:author="CR#1056r1" w:date="2024-03-28T13:15:00Z">
              <w:r w:rsidRPr="00936461" w:rsidDel="00495ABC">
                <w:rPr>
                  <w:bCs/>
                  <w:iCs/>
                </w:rPr>
                <w:delText>N/A</w:delText>
              </w:r>
            </w:del>
          </w:p>
        </w:tc>
        <w:tc>
          <w:tcPr>
            <w:tcW w:w="728" w:type="dxa"/>
          </w:tcPr>
          <w:p w14:paraId="67AE6486" w14:textId="6DE983CA" w:rsidR="00D84D0E" w:rsidRPr="00936461" w:rsidDel="00495ABC" w:rsidRDefault="00D84D0E" w:rsidP="00D84D0E">
            <w:pPr>
              <w:pStyle w:val="TAL"/>
              <w:jc w:val="center"/>
              <w:rPr>
                <w:del w:id="3988" w:author="CR#1056r1" w:date="2024-03-28T13:15:00Z"/>
                <w:bCs/>
                <w:iCs/>
              </w:rPr>
            </w:pPr>
            <w:del w:id="3989" w:author="CR#1056r1" w:date="2024-03-28T13:15:00Z">
              <w:r w:rsidRPr="00936461" w:rsidDel="00495ABC">
                <w:rPr>
                  <w:bCs/>
                  <w:iCs/>
                </w:rPr>
                <w:delText>N/A</w:delText>
              </w:r>
            </w:del>
          </w:p>
        </w:tc>
      </w:tr>
      <w:tr w:rsidR="00936461" w:rsidRPr="00936461" w14:paraId="2454C9C0" w14:textId="4754EF1A" w:rsidTr="0026000E">
        <w:trPr>
          <w:cantSplit/>
          <w:tblHeader/>
        </w:trPr>
        <w:tc>
          <w:tcPr>
            <w:tcW w:w="6917" w:type="dxa"/>
          </w:tcPr>
          <w:p w14:paraId="5F1FE10A" w14:textId="7FF6119D" w:rsidR="001F7FB0" w:rsidRPr="00936461" w:rsidRDefault="001F7FB0" w:rsidP="001F7FB0">
            <w:pPr>
              <w:pStyle w:val="TAL"/>
              <w:rPr>
                <w:b/>
                <w:i/>
              </w:rPr>
            </w:pPr>
            <w:r w:rsidRPr="00936461">
              <w:rPr>
                <w:b/>
                <w:i/>
              </w:rPr>
              <w:t>pusch-ProcessingType1-DifferentTB-PerSlot</w:t>
            </w:r>
          </w:p>
          <w:p w14:paraId="65093052" w14:textId="2411B875" w:rsidR="001F7FB0" w:rsidRPr="00936461" w:rsidRDefault="001F7FB0" w:rsidP="001F7FB0">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36461" w:rsidRDefault="001F7FB0" w:rsidP="001F7FB0">
            <w:pPr>
              <w:pStyle w:val="TAL"/>
              <w:jc w:val="center"/>
            </w:pPr>
            <w:r w:rsidRPr="00936461">
              <w:rPr>
                <w:lang w:eastAsia="ko-KR"/>
              </w:rPr>
              <w:t>FS</w:t>
            </w:r>
          </w:p>
        </w:tc>
        <w:tc>
          <w:tcPr>
            <w:tcW w:w="567" w:type="dxa"/>
          </w:tcPr>
          <w:p w14:paraId="1DBA3B29" w14:textId="789A8215" w:rsidR="001F7FB0" w:rsidRPr="00936461" w:rsidRDefault="001F7FB0" w:rsidP="001F7FB0">
            <w:pPr>
              <w:pStyle w:val="TAL"/>
              <w:jc w:val="center"/>
            </w:pPr>
            <w:r w:rsidRPr="00936461">
              <w:t>No</w:t>
            </w:r>
          </w:p>
        </w:tc>
        <w:tc>
          <w:tcPr>
            <w:tcW w:w="709" w:type="dxa"/>
          </w:tcPr>
          <w:p w14:paraId="0C7C49EC" w14:textId="131DAACE" w:rsidR="001F7FB0" w:rsidRPr="00936461" w:rsidRDefault="001F7FB0" w:rsidP="001F7FB0">
            <w:pPr>
              <w:pStyle w:val="TAL"/>
              <w:jc w:val="center"/>
            </w:pPr>
            <w:r w:rsidRPr="00936461">
              <w:rPr>
                <w:bCs/>
                <w:iCs/>
              </w:rPr>
              <w:t>N/A</w:t>
            </w:r>
          </w:p>
        </w:tc>
        <w:tc>
          <w:tcPr>
            <w:tcW w:w="728" w:type="dxa"/>
          </w:tcPr>
          <w:p w14:paraId="172C94CA" w14:textId="33F489BD" w:rsidR="001F7FB0" w:rsidRPr="00936461" w:rsidRDefault="001F7FB0" w:rsidP="001F7FB0">
            <w:pPr>
              <w:pStyle w:val="TAL"/>
              <w:jc w:val="center"/>
            </w:pPr>
            <w:r w:rsidRPr="00936461">
              <w:rPr>
                <w:bCs/>
                <w:iCs/>
              </w:rPr>
              <w:t>N/A</w:t>
            </w:r>
          </w:p>
        </w:tc>
      </w:tr>
      <w:tr w:rsidR="00936461" w:rsidRPr="00936461" w14:paraId="1BAFB572" w14:textId="5B9CF9F9" w:rsidTr="0026000E">
        <w:trPr>
          <w:cantSplit/>
          <w:tblHeader/>
        </w:trPr>
        <w:tc>
          <w:tcPr>
            <w:tcW w:w="6917" w:type="dxa"/>
          </w:tcPr>
          <w:p w14:paraId="63CC7F59" w14:textId="73846DDF" w:rsidR="001F7FB0" w:rsidRPr="00936461" w:rsidRDefault="001F7FB0" w:rsidP="001F7FB0">
            <w:pPr>
              <w:pStyle w:val="TAL"/>
              <w:rPr>
                <w:rFonts w:cs="Arial"/>
                <w:b/>
                <w:i/>
                <w:szCs w:val="18"/>
              </w:rPr>
            </w:pPr>
            <w:r w:rsidRPr="00936461">
              <w:rPr>
                <w:rFonts w:cs="Arial"/>
                <w:b/>
                <w:i/>
                <w:szCs w:val="18"/>
              </w:rPr>
              <w:t>pusch-ProcessingType2</w:t>
            </w:r>
          </w:p>
          <w:p w14:paraId="373E66CE" w14:textId="4878DF5E" w:rsidR="001F7FB0" w:rsidRPr="00936461" w:rsidRDefault="001F7FB0" w:rsidP="001F7FB0">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1F7FB0" w:rsidRPr="00936461" w:rsidRDefault="001F7FB0" w:rsidP="00AD4E4A">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1F7FB0" w:rsidRPr="00936461" w:rsidRDefault="001F7FB0" w:rsidP="00234276">
            <w:pPr>
              <w:pStyle w:val="TAL"/>
              <w:jc w:val="center"/>
              <w:rPr>
                <w:lang w:eastAsia="ko-KR"/>
              </w:rPr>
            </w:pPr>
            <w:r w:rsidRPr="00936461">
              <w:rPr>
                <w:lang w:eastAsia="ko-KR"/>
              </w:rPr>
              <w:t>FS</w:t>
            </w:r>
          </w:p>
        </w:tc>
        <w:tc>
          <w:tcPr>
            <w:tcW w:w="567" w:type="dxa"/>
          </w:tcPr>
          <w:p w14:paraId="31CC343E" w14:textId="3E284265" w:rsidR="001F7FB0" w:rsidRPr="00936461" w:rsidRDefault="001F7FB0" w:rsidP="00234276">
            <w:pPr>
              <w:pStyle w:val="TAL"/>
              <w:jc w:val="center"/>
            </w:pPr>
            <w:r w:rsidRPr="00936461">
              <w:t>No</w:t>
            </w:r>
          </w:p>
        </w:tc>
        <w:tc>
          <w:tcPr>
            <w:tcW w:w="709" w:type="dxa"/>
          </w:tcPr>
          <w:p w14:paraId="01FD07FE" w14:textId="5EA5211D" w:rsidR="001F7FB0" w:rsidRPr="00936461" w:rsidRDefault="001F7FB0" w:rsidP="00234276">
            <w:pPr>
              <w:pStyle w:val="TAL"/>
              <w:jc w:val="center"/>
            </w:pPr>
            <w:r w:rsidRPr="00936461">
              <w:rPr>
                <w:bCs/>
                <w:iCs/>
              </w:rPr>
              <w:t>N/A</w:t>
            </w:r>
          </w:p>
        </w:tc>
        <w:tc>
          <w:tcPr>
            <w:tcW w:w="728" w:type="dxa"/>
          </w:tcPr>
          <w:p w14:paraId="63284A1A" w14:textId="5790731D" w:rsidR="001F7FB0" w:rsidRPr="00936461" w:rsidRDefault="001F7FB0" w:rsidP="00234276">
            <w:pPr>
              <w:pStyle w:val="TAL"/>
              <w:jc w:val="center"/>
            </w:pPr>
            <w:r w:rsidRPr="00936461">
              <w:t>FR1 only</w:t>
            </w:r>
          </w:p>
        </w:tc>
      </w:tr>
      <w:tr w:rsidR="00936461" w:rsidRPr="00936461" w14:paraId="20FED2DF" w14:textId="4D418A8A" w:rsidTr="0026000E">
        <w:trPr>
          <w:cantSplit/>
          <w:tblHeader/>
        </w:trPr>
        <w:tc>
          <w:tcPr>
            <w:tcW w:w="6917" w:type="dxa"/>
          </w:tcPr>
          <w:p w14:paraId="3ED09368" w14:textId="775AB69C" w:rsidR="001F7FB0" w:rsidRPr="00936461" w:rsidRDefault="001F7FB0" w:rsidP="00234276">
            <w:pPr>
              <w:pStyle w:val="TAL"/>
              <w:rPr>
                <w:b/>
                <w:bCs/>
                <w:i/>
                <w:iCs/>
              </w:rPr>
            </w:pPr>
            <w:r w:rsidRPr="00936461">
              <w:rPr>
                <w:b/>
                <w:bCs/>
                <w:i/>
                <w:iCs/>
              </w:rPr>
              <w:t>pusch-RepetitionTypeB-r16</w:t>
            </w:r>
            <w:r w:rsidR="00D62E9F" w:rsidRPr="00936461">
              <w:rPr>
                <w:b/>
                <w:bCs/>
                <w:i/>
                <w:iCs/>
              </w:rPr>
              <w:t>, pusch-RepetitionTypeB-v16d0</w:t>
            </w:r>
          </w:p>
          <w:p w14:paraId="3B3B11CE" w14:textId="77777777" w:rsidR="001F7FB0" w:rsidRPr="00936461" w:rsidRDefault="001F7FB0" w:rsidP="00D04000">
            <w:pPr>
              <w:pStyle w:val="TAL"/>
            </w:pPr>
            <w:r w:rsidRPr="00936461">
              <w:t>Indicates whether the UE supports PUSCH repetition type B</w:t>
            </w:r>
            <w:r w:rsidR="00172633" w:rsidRPr="00936461">
              <w:t>, as specified in 6.1.2 of TS 38.214</w:t>
            </w:r>
            <w:r w:rsidR="00EF60AE" w:rsidRPr="00936461">
              <w:t xml:space="preserve"> [12]</w:t>
            </w:r>
            <w:r w:rsidR="00172633" w:rsidRPr="00936461">
              <w:t>.</w:t>
            </w:r>
          </w:p>
          <w:p w14:paraId="62B3D113" w14:textId="4D58641C" w:rsidR="00D62E9F" w:rsidRPr="00936461" w:rsidRDefault="00D62E9F" w:rsidP="00D04000">
            <w:pPr>
              <w:pStyle w:val="TAL"/>
            </w:pPr>
            <w:r w:rsidRPr="00936461">
              <w:t>The</w:t>
            </w:r>
            <w:r w:rsidRPr="00936461">
              <w:rPr>
                <w:i/>
              </w:rPr>
              <w:t xml:space="preserve"> maxNumberPUSCH-Tx-r16</w:t>
            </w:r>
            <w:r w:rsidRPr="00936461">
              <w:t xml:space="preserve"> in </w:t>
            </w:r>
            <w:r w:rsidRPr="00936461">
              <w:rPr>
                <w:i/>
              </w:rPr>
              <w:t>pusch-Repe</w:t>
            </w:r>
            <w:r w:rsidR="00E676C8" w:rsidRPr="00936461">
              <w:rPr>
                <w:i/>
              </w:rPr>
              <w:t>t</w:t>
            </w:r>
            <w:r w:rsidRPr="00936461">
              <w:rPr>
                <w:i/>
              </w:rPr>
              <w: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1F7FB0" w:rsidRPr="00936461" w:rsidRDefault="001F7FB0" w:rsidP="00234276">
            <w:pPr>
              <w:pStyle w:val="TAL"/>
              <w:jc w:val="center"/>
              <w:rPr>
                <w:rFonts w:cs="Arial"/>
                <w:szCs w:val="18"/>
                <w:lang w:eastAsia="ko-KR"/>
              </w:rPr>
            </w:pPr>
            <w:r w:rsidRPr="00936461">
              <w:t>FS</w:t>
            </w:r>
          </w:p>
        </w:tc>
        <w:tc>
          <w:tcPr>
            <w:tcW w:w="567" w:type="dxa"/>
          </w:tcPr>
          <w:p w14:paraId="75C1D6CD" w14:textId="1FC388C4" w:rsidR="001F7FB0" w:rsidRPr="00936461" w:rsidRDefault="00172633" w:rsidP="00234276">
            <w:pPr>
              <w:pStyle w:val="TAL"/>
              <w:jc w:val="center"/>
              <w:rPr>
                <w:rFonts w:cs="Arial"/>
                <w:szCs w:val="18"/>
              </w:rPr>
            </w:pPr>
            <w:r w:rsidRPr="00936461">
              <w:t>No</w:t>
            </w:r>
          </w:p>
        </w:tc>
        <w:tc>
          <w:tcPr>
            <w:tcW w:w="709" w:type="dxa"/>
          </w:tcPr>
          <w:p w14:paraId="285A75B4" w14:textId="7F22932F" w:rsidR="001F7FB0" w:rsidRPr="00936461" w:rsidRDefault="001F7FB0" w:rsidP="00234276">
            <w:pPr>
              <w:pStyle w:val="TAL"/>
              <w:jc w:val="center"/>
              <w:rPr>
                <w:rFonts w:cs="Arial"/>
                <w:szCs w:val="18"/>
              </w:rPr>
            </w:pPr>
            <w:r w:rsidRPr="00936461">
              <w:rPr>
                <w:bCs/>
                <w:iCs/>
              </w:rPr>
              <w:t>N/A</w:t>
            </w:r>
          </w:p>
        </w:tc>
        <w:tc>
          <w:tcPr>
            <w:tcW w:w="728" w:type="dxa"/>
          </w:tcPr>
          <w:p w14:paraId="31623E5A" w14:textId="72A20909" w:rsidR="001F7FB0" w:rsidRPr="00936461" w:rsidRDefault="001F7FB0" w:rsidP="00234276">
            <w:pPr>
              <w:pStyle w:val="TAL"/>
              <w:jc w:val="center"/>
              <w:rPr>
                <w:rFonts w:cs="Arial"/>
                <w:szCs w:val="18"/>
              </w:rPr>
            </w:pPr>
            <w:r w:rsidRPr="00936461">
              <w:rPr>
                <w:bCs/>
                <w:iCs/>
              </w:rPr>
              <w:t>N/A</w:t>
            </w:r>
          </w:p>
        </w:tc>
      </w:tr>
      <w:tr w:rsidR="00936461" w:rsidRPr="00936461" w14:paraId="17834870" w14:textId="706F9B4E" w:rsidTr="0026000E">
        <w:trPr>
          <w:cantSplit/>
          <w:tblHeader/>
        </w:trPr>
        <w:tc>
          <w:tcPr>
            <w:tcW w:w="6917" w:type="dxa"/>
          </w:tcPr>
          <w:p w14:paraId="6AEC761F" w14:textId="747927D4" w:rsidR="001F7FB0" w:rsidRPr="00936461" w:rsidRDefault="001F7FB0" w:rsidP="001F7FB0">
            <w:pPr>
              <w:keepNext/>
              <w:keepLines/>
              <w:spacing w:after="0"/>
              <w:rPr>
                <w:rFonts w:ascii="Arial" w:hAnsi="Arial"/>
                <w:b/>
                <w:i/>
                <w:sz w:val="18"/>
              </w:rPr>
            </w:pPr>
            <w:r w:rsidRPr="00936461">
              <w:rPr>
                <w:rFonts w:ascii="Arial" w:hAnsi="Arial"/>
                <w:b/>
                <w:i/>
                <w:sz w:val="18"/>
              </w:rPr>
              <w:t>pusch-SeparationWithGap</w:t>
            </w:r>
          </w:p>
          <w:p w14:paraId="0C7C7D8C" w14:textId="1BF7D5C7" w:rsidR="001F7FB0" w:rsidRPr="00936461" w:rsidRDefault="001F7FB0" w:rsidP="001F7FB0">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36461" w:rsidRDefault="001F7FB0" w:rsidP="00234276">
            <w:pPr>
              <w:pStyle w:val="TAL"/>
              <w:jc w:val="center"/>
              <w:rPr>
                <w:rFonts w:cs="Arial"/>
                <w:szCs w:val="18"/>
                <w:lang w:eastAsia="ko-KR"/>
              </w:rPr>
            </w:pPr>
            <w:r w:rsidRPr="00936461">
              <w:t>FS</w:t>
            </w:r>
          </w:p>
        </w:tc>
        <w:tc>
          <w:tcPr>
            <w:tcW w:w="567" w:type="dxa"/>
          </w:tcPr>
          <w:p w14:paraId="71B4F2F1" w14:textId="50683676" w:rsidR="001F7FB0" w:rsidRPr="00936461" w:rsidRDefault="001F7FB0" w:rsidP="00234276">
            <w:pPr>
              <w:pStyle w:val="TAL"/>
              <w:jc w:val="center"/>
              <w:rPr>
                <w:rFonts w:cs="Arial"/>
                <w:szCs w:val="18"/>
              </w:rPr>
            </w:pPr>
            <w:r w:rsidRPr="00936461">
              <w:t>No</w:t>
            </w:r>
          </w:p>
        </w:tc>
        <w:tc>
          <w:tcPr>
            <w:tcW w:w="709" w:type="dxa"/>
          </w:tcPr>
          <w:p w14:paraId="45D904E8" w14:textId="5A1F93EA" w:rsidR="001F7FB0" w:rsidRPr="00936461" w:rsidRDefault="001F7FB0" w:rsidP="00234276">
            <w:pPr>
              <w:pStyle w:val="TAL"/>
              <w:jc w:val="center"/>
              <w:rPr>
                <w:rFonts w:cs="Arial"/>
                <w:szCs w:val="18"/>
              </w:rPr>
            </w:pPr>
            <w:r w:rsidRPr="00936461">
              <w:rPr>
                <w:bCs/>
                <w:iCs/>
              </w:rPr>
              <w:t>N/A</w:t>
            </w:r>
          </w:p>
        </w:tc>
        <w:tc>
          <w:tcPr>
            <w:tcW w:w="728" w:type="dxa"/>
          </w:tcPr>
          <w:p w14:paraId="319E0DC7" w14:textId="5A18472E" w:rsidR="001F7FB0" w:rsidRPr="00936461" w:rsidRDefault="001F7FB0" w:rsidP="00234276">
            <w:pPr>
              <w:pStyle w:val="TAL"/>
              <w:jc w:val="center"/>
              <w:rPr>
                <w:rFonts w:cs="Arial"/>
                <w:szCs w:val="18"/>
              </w:rPr>
            </w:pPr>
            <w:r w:rsidRPr="00936461">
              <w:rPr>
                <w:bCs/>
                <w:iCs/>
              </w:rPr>
              <w:t>N/A</w:t>
            </w:r>
          </w:p>
        </w:tc>
      </w:tr>
      <w:tr w:rsidR="00495ABC" w:rsidRPr="00936461" w14:paraId="61626BF7" w14:textId="77777777" w:rsidTr="0026000E">
        <w:trPr>
          <w:cantSplit/>
          <w:tblHeader/>
          <w:ins w:id="3990" w:author="CR#1056r1" w:date="2024-03-28T13:15:00Z"/>
        </w:trPr>
        <w:tc>
          <w:tcPr>
            <w:tcW w:w="6917" w:type="dxa"/>
          </w:tcPr>
          <w:p w14:paraId="07F36CA4" w14:textId="77777777" w:rsidR="00495ABC" w:rsidRDefault="00495ABC" w:rsidP="00495ABC">
            <w:pPr>
              <w:pStyle w:val="TAL"/>
              <w:rPr>
                <w:ins w:id="3991" w:author="CR#1056r1" w:date="2024-03-28T13:15:00Z"/>
                <w:b/>
                <w:bCs/>
                <w:i/>
                <w:iCs/>
              </w:rPr>
            </w:pPr>
            <w:ins w:id="3992" w:author="CR#1056r1" w:date="2024-03-28T13:15:00Z">
              <w:r w:rsidRPr="00B25A2F">
                <w:rPr>
                  <w:b/>
                  <w:bCs/>
                  <w:i/>
                  <w:iCs/>
                </w:rPr>
                <w:t>pusch-DMRS-TypeEnh-r18</w:t>
              </w:r>
            </w:ins>
          </w:p>
          <w:p w14:paraId="209B8B39" w14:textId="55B44980" w:rsidR="00495ABC" w:rsidRDefault="00495ABC" w:rsidP="00495ABC">
            <w:pPr>
              <w:pStyle w:val="TAL"/>
              <w:rPr>
                <w:ins w:id="3993" w:author="CR#1056r1" w:date="2024-03-28T13:15:00Z"/>
                <w:rFonts w:cs="Arial"/>
                <w:szCs w:val="18"/>
              </w:rPr>
            </w:pPr>
            <w:ins w:id="3994" w:author="CR#1056r1" w:date="2024-03-28T13: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r>
                <w:rPr>
                  <w:rFonts w:cs="Arial"/>
                  <w:color w:val="000000" w:themeColor="text1"/>
                  <w:szCs w:val="18"/>
                  <w:lang w:val="en-US"/>
                </w:rPr>
                <w:br/>
              </w:r>
            </w:ins>
          </w:p>
          <w:p w14:paraId="0A38D3AA" w14:textId="77777777" w:rsidR="00495ABC" w:rsidRPr="00CD1003" w:rsidRDefault="00495ABC" w:rsidP="00495ABC">
            <w:pPr>
              <w:pStyle w:val="B1"/>
              <w:rPr>
                <w:ins w:id="3995" w:author="CR#1056r1" w:date="2024-03-28T13:15:00Z"/>
                <w:rFonts w:ascii="Arial" w:hAnsi="Arial" w:cs="Arial"/>
                <w:sz w:val="18"/>
                <w:szCs w:val="18"/>
                <w:lang w:val="en-US"/>
              </w:rPr>
            </w:pPr>
            <w:ins w:id="3996"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dmrs-Type-r18</w:t>
              </w:r>
              <w:r w:rsidRPr="00CD1003">
                <w:rPr>
                  <w:rFonts w:ascii="Arial" w:hAnsi="Arial" w:cs="Arial"/>
                  <w:sz w:val="18"/>
                  <w:szCs w:val="18"/>
                </w:rPr>
                <w:t xml:space="preserve"> indicates the DMRS type for Rel.18 enhanced DMRS ports for PUSCH. </w:t>
              </w:r>
              <w:r w:rsidRPr="00CD1003">
                <w:rPr>
                  <w:rFonts w:ascii="Arial" w:hAnsi="Arial" w:cs="Arial"/>
                  <w:sz w:val="18"/>
                  <w:szCs w:val="18"/>
                  <w:lang w:val="en-US"/>
                </w:rPr>
                <w:t xml:space="preserve">Value </w:t>
              </w:r>
              <w:r w:rsidRPr="00CD1003">
                <w:rPr>
                  <w:rFonts w:ascii="Arial" w:hAnsi="Arial" w:cs="Arial"/>
                  <w:i/>
                  <w:iCs/>
                  <w:sz w:val="18"/>
                  <w:szCs w:val="18"/>
                  <w:lang w:val="en-US"/>
                </w:rPr>
                <w:t>etype1</w:t>
              </w:r>
              <w:r w:rsidRPr="00CD1003">
                <w:rPr>
                  <w:rFonts w:ascii="Arial" w:hAnsi="Arial" w:cs="Arial"/>
                  <w:sz w:val="18"/>
                  <w:szCs w:val="18"/>
                  <w:lang w:val="en-US"/>
                </w:rPr>
                <w:t xml:space="preserve"> indicates the UE supports eType1 DMRS type. Value </w:t>
              </w:r>
              <w:r w:rsidRPr="00CD1003">
                <w:rPr>
                  <w:rFonts w:ascii="Arial" w:hAnsi="Arial" w:cs="Arial"/>
                  <w:i/>
                  <w:iCs/>
                  <w:sz w:val="18"/>
                  <w:szCs w:val="18"/>
                  <w:lang w:val="en-US"/>
                </w:rPr>
                <w:t>both</w:t>
              </w:r>
              <w:r w:rsidRPr="00CD1003">
                <w:rPr>
                  <w:rFonts w:ascii="Arial" w:hAnsi="Arial" w:cs="Arial"/>
                  <w:sz w:val="18"/>
                  <w:szCs w:val="18"/>
                  <w:lang w:val="en-US"/>
                </w:rPr>
                <w:t xml:space="preserve"> indicates the UE supports both eType1 and eType2 DMRS type.</w:t>
              </w:r>
            </w:ins>
          </w:p>
          <w:p w14:paraId="411CDEF3" w14:textId="77777777" w:rsidR="00495ABC" w:rsidRDefault="00495ABC" w:rsidP="00495ABC">
            <w:pPr>
              <w:pStyle w:val="B1"/>
              <w:rPr>
                <w:ins w:id="3997" w:author="CR#1056r1" w:date="2024-03-28T13:15:00Z"/>
                <w:rFonts w:ascii="Arial" w:hAnsi="Arial" w:cs="Arial"/>
                <w:sz w:val="18"/>
                <w:szCs w:val="18"/>
              </w:rPr>
            </w:pPr>
            <w:ins w:id="3998"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pusch-TypeA-DMRS-r18</w:t>
              </w:r>
              <w:r w:rsidRPr="00CD1003">
                <w:rPr>
                  <w:rFonts w:ascii="Arial" w:hAnsi="Arial" w:cs="Arial"/>
                  <w:sz w:val="18"/>
                  <w:szCs w:val="18"/>
                </w:rPr>
                <w:t xml:space="preserve"> comprises of the following parameters</w:t>
              </w:r>
              <w:r>
                <w:rPr>
                  <w:rFonts w:ascii="Arial" w:hAnsi="Arial" w:cs="Arial"/>
                  <w:sz w:val="18"/>
                  <w:szCs w:val="18"/>
                </w:rPr>
                <w:t>:</w:t>
              </w:r>
              <w:r w:rsidRPr="00CD1003">
                <w:rPr>
                  <w:rFonts w:ascii="Arial" w:hAnsi="Arial" w:cs="Arial"/>
                  <w:sz w:val="18"/>
                  <w:szCs w:val="18"/>
                </w:rPr>
                <w:t xml:space="preserve"> </w:t>
              </w:r>
            </w:ins>
          </w:p>
          <w:p w14:paraId="0BA1E0FB" w14:textId="77777777" w:rsidR="00495ABC" w:rsidRPr="00F12E33" w:rsidRDefault="00495ABC">
            <w:pPr>
              <w:pStyle w:val="B2"/>
              <w:rPr>
                <w:ins w:id="3999" w:author="CR#1056r1" w:date="2024-03-28T13:15:00Z"/>
                <w:rFonts w:ascii="Arial" w:hAnsi="Arial" w:cs="Arial"/>
                <w:sz w:val="18"/>
                <w:szCs w:val="18"/>
                <w:rPrChange w:id="4000" w:author="NR_MIMO_evo_DL_UL-Core" w:date="2024-03-08T18:18:00Z">
                  <w:rPr>
                    <w:ins w:id="4001" w:author="CR#1056r1" w:date="2024-03-28T13:15:00Z"/>
                  </w:rPr>
                </w:rPrChange>
              </w:rPr>
              <w:pPrChange w:id="4002" w:author="NR_MIMO_evo_DL_UL-Core" w:date="2024-03-08T18:18:00Z">
                <w:pPr>
                  <w:pStyle w:val="B1"/>
                </w:pPr>
              </w:pPrChange>
            </w:pPr>
            <w:ins w:id="4003" w:author="CR#1056r1" w:date="2024-03-28T13:15:00Z">
              <w:r w:rsidRPr="00CD1003">
                <w:rPr>
                  <w:rFonts w:ascii="Arial" w:hAnsi="Arial" w:cs="Arial"/>
                  <w:sz w:val="18"/>
                  <w:szCs w:val="16"/>
                </w:rPr>
                <w:t>-</w:t>
              </w:r>
              <w:r w:rsidRPr="00CD1003">
                <w:rPr>
                  <w:rFonts w:ascii="Arial" w:hAnsi="Arial" w:cs="Arial"/>
                  <w:sz w:val="18"/>
                  <w:szCs w:val="16"/>
                </w:rPr>
                <w:tab/>
              </w:r>
              <w:r w:rsidRPr="00F12E33">
                <w:rPr>
                  <w:rFonts w:ascii="Arial" w:hAnsi="Arial" w:cs="Arial"/>
                  <w:i/>
                  <w:iCs/>
                  <w:sz w:val="18"/>
                  <w:szCs w:val="18"/>
                  <w:rPrChange w:id="4004" w:author="NR_MIMO_evo_DL_UL-Core" w:date="2024-03-08T18:18:00Z">
                    <w:rPr>
                      <w:rFonts w:ascii="Arial" w:hAnsi="Arial" w:cs="Arial"/>
                      <w:sz w:val="18"/>
                      <w:szCs w:val="18"/>
                    </w:rPr>
                  </w:rPrChange>
                </w:rPr>
                <w:t xml:space="preserve">dmrs-TypeA-r18 </w:t>
              </w:r>
              <w:r w:rsidRPr="00F12E33">
                <w:rPr>
                  <w:rFonts w:ascii="Arial" w:hAnsi="Arial" w:cs="Arial"/>
                  <w:sz w:val="18"/>
                  <w:szCs w:val="18"/>
                  <w:rPrChange w:id="4005" w:author="NR_MIMO_evo_DL_UL-Core" w:date="2024-03-08T18:18:00Z">
                    <w:rPr/>
                  </w:rPrChange>
                </w:rPr>
                <w:t>indicates whether the UE supports enhanced DMRS ports for PUSCH for scheduling type A for enhanced DMRS ports, including 1 symbol FL DMRS without additional symbol(s), 1 symbol FL DMRS and 1 additional DMRS symbols and 1 symbol FL DMRS and 2 additional DMRS symbols. The capability signalling further :</w:t>
              </w:r>
            </w:ins>
          </w:p>
          <w:p w14:paraId="5C40A259" w14:textId="77777777" w:rsidR="00495ABC" w:rsidRPr="00CD1003" w:rsidRDefault="00495ABC" w:rsidP="00495ABC">
            <w:pPr>
              <w:pStyle w:val="B2"/>
              <w:rPr>
                <w:ins w:id="4006" w:author="CR#1056r1" w:date="2024-03-28T13:15:00Z"/>
                <w:rFonts w:ascii="Arial" w:hAnsi="Arial" w:cs="Arial"/>
                <w:sz w:val="18"/>
                <w:szCs w:val="16"/>
              </w:rPr>
            </w:pPr>
            <w:ins w:id="4007"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sz w:val="18"/>
                  <w:szCs w:val="18"/>
                </w:rPr>
                <w:t>pusch-2SymbolFL-DMRS-r18</w:t>
              </w:r>
              <w:r w:rsidRPr="00CD1003">
                <w:rPr>
                  <w:rFonts w:ascii="Arial" w:hAnsi="Arial" w:cs="Arial"/>
                  <w:b/>
                  <w:i/>
                  <w:sz w:val="18"/>
                  <w:szCs w:val="18"/>
                </w:rPr>
                <w:t xml:space="preserve"> </w:t>
              </w:r>
              <w:r w:rsidRPr="00CD1003">
                <w:rPr>
                  <w:rFonts w:ascii="Arial" w:hAnsi="Arial" w:cs="Arial"/>
                  <w:iCs/>
                  <w:sz w:val="18"/>
                  <w:szCs w:val="18"/>
                </w:rPr>
                <w:t xml:space="preserve">indicates whether the UE supports </w:t>
              </w:r>
              <w:r w:rsidRPr="00CD1003">
                <w:rPr>
                  <w:rFonts w:ascii="Arial" w:hAnsi="Arial" w:cs="Arial"/>
                  <w:sz w:val="18"/>
                  <w:szCs w:val="16"/>
                </w:rPr>
                <w:t>2 symbols FL-DMRS for enhanced DMRS ports for PUSCH.</w:t>
              </w:r>
            </w:ins>
          </w:p>
          <w:p w14:paraId="36A10DC5" w14:textId="77777777" w:rsidR="00495ABC" w:rsidRPr="00CD1003" w:rsidRDefault="00495ABC" w:rsidP="00495ABC">
            <w:pPr>
              <w:pStyle w:val="B2"/>
              <w:rPr>
                <w:ins w:id="4008" w:author="CR#1056r1" w:date="2024-03-28T13:15:00Z"/>
                <w:rFonts w:ascii="Arial" w:hAnsi="Arial" w:cs="Arial"/>
                <w:sz w:val="18"/>
                <w:szCs w:val="16"/>
              </w:rPr>
            </w:pPr>
            <w:ins w:id="4009"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pusch-2SymbolFL-DMRS-Addition2Symbol-r18</w:t>
              </w:r>
              <w:r w:rsidRPr="00CD1003">
                <w:rPr>
                  <w:rFonts w:ascii="Arial" w:hAnsi="Arial" w:cs="Arial"/>
                  <w:sz w:val="18"/>
                  <w:szCs w:val="16"/>
                </w:rPr>
                <w:t xml:space="preserve"> indicates whether the UE supports 2-symbol FL DMRS + one additional 2-symbols DMRS for enhanced DMRS ports for PUSCH.</w:t>
              </w:r>
            </w:ins>
          </w:p>
          <w:p w14:paraId="5B9A0572" w14:textId="77777777" w:rsidR="00495ABC" w:rsidRDefault="00495ABC" w:rsidP="00495ABC">
            <w:pPr>
              <w:pStyle w:val="B2"/>
              <w:rPr>
                <w:ins w:id="4010" w:author="CR#1056r1" w:date="2024-03-28T13:15:00Z"/>
                <w:rFonts w:ascii="Arial" w:hAnsi="Arial" w:cs="Arial"/>
                <w:sz w:val="18"/>
                <w:szCs w:val="16"/>
              </w:rPr>
            </w:pPr>
            <w:ins w:id="4011"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pusch-1SymbolFL-DMRS-Addition3Symbol-r18</w:t>
              </w:r>
              <w:r w:rsidRPr="00CD1003">
                <w:rPr>
                  <w:rFonts w:ascii="Arial" w:hAnsi="Arial" w:cs="Arial"/>
                  <w:sz w:val="18"/>
                  <w:szCs w:val="16"/>
                </w:rPr>
                <w:t xml:space="preserve"> indicates whether the UE supports 1 symbol FL DMRS and 3 additional DMRS symbols for enhanced DMRS ports for PUSCH.</w:t>
              </w:r>
            </w:ins>
          </w:p>
          <w:p w14:paraId="3ECFE02C" w14:textId="77777777" w:rsidR="00495ABC" w:rsidRPr="00CD1003" w:rsidRDefault="00495ABC" w:rsidP="00495ABC">
            <w:pPr>
              <w:pStyle w:val="B2"/>
              <w:rPr>
                <w:ins w:id="4012" w:author="CR#1056r1" w:date="2024-03-28T13:15:00Z"/>
                <w:rFonts w:ascii="Arial" w:hAnsi="Arial" w:cs="Arial"/>
                <w:sz w:val="18"/>
                <w:szCs w:val="18"/>
              </w:rPr>
            </w:pPr>
            <w:ins w:id="4013"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pusch-DMRS8Tx-r18</w:t>
              </w:r>
              <w:r>
                <w:rPr>
                  <w:rFonts w:ascii="Arial" w:hAnsi="Arial" w:cs="Arial"/>
                  <w:sz w:val="18"/>
                  <w:szCs w:val="18"/>
                </w:rPr>
                <w:t xml:space="preserve"> i</w:t>
              </w:r>
              <w:r w:rsidRPr="00CD1003">
                <w:rPr>
                  <w:rFonts w:ascii="Arial" w:hAnsi="Arial" w:cs="Arial"/>
                  <w:sz w:val="18"/>
                  <w:szCs w:val="18"/>
                </w:rPr>
                <w:t xml:space="preserve">ndicates whether the UE supports DMRS port configuration for PUSCH with 8Tx for Rel 15 and Rel. 18. Value </w:t>
              </w:r>
              <w:r w:rsidRPr="00CD1003">
                <w:rPr>
                  <w:rFonts w:ascii="Arial" w:hAnsi="Arial" w:cs="Arial"/>
                  <w:i/>
                  <w:iCs/>
                  <w:sz w:val="18"/>
                  <w:szCs w:val="18"/>
                </w:rPr>
                <w:t>rel15</w:t>
              </w:r>
              <w:r w:rsidRPr="00CD1003">
                <w:rPr>
                  <w:rFonts w:ascii="Arial" w:hAnsi="Arial" w:cs="Arial"/>
                  <w:sz w:val="18"/>
                  <w:szCs w:val="18"/>
                </w:rPr>
                <w:t xml:space="preserve"> indicates the UE supports Rel-15 DMRS. Value </w:t>
              </w:r>
              <w:r w:rsidRPr="00CD1003">
                <w:rPr>
                  <w:rFonts w:ascii="Arial" w:hAnsi="Arial" w:cs="Arial"/>
                  <w:i/>
                  <w:iCs/>
                  <w:sz w:val="18"/>
                  <w:szCs w:val="18"/>
                </w:rPr>
                <w:t>both</w:t>
              </w:r>
              <w:r w:rsidRPr="00CD1003">
                <w:rPr>
                  <w:rFonts w:ascii="Arial" w:hAnsi="Arial" w:cs="Arial"/>
                  <w:sz w:val="18"/>
                  <w:szCs w:val="18"/>
                </w:rPr>
                <w:t xml:space="preserve"> indicates the UE supports Rel-15 DMRS and Rel-18 DMRS.</w:t>
              </w:r>
            </w:ins>
          </w:p>
          <w:p w14:paraId="47D7D831" w14:textId="04E64C57" w:rsidR="00495ABC" w:rsidRDefault="00495ABC" w:rsidP="00495ABC">
            <w:pPr>
              <w:pStyle w:val="TAN"/>
              <w:rPr>
                <w:ins w:id="4014" w:author="CR#1056r1" w:date="2024-03-28T13:15:00Z"/>
              </w:rPr>
            </w:pPr>
            <w:ins w:id="4015" w:author="CR#1056r1" w:date="2024-03-28T13:15:00Z">
              <w:r w:rsidRPr="00CD1003">
                <w:t>NOTE:</w:t>
              </w:r>
              <w:r w:rsidRPr="00CD1003">
                <w:rPr>
                  <w:szCs w:val="16"/>
                </w:rPr>
                <w:tab/>
              </w:r>
              <w:r w:rsidRPr="00CD1003">
                <w:t>A UE supporting 8 Tx must support this feature.</w:t>
              </w:r>
            </w:ins>
          </w:p>
          <w:p w14:paraId="7326B2E8" w14:textId="77777777" w:rsidR="00495ABC" w:rsidRPr="00CD1003" w:rsidRDefault="00495ABC">
            <w:pPr>
              <w:pStyle w:val="TAN"/>
              <w:rPr>
                <w:ins w:id="4016" w:author="CR#1056r1" w:date="2024-03-28T13:15:00Z"/>
                <w:sz w:val="16"/>
                <w:szCs w:val="14"/>
              </w:rPr>
              <w:pPrChange w:id="4017" w:author="CR#1056r1" w:date="2024-03-28T13:15:00Z">
                <w:pPr>
                  <w:pStyle w:val="B2"/>
                </w:pPr>
              </w:pPrChange>
            </w:pPr>
          </w:p>
          <w:p w14:paraId="3E8DB255" w14:textId="77777777" w:rsidR="00495ABC" w:rsidRPr="00CD1003" w:rsidRDefault="00495ABC" w:rsidP="00495ABC">
            <w:pPr>
              <w:pStyle w:val="B1"/>
              <w:rPr>
                <w:ins w:id="4018" w:author="CR#1056r1" w:date="2024-03-28T13:15:00Z"/>
                <w:rFonts w:ascii="Arial" w:hAnsi="Arial" w:cs="Arial"/>
                <w:b/>
                <w:bCs/>
                <w:i/>
                <w:iCs/>
                <w:sz w:val="18"/>
                <w:szCs w:val="18"/>
              </w:rPr>
            </w:pPr>
            <w:ins w:id="4019"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pusch-TypeB-DMRS-r18 i</w:t>
              </w:r>
              <w:r w:rsidRPr="00CD1003">
                <w:rPr>
                  <w:rFonts w:ascii="Arial" w:hAnsi="Arial" w:cs="Arial"/>
                  <w:iCs/>
                  <w:sz w:val="18"/>
                  <w:szCs w:val="18"/>
                </w:rPr>
                <w:t>ndicates</w:t>
              </w:r>
              <w:r w:rsidRPr="00CD1003">
                <w:rPr>
                  <w:rFonts w:ascii="Arial" w:hAnsi="Arial" w:cs="Arial"/>
                  <w:bCs/>
                  <w:iCs/>
                  <w:sz w:val="18"/>
                  <w:szCs w:val="18"/>
                </w:rPr>
                <w:t xml:space="preserve"> whether the UE supports </w:t>
              </w:r>
              <w:r w:rsidRPr="00CD1003">
                <w:rPr>
                  <w:rFonts w:ascii="Arial" w:eastAsia="MS Mincho" w:hAnsi="Arial" w:cs="Arial"/>
                  <w:sz w:val="18"/>
                  <w:szCs w:val="18"/>
                </w:rPr>
                <w:t xml:space="preserve">basic feature of Rel.18 enhanced DMRS ports for PUSCH </w:t>
              </w:r>
              <w:r w:rsidRPr="00CD1003">
                <w:rPr>
                  <w:rFonts w:ascii="Arial" w:eastAsia="MS Mincho" w:hAnsi="Arial" w:cs="Arial"/>
                  <w:sz w:val="18"/>
                  <w:szCs w:val="18"/>
                  <w:lang w:val="en-US"/>
                </w:rPr>
                <w:t>for scheduling type B</w:t>
              </w:r>
              <w:r w:rsidRPr="00CD1003">
                <w:rPr>
                  <w:rFonts w:ascii="Arial" w:eastAsia="MS Mincho" w:hAnsi="Arial" w:cs="Arial"/>
                  <w:sz w:val="18"/>
                  <w:szCs w:val="18"/>
                </w:rPr>
                <w:t xml:space="preserve"> for Rel.18 enhanced DMRS ports, including 1 symbol FL DMRS without additional symbol(s) and 1 symbol FL DMRS and 1 additional DMRS symbol.</w:t>
              </w:r>
            </w:ins>
          </w:p>
          <w:p w14:paraId="5CFF3B3F" w14:textId="77777777" w:rsidR="00495ABC" w:rsidRDefault="00495ABC" w:rsidP="00495ABC">
            <w:pPr>
              <w:pStyle w:val="B1"/>
              <w:rPr>
                <w:ins w:id="4020" w:author="CR#1056r1" w:date="2024-03-28T13:15:00Z"/>
                <w:rFonts w:ascii="Arial" w:hAnsi="Arial" w:cs="Arial"/>
                <w:i/>
                <w:iCs/>
                <w:sz w:val="18"/>
                <w:szCs w:val="18"/>
                <w:lang w:val="en-US"/>
              </w:rPr>
            </w:pPr>
            <w:ins w:id="4021"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pusch-rank-1-4-1Port-r18 i</w:t>
              </w:r>
              <w:r w:rsidRPr="00CD1003">
                <w:rPr>
                  <w:rFonts w:ascii="Arial" w:hAnsi="Arial" w:cs="Arial"/>
                  <w:sz w:val="18"/>
                  <w:szCs w:val="18"/>
                </w:rPr>
                <w:t>ndicates whether the UE supports 1 port UL PTRS for Rel.18 enhanced DMRS ports for PUSCH with rank 1-4.</w:t>
              </w:r>
              <w:r>
                <w:rPr>
                  <w:rFonts w:ascii="Arial" w:hAnsi="Arial" w:cs="Arial"/>
                  <w:sz w:val="18"/>
                  <w:szCs w:val="18"/>
                </w:rPr>
                <w:t xml:space="preserve"> </w:t>
              </w:r>
              <w:r w:rsidRPr="00CD1003">
                <w:rPr>
                  <w:rFonts w:ascii="Arial" w:hAnsi="Arial" w:cs="Arial"/>
                  <w:color w:val="000000" w:themeColor="text1"/>
                  <w:sz w:val="18"/>
                  <w:szCs w:val="16"/>
                  <w:lang w:val="en-US"/>
                </w:rPr>
                <w:t xml:space="preserve">A UE supporting this feature shall indicate at least one of </w:t>
              </w:r>
              <w:r w:rsidRPr="00CD1003">
                <w:rPr>
                  <w:rFonts w:ascii="Arial" w:hAnsi="Arial" w:cs="Arial"/>
                  <w:i/>
                  <w:iCs/>
                  <w:sz w:val="18"/>
                  <w:szCs w:val="18"/>
                  <w:lang w:val="en-US"/>
                </w:rPr>
                <w:t xml:space="preserve">pusch-TypeA-DMRS-r18 </w:t>
              </w:r>
              <w:r w:rsidRPr="00CD1003">
                <w:rPr>
                  <w:rFonts w:ascii="Arial" w:hAnsi="Arial" w:cs="Arial"/>
                  <w:sz w:val="18"/>
                  <w:szCs w:val="18"/>
                  <w:lang w:val="en-US"/>
                </w:rPr>
                <w:t xml:space="preserve">and </w:t>
              </w:r>
              <w:r w:rsidRPr="00CD1003">
                <w:rPr>
                  <w:rFonts w:ascii="Arial" w:hAnsi="Arial" w:cs="Arial"/>
                  <w:i/>
                  <w:iCs/>
                  <w:sz w:val="18"/>
                  <w:szCs w:val="18"/>
                  <w:lang w:val="en-US"/>
                </w:rPr>
                <w:t>pusch-TypeB-DMRS-r18.</w:t>
              </w:r>
            </w:ins>
          </w:p>
          <w:p w14:paraId="4690CDF5" w14:textId="77777777" w:rsidR="00495ABC" w:rsidRPr="00CD1003" w:rsidRDefault="00495ABC" w:rsidP="00495ABC">
            <w:pPr>
              <w:pStyle w:val="B1"/>
              <w:rPr>
                <w:ins w:id="4022" w:author="CR#1056r1" w:date="2024-03-28T13:15:00Z"/>
                <w:rFonts w:ascii="Arial" w:hAnsi="Arial" w:cs="Arial"/>
                <w:color w:val="000000" w:themeColor="text1"/>
                <w:sz w:val="18"/>
                <w:szCs w:val="18"/>
                <w:lang w:val="en-US"/>
              </w:rPr>
            </w:pPr>
            <w:ins w:id="4023"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sz w:val="18"/>
                  <w:szCs w:val="18"/>
                </w:rPr>
                <w:t>pusch-rank-5-8-1Port-r18</w:t>
              </w:r>
              <w:r>
                <w:rPr>
                  <w:rFonts w:ascii="Arial" w:hAnsi="Arial" w:cs="Arial"/>
                  <w:sz w:val="18"/>
                  <w:szCs w:val="18"/>
                </w:rPr>
                <w:t xml:space="preserve"> i</w:t>
              </w:r>
              <w:r w:rsidRPr="00CD1003">
                <w:rPr>
                  <w:rFonts w:ascii="Arial" w:hAnsi="Arial" w:cs="Arial"/>
                  <w:sz w:val="18"/>
                  <w:szCs w:val="18"/>
                </w:rPr>
                <w:t>ndicates whether the UE supports 1 port UL PTRS for Rel.18 enhanced DMRS ports for PUSCH with rank 5-8.</w:t>
              </w:r>
              <w:r>
                <w:rPr>
                  <w:rFonts w:ascii="Arial" w:hAnsi="Arial" w:cs="Arial"/>
                  <w:sz w:val="18"/>
                  <w:szCs w:val="18"/>
                </w:rPr>
                <w:t xml:space="preserve"> </w:t>
              </w:r>
              <w:r w:rsidRPr="00CD1003">
                <w:rPr>
                  <w:rFonts w:ascii="Arial" w:hAnsi="Arial" w:cs="Arial"/>
                  <w:sz w:val="18"/>
                  <w:szCs w:val="18"/>
                </w:rPr>
                <w:t xml:space="preserve">A UE supporting this feature shall indicate at least one of </w:t>
              </w:r>
              <w:r w:rsidRPr="00CD1003">
                <w:rPr>
                  <w:rFonts w:ascii="Arial" w:hAnsi="Arial" w:cs="Arial"/>
                  <w:i/>
                  <w:iCs/>
                  <w:sz w:val="18"/>
                  <w:szCs w:val="18"/>
                </w:rPr>
                <w:t>pusch-TypeA-DMRS-r18</w:t>
              </w:r>
              <w:r w:rsidRPr="00CD1003">
                <w:rPr>
                  <w:rFonts w:ascii="Arial" w:hAnsi="Arial" w:cs="Arial"/>
                  <w:sz w:val="18"/>
                  <w:szCs w:val="18"/>
                </w:rPr>
                <w:t xml:space="preserve"> and </w:t>
              </w:r>
              <w:r w:rsidRPr="00CD1003">
                <w:rPr>
                  <w:rFonts w:ascii="Arial" w:hAnsi="Arial" w:cs="Arial"/>
                  <w:i/>
                  <w:iCs/>
                  <w:sz w:val="18"/>
                  <w:szCs w:val="18"/>
                </w:rPr>
                <w:t>pusch-TypeB-DMRS-r18</w:t>
              </w:r>
              <w:r w:rsidRPr="00CD1003">
                <w:rPr>
                  <w:rFonts w:ascii="Arial" w:hAnsi="Arial" w:cs="Arial"/>
                  <w:sz w:val="18"/>
                  <w:szCs w:val="18"/>
                </w:rPr>
                <w:t>.</w:t>
              </w:r>
            </w:ins>
          </w:p>
          <w:p w14:paraId="3C3A0353" w14:textId="77777777" w:rsidR="00495ABC" w:rsidRPr="00CD1003" w:rsidRDefault="00495ABC" w:rsidP="00495ABC">
            <w:pPr>
              <w:pStyle w:val="B1"/>
              <w:rPr>
                <w:ins w:id="4024" w:author="CR#1056r1" w:date="2024-03-28T13:15:00Z"/>
                <w:rFonts w:ascii="Arial" w:hAnsi="Arial" w:cs="Arial"/>
                <w:sz w:val="18"/>
                <w:szCs w:val="18"/>
                <w:lang w:val="en-US"/>
              </w:rPr>
            </w:pPr>
            <w:ins w:id="4025"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pusch-rank-1-4-2Port-r18</w:t>
              </w:r>
              <w:r>
                <w:rPr>
                  <w:rFonts w:ascii="Arial" w:hAnsi="Arial" w:cs="Arial"/>
                  <w:sz w:val="18"/>
                  <w:szCs w:val="18"/>
                </w:rPr>
                <w:t xml:space="preserve"> i</w:t>
              </w:r>
              <w:r w:rsidRPr="00CD1003">
                <w:rPr>
                  <w:rFonts w:ascii="Arial" w:hAnsi="Arial" w:cs="Arial"/>
                  <w:sz w:val="18"/>
                  <w:szCs w:val="18"/>
                </w:rPr>
                <w:t>ndicates whether the UE supports 2 port UL PTRS for Rel.18 enhanced DMRS ports for PUSCH with rank 1-4.</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p w14:paraId="2D4830AA" w14:textId="189E6065" w:rsidR="00495ABC" w:rsidRPr="00936461" w:rsidRDefault="00495ABC">
            <w:pPr>
              <w:keepNext/>
              <w:keepLines/>
              <w:spacing w:after="0"/>
              <w:ind w:left="568" w:hanging="284"/>
              <w:rPr>
                <w:ins w:id="4026" w:author="CR#1056r1" w:date="2024-03-28T13:15:00Z"/>
                <w:rFonts w:ascii="Arial" w:hAnsi="Arial"/>
                <w:b/>
                <w:i/>
                <w:sz w:val="18"/>
              </w:rPr>
              <w:pPrChange w:id="4027" w:author="CR#1056r1" w:date="2024-03-28T13:16:00Z">
                <w:pPr>
                  <w:keepNext/>
                  <w:keepLines/>
                  <w:spacing w:after="0"/>
                </w:pPr>
              </w:pPrChange>
            </w:pPr>
            <w:ins w:id="4028"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pusch-rank-5-8-2Port-r18</w:t>
              </w:r>
              <w:r>
                <w:rPr>
                  <w:rFonts w:ascii="Arial" w:hAnsi="Arial" w:cs="Arial"/>
                  <w:sz w:val="18"/>
                  <w:szCs w:val="18"/>
                </w:rPr>
                <w:t xml:space="preserve"> i</w:t>
              </w:r>
              <w:r w:rsidRPr="00CD1003">
                <w:rPr>
                  <w:rFonts w:ascii="Arial" w:hAnsi="Arial" w:cs="Arial"/>
                  <w:sz w:val="18"/>
                  <w:szCs w:val="18"/>
                </w:rPr>
                <w:t>ndicates whether the UE supports 2 port UL PTRS for Rel.18 enhanced DMRS ports for PUSCH with rank 5-8.</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tc>
        <w:tc>
          <w:tcPr>
            <w:tcW w:w="709" w:type="dxa"/>
          </w:tcPr>
          <w:p w14:paraId="457FADF1" w14:textId="0EE4C2FC" w:rsidR="00495ABC" w:rsidRPr="00936461" w:rsidRDefault="00495ABC" w:rsidP="00495ABC">
            <w:pPr>
              <w:pStyle w:val="TAL"/>
              <w:jc w:val="center"/>
              <w:rPr>
                <w:ins w:id="4029" w:author="CR#1056r1" w:date="2024-03-28T13:15:00Z"/>
              </w:rPr>
            </w:pPr>
            <w:ins w:id="4030" w:author="CR#1056r1" w:date="2024-03-28T13:15:00Z">
              <w:r>
                <w:t>FS</w:t>
              </w:r>
            </w:ins>
          </w:p>
        </w:tc>
        <w:tc>
          <w:tcPr>
            <w:tcW w:w="567" w:type="dxa"/>
          </w:tcPr>
          <w:p w14:paraId="4E40DBA1" w14:textId="7918EB2D" w:rsidR="00495ABC" w:rsidRPr="00936461" w:rsidRDefault="00495ABC" w:rsidP="00495ABC">
            <w:pPr>
              <w:pStyle w:val="TAL"/>
              <w:jc w:val="center"/>
              <w:rPr>
                <w:ins w:id="4031" w:author="CR#1056r1" w:date="2024-03-28T13:15:00Z"/>
              </w:rPr>
            </w:pPr>
            <w:ins w:id="4032" w:author="CR#1056r1" w:date="2024-03-28T13:15:00Z">
              <w:r>
                <w:t>CY</w:t>
              </w:r>
            </w:ins>
          </w:p>
        </w:tc>
        <w:tc>
          <w:tcPr>
            <w:tcW w:w="709" w:type="dxa"/>
          </w:tcPr>
          <w:p w14:paraId="29368A9A" w14:textId="4C030EF0" w:rsidR="00495ABC" w:rsidRPr="00936461" w:rsidRDefault="00495ABC" w:rsidP="00495ABC">
            <w:pPr>
              <w:pStyle w:val="TAL"/>
              <w:jc w:val="center"/>
              <w:rPr>
                <w:ins w:id="4033" w:author="CR#1056r1" w:date="2024-03-28T13:15:00Z"/>
                <w:bCs/>
                <w:iCs/>
              </w:rPr>
            </w:pPr>
            <w:ins w:id="4034" w:author="CR#1056r1" w:date="2024-03-28T13:15:00Z">
              <w:r>
                <w:rPr>
                  <w:bCs/>
                  <w:iCs/>
                </w:rPr>
                <w:t>N/A</w:t>
              </w:r>
            </w:ins>
          </w:p>
        </w:tc>
        <w:tc>
          <w:tcPr>
            <w:tcW w:w="728" w:type="dxa"/>
          </w:tcPr>
          <w:p w14:paraId="2C700AFE" w14:textId="2C60F51D" w:rsidR="00495ABC" w:rsidRPr="00936461" w:rsidRDefault="00495ABC" w:rsidP="00495ABC">
            <w:pPr>
              <w:pStyle w:val="TAL"/>
              <w:jc w:val="center"/>
              <w:rPr>
                <w:ins w:id="4035" w:author="CR#1056r1" w:date="2024-03-28T13:15:00Z"/>
                <w:bCs/>
                <w:iCs/>
              </w:rPr>
            </w:pPr>
            <w:ins w:id="4036" w:author="CR#1056r1" w:date="2024-03-28T13:15:00Z">
              <w:r>
                <w:rPr>
                  <w:bCs/>
                  <w:iCs/>
                </w:rPr>
                <w:t>N/A</w:t>
              </w:r>
            </w:ins>
          </w:p>
        </w:tc>
      </w:tr>
      <w:tr w:rsidR="00936461" w:rsidRPr="00936461" w14:paraId="7C0BFBBD" w14:textId="1CBC140B" w:rsidTr="0026000E">
        <w:trPr>
          <w:cantSplit/>
          <w:tblHeader/>
        </w:trPr>
        <w:tc>
          <w:tcPr>
            <w:tcW w:w="6917" w:type="dxa"/>
          </w:tcPr>
          <w:p w14:paraId="227EAC8F" w14:textId="6E57ADBE" w:rsidR="001F7FB0" w:rsidRPr="00936461" w:rsidRDefault="001F7FB0" w:rsidP="001F7FB0">
            <w:pPr>
              <w:pStyle w:val="TAL"/>
              <w:rPr>
                <w:b/>
                <w:i/>
              </w:rPr>
            </w:pPr>
            <w:r w:rsidRPr="00936461">
              <w:rPr>
                <w:b/>
                <w:i/>
              </w:rPr>
              <w:t>searchSpaceSharingCA-UL</w:t>
            </w:r>
          </w:p>
          <w:p w14:paraId="70AEA271" w14:textId="0D09224F" w:rsidR="001F7FB0" w:rsidRPr="00936461" w:rsidRDefault="001F7FB0" w:rsidP="001F7FB0">
            <w:pPr>
              <w:pStyle w:val="TAL"/>
            </w:pPr>
            <w:r w:rsidRPr="00936461">
              <w:t>Defines whether the UE supports UL PDCCH search space sharing for carrier aggregation operation.</w:t>
            </w:r>
          </w:p>
        </w:tc>
        <w:tc>
          <w:tcPr>
            <w:tcW w:w="709" w:type="dxa"/>
          </w:tcPr>
          <w:p w14:paraId="769AC79A" w14:textId="6E1E96C5" w:rsidR="001F7FB0" w:rsidRPr="00936461" w:rsidRDefault="001F7FB0" w:rsidP="001F7FB0">
            <w:pPr>
              <w:pStyle w:val="TAL"/>
              <w:jc w:val="center"/>
            </w:pPr>
            <w:r w:rsidRPr="00936461">
              <w:t>FS</w:t>
            </w:r>
          </w:p>
        </w:tc>
        <w:tc>
          <w:tcPr>
            <w:tcW w:w="567" w:type="dxa"/>
          </w:tcPr>
          <w:p w14:paraId="2AE85735" w14:textId="3B9B6B14" w:rsidR="001F7FB0" w:rsidRPr="00936461" w:rsidRDefault="001F7FB0" w:rsidP="001F7FB0">
            <w:pPr>
              <w:pStyle w:val="TAL"/>
              <w:jc w:val="center"/>
            </w:pPr>
            <w:r w:rsidRPr="00936461">
              <w:t>No</w:t>
            </w:r>
          </w:p>
        </w:tc>
        <w:tc>
          <w:tcPr>
            <w:tcW w:w="709" w:type="dxa"/>
          </w:tcPr>
          <w:p w14:paraId="2E665443" w14:textId="29BB593C" w:rsidR="001F7FB0" w:rsidRPr="00936461" w:rsidRDefault="001F7FB0" w:rsidP="001F7FB0">
            <w:pPr>
              <w:pStyle w:val="TAL"/>
              <w:jc w:val="center"/>
            </w:pPr>
            <w:r w:rsidRPr="00936461">
              <w:rPr>
                <w:bCs/>
                <w:iCs/>
              </w:rPr>
              <w:t>N/A</w:t>
            </w:r>
          </w:p>
        </w:tc>
        <w:tc>
          <w:tcPr>
            <w:tcW w:w="728" w:type="dxa"/>
          </w:tcPr>
          <w:p w14:paraId="26BB572C" w14:textId="26A4D640" w:rsidR="001F7FB0" w:rsidRPr="00936461" w:rsidRDefault="001F7FB0" w:rsidP="001F7FB0">
            <w:pPr>
              <w:pStyle w:val="TAL"/>
              <w:jc w:val="center"/>
            </w:pPr>
            <w:r w:rsidRPr="00936461">
              <w:rPr>
                <w:bCs/>
                <w:iCs/>
              </w:rPr>
              <w:t>N/A</w:t>
            </w:r>
          </w:p>
        </w:tc>
      </w:tr>
      <w:tr w:rsidR="00936461" w:rsidRPr="00936461" w14:paraId="204A68A3" w14:textId="77777777" w:rsidTr="007249E3">
        <w:trPr>
          <w:cantSplit/>
          <w:tblHeader/>
        </w:trPr>
        <w:tc>
          <w:tcPr>
            <w:tcW w:w="6917" w:type="dxa"/>
          </w:tcPr>
          <w:p w14:paraId="55F9ABCF" w14:textId="77777777" w:rsidR="00CC62ED" w:rsidRPr="00936461" w:rsidRDefault="00CC62ED" w:rsidP="007249E3">
            <w:pPr>
              <w:pStyle w:val="TAL"/>
              <w:rPr>
                <w:b/>
                <w:i/>
              </w:rPr>
            </w:pPr>
            <w:r w:rsidRPr="00936461">
              <w:rPr>
                <w:b/>
                <w:i/>
              </w:rPr>
              <w:t>semiStaticHARQ-ACK-CodebookSub-SlotPUCCH-r17</w:t>
            </w:r>
          </w:p>
          <w:p w14:paraId="664117D0" w14:textId="77777777" w:rsidR="00CC62ED" w:rsidRPr="00936461" w:rsidRDefault="00CC62ED" w:rsidP="007249E3">
            <w:pPr>
              <w:pStyle w:val="TAL"/>
              <w:rPr>
                <w:i/>
              </w:rPr>
            </w:pPr>
            <w:r w:rsidRPr="00936461">
              <w:t>Indicates whether the UE supports Semi-static (Type 1) HARQ-ACK codebook for sub-slot based PUCCH configuration</w:t>
            </w:r>
            <w:r w:rsidRPr="00936461">
              <w:rPr>
                <w:i/>
              </w:rPr>
              <w:t>.</w:t>
            </w:r>
          </w:p>
          <w:p w14:paraId="6A3B81D1" w14:textId="77777777" w:rsidR="00CC62ED" w:rsidRPr="00936461" w:rsidRDefault="00CC62ED" w:rsidP="007249E3">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C62ED" w:rsidRPr="00936461" w:rsidRDefault="00CC62ED" w:rsidP="007249E3">
            <w:pPr>
              <w:pStyle w:val="TAL"/>
              <w:jc w:val="center"/>
            </w:pPr>
            <w:r w:rsidRPr="00936461">
              <w:t>FS</w:t>
            </w:r>
          </w:p>
        </w:tc>
        <w:tc>
          <w:tcPr>
            <w:tcW w:w="567" w:type="dxa"/>
          </w:tcPr>
          <w:p w14:paraId="2324C3FC" w14:textId="77777777" w:rsidR="00CC62ED" w:rsidRPr="00936461" w:rsidRDefault="00CC62ED" w:rsidP="007249E3">
            <w:pPr>
              <w:pStyle w:val="TAL"/>
              <w:jc w:val="center"/>
            </w:pPr>
            <w:r w:rsidRPr="00936461">
              <w:t>No</w:t>
            </w:r>
          </w:p>
        </w:tc>
        <w:tc>
          <w:tcPr>
            <w:tcW w:w="709" w:type="dxa"/>
          </w:tcPr>
          <w:p w14:paraId="547F500B" w14:textId="77777777" w:rsidR="00CC62ED" w:rsidRPr="00936461" w:rsidRDefault="00CC62ED" w:rsidP="007249E3">
            <w:pPr>
              <w:pStyle w:val="TAL"/>
              <w:jc w:val="center"/>
              <w:rPr>
                <w:bCs/>
                <w:iCs/>
              </w:rPr>
            </w:pPr>
            <w:r w:rsidRPr="00936461">
              <w:rPr>
                <w:bCs/>
                <w:iCs/>
              </w:rPr>
              <w:t>N/A</w:t>
            </w:r>
          </w:p>
        </w:tc>
        <w:tc>
          <w:tcPr>
            <w:tcW w:w="728" w:type="dxa"/>
          </w:tcPr>
          <w:p w14:paraId="332EAA5C" w14:textId="77777777" w:rsidR="00CC62ED" w:rsidRPr="00936461" w:rsidRDefault="00CC62ED" w:rsidP="007249E3">
            <w:pPr>
              <w:pStyle w:val="TAL"/>
              <w:jc w:val="center"/>
              <w:rPr>
                <w:bCs/>
                <w:iCs/>
              </w:rPr>
            </w:pPr>
            <w:r w:rsidRPr="00936461">
              <w:rPr>
                <w:bCs/>
                <w:iCs/>
              </w:rPr>
              <w:t>N/A</w:t>
            </w:r>
          </w:p>
        </w:tc>
      </w:tr>
      <w:tr w:rsidR="00936461" w:rsidRPr="00936461" w14:paraId="30D9BDE5" w14:textId="6EF271CF" w:rsidTr="008F552F">
        <w:trPr>
          <w:cantSplit/>
          <w:tblHeader/>
        </w:trPr>
        <w:tc>
          <w:tcPr>
            <w:tcW w:w="6917" w:type="dxa"/>
          </w:tcPr>
          <w:p w14:paraId="72C569CF" w14:textId="68372E67" w:rsidR="001F7FB0" w:rsidRPr="00936461" w:rsidRDefault="001F7FB0" w:rsidP="001F7FB0">
            <w:pPr>
              <w:pStyle w:val="TAL"/>
              <w:rPr>
                <w:b/>
                <w:i/>
              </w:rPr>
            </w:pPr>
            <w:r w:rsidRPr="00936461">
              <w:rPr>
                <w:b/>
                <w:i/>
              </w:rPr>
              <w:t>simultaneousTxSUL-NonSUL</w:t>
            </w:r>
          </w:p>
          <w:p w14:paraId="1A7916A0" w14:textId="6A961812" w:rsidR="001F7FB0" w:rsidRPr="00936461" w:rsidRDefault="001F7FB0" w:rsidP="001F7FB0">
            <w:pPr>
              <w:pStyle w:val="TAL"/>
            </w:pPr>
            <w:r w:rsidRPr="00936461">
              <w:t>Indicates whether the UE supports simultaneous transmission of SRS on an SUL/non-SUL carrier and PUSCH/PUCCH/SRS on the other UL carrier in the same cell.</w:t>
            </w:r>
            <w:r w:rsidR="0020039B" w:rsidRPr="00936461">
              <w:t xml:space="preserve"> The UE supports simultaneous transmission on an SUL band X and a Non-SUL band Y if it sets this capability parameter for both band X and band Y.</w:t>
            </w:r>
          </w:p>
        </w:tc>
        <w:tc>
          <w:tcPr>
            <w:tcW w:w="709" w:type="dxa"/>
          </w:tcPr>
          <w:p w14:paraId="3265A54F" w14:textId="294D4A0E" w:rsidR="001F7FB0" w:rsidRPr="00936461" w:rsidRDefault="001F7FB0" w:rsidP="001F7FB0">
            <w:pPr>
              <w:pStyle w:val="TAL"/>
              <w:jc w:val="center"/>
            </w:pPr>
            <w:r w:rsidRPr="00936461">
              <w:t>FS</w:t>
            </w:r>
          </w:p>
        </w:tc>
        <w:tc>
          <w:tcPr>
            <w:tcW w:w="567" w:type="dxa"/>
          </w:tcPr>
          <w:p w14:paraId="00838F7C" w14:textId="5740A348" w:rsidR="001F7FB0" w:rsidRPr="00936461" w:rsidRDefault="001F7FB0" w:rsidP="001F7FB0">
            <w:pPr>
              <w:pStyle w:val="TAL"/>
              <w:jc w:val="center"/>
            </w:pPr>
            <w:r w:rsidRPr="00936461">
              <w:t>No</w:t>
            </w:r>
          </w:p>
        </w:tc>
        <w:tc>
          <w:tcPr>
            <w:tcW w:w="709" w:type="dxa"/>
          </w:tcPr>
          <w:p w14:paraId="52243BF9" w14:textId="4EC6FB24" w:rsidR="001F7FB0" w:rsidRPr="00936461" w:rsidRDefault="001F7FB0" w:rsidP="001F7FB0">
            <w:pPr>
              <w:pStyle w:val="TAL"/>
              <w:jc w:val="center"/>
            </w:pPr>
            <w:r w:rsidRPr="00936461">
              <w:rPr>
                <w:bCs/>
                <w:iCs/>
              </w:rPr>
              <w:t>N/A</w:t>
            </w:r>
          </w:p>
        </w:tc>
        <w:tc>
          <w:tcPr>
            <w:tcW w:w="728" w:type="dxa"/>
          </w:tcPr>
          <w:p w14:paraId="531D9493" w14:textId="2D213B73" w:rsidR="001F7FB0" w:rsidRPr="00936461" w:rsidRDefault="001F7FB0" w:rsidP="001F7FB0">
            <w:pPr>
              <w:pStyle w:val="TAL"/>
              <w:jc w:val="center"/>
            </w:pPr>
            <w:r w:rsidRPr="00936461">
              <w:rPr>
                <w:bCs/>
                <w:iCs/>
              </w:rPr>
              <w:t>N/A</w:t>
            </w:r>
          </w:p>
        </w:tc>
      </w:tr>
      <w:tr w:rsidR="00936461" w:rsidRPr="00936461" w14:paraId="781C285F" w14:textId="77777777" w:rsidTr="008F552F">
        <w:trPr>
          <w:cantSplit/>
          <w:tblHeader/>
        </w:trPr>
        <w:tc>
          <w:tcPr>
            <w:tcW w:w="6917" w:type="dxa"/>
          </w:tcPr>
          <w:p w14:paraId="4A932CC7" w14:textId="77777777" w:rsidR="0080297F" w:rsidRPr="00936461" w:rsidRDefault="0080297F" w:rsidP="0080297F">
            <w:pPr>
              <w:pStyle w:val="TAL"/>
              <w:rPr>
                <w:rFonts w:eastAsia="SimSun"/>
                <w:b/>
                <w:bCs/>
                <w:i/>
                <w:iCs/>
                <w:lang w:eastAsia="zh-CN"/>
              </w:rPr>
            </w:pPr>
            <w:r w:rsidRPr="00936461">
              <w:rPr>
                <w:rFonts w:eastAsia="SimSun"/>
                <w:b/>
                <w:bCs/>
                <w:i/>
                <w:iCs/>
                <w:lang w:eastAsia="zh-CN"/>
              </w:rPr>
              <w:t>srs-AntennaSwitching2SP-1Periodic-r17</w:t>
            </w:r>
          </w:p>
          <w:p w14:paraId="0B29A3F1" w14:textId="77777777" w:rsidR="0080297F" w:rsidRPr="00936461" w:rsidRDefault="0080297F" w:rsidP="0080297F">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80297F" w:rsidRPr="00936461" w:rsidRDefault="0080297F" w:rsidP="0080297F">
            <w:pPr>
              <w:pStyle w:val="TAL"/>
              <w:rPr>
                <w:i/>
              </w:rPr>
            </w:pPr>
            <w:r w:rsidRPr="00936461">
              <w:t xml:space="preserve">The UE indicating support of this shall indicate support of </w:t>
            </w:r>
            <w:r w:rsidRPr="00936461">
              <w:rPr>
                <w:i/>
              </w:rPr>
              <w:t>supportedSRS-Resources.</w:t>
            </w:r>
          </w:p>
          <w:p w14:paraId="56A17FB1" w14:textId="77777777" w:rsidR="0080297F" w:rsidRPr="00936461" w:rsidRDefault="0080297F" w:rsidP="0080297F">
            <w:pPr>
              <w:pStyle w:val="TAL"/>
              <w:rPr>
                <w:i/>
              </w:rPr>
            </w:pPr>
          </w:p>
          <w:p w14:paraId="0CAC88EA" w14:textId="54663262" w:rsidR="0080297F" w:rsidRPr="00936461" w:rsidRDefault="0080297F" w:rsidP="0080297F">
            <w:pPr>
              <w:pStyle w:val="TAN"/>
              <w:rPr>
                <w:lang w:eastAsia="zh-CN"/>
              </w:rPr>
            </w:pPr>
            <w:r w:rsidRPr="00936461">
              <w:rPr>
                <w:lang w:eastAsia="zh-CN"/>
              </w:rPr>
              <w:t>NOTE:</w:t>
            </w:r>
          </w:p>
          <w:p w14:paraId="4BF9BE9E" w14:textId="51F95564" w:rsidR="0080297F" w:rsidRPr="00936461" w:rsidRDefault="0080297F" w:rsidP="003D422D">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80297F" w:rsidRPr="00936461" w:rsidRDefault="0080297F" w:rsidP="0080297F">
            <w:pPr>
              <w:pStyle w:val="TAN"/>
              <w:rPr>
                <w:lang w:eastAsia="zh-CN"/>
              </w:rPr>
            </w:pPr>
          </w:p>
          <w:p w14:paraId="1EC8DE22" w14:textId="75946C46" w:rsidR="0080297F" w:rsidRPr="00936461" w:rsidRDefault="0080297F" w:rsidP="0080297F">
            <w:pPr>
              <w:pStyle w:val="TAL"/>
              <w:rPr>
                <w:b/>
                <w:i/>
              </w:rPr>
            </w:pPr>
            <w:r w:rsidRPr="00936461">
              <w:rPr>
                <w:lang w:eastAsia="zh-CN"/>
              </w:rPr>
              <w:t>The two SP-SRS resource sets are not activated at the same time</w:t>
            </w:r>
            <w:r w:rsidR="002F40FE" w:rsidRPr="00936461">
              <w:rPr>
                <w:lang w:eastAsia="zh-CN"/>
              </w:rPr>
              <w:t>.</w:t>
            </w:r>
          </w:p>
        </w:tc>
        <w:tc>
          <w:tcPr>
            <w:tcW w:w="709" w:type="dxa"/>
          </w:tcPr>
          <w:p w14:paraId="1AFE85D6" w14:textId="5699ED21" w:rsidR="0080297F" w:rsidRPr="00936461" w:rsidRDefault="0080297F" w:rsidP="0080297F">
            <w:pPr>
              <w:pStyle w:val="TAL"/>
              <w:jc w:val="center"/>
            </w:pPr>
            <w:r w:rsidRPr="00936461">
              <w:t>FS</w:t>
            </w:r>
          </w:p>
        </w:tc>
        <w:tc>
          <w:tcPr>
            <w:tcW w:w="567" w:type="dxa"/>
          </w:tcPr>
          <w:p w14:paraId="31612129" w14:textId="6A2AE2A7" w:rsidR="0080297F" w:rsidRPr="00936461" w:rsidRDefault="0080297F" w:rsidP="0080297F">
            <w:pPr>
              <w:pStyle w:val="TAL"/>
              <w:jc w:val="center"/>
            </w:pPr>
            <w:r w:rsidRPr="00936461">
              <w:t>No</w:t>
            </w:r>
          </w:p>
        </w:tc>
        <w:tc>
          <w:tcPr>
            <w:tcW w:w="709" w:type="dxa"/>
          </w:tcPr>
          <w:p w14:paraId="7641E122" w14:textId="0A460E71" w:rsidR="0080297F" w:rsidRPr="00936461" w:rsidRDefault="0080297F" w:rsidP="0080297F">
            <w:pPr>
              <w:pStyle w:val="TAL"/>
              <w:jc w:val="center"/>
              <w:rPr>
                <w:bCs/>
                <w:iCs/>
              </w:rPr>
            </w:pPr>
            <w:r w:rsidRPr="00936461">
              <w:rPr>
                <w:bCs/>
                <w:iCs/>
              </w:rPr>
              <w:t>N/A</w:t>
            </w:r>
          </w:p>
        </w:tc>
        <w:tc>
          <w:tcPr>
            <w:tcW w:w="728" w:type="dxa"/>
          </w:tcPr>
          <w:p w14:paraId="5866BAE1" w14:textId="3CA4BC80" w:rsidR="0080297F" w:rsidRPr="00936461" w:rsidRDefault="0080297F" w:rsidP="0080297F">
            <w:pPr>
              <w:pStyle w:val="TAL"/>
              <w:jc w:val="center"/>
              <w:rPr>
                <w:bCs/>
                <w:iCs/>
              </w:rPr>
            </w:pPr>
            <w:r w:rsidRPr="00936461">
              <w:rPr>
                <w:bCs/>
                <w:iCs/>
              </w:rPr>
              <w:t>N/A</w:t>
            </w:r>
          </w:p>
        </w:tc>
      </w:tr>
      <w:tr w:rsidR="00495ABC" w:rsidRPr="00936461" w14:paraId="118A7DCC" w14:textId="77777777" w:rsidTr="008F552F">
        <w:trPr>
          <w:cantSplit/>
          <w:tblHeader/>
          <w:ins w:id="4037" w:author="CR#1056r1" w:date="2024-03-28T13:16:00Z"/>
        </w:trPr>
        <w:tc>
          <w:tcPr>
            <w:tcW w:w="6917" w:type="dxa"/>
          </w:tcPr>
          <w:p w14:paraId="1FEFC1BF" w14:textId="77777777" w:rsidR="00495ABC" w:rsidRPr="00936461" w:rsidRDefault="00495ABC" w:rsidP="00495ABC">
            <w:pPr>
              <w:pStyle w:val="TAL"/>
              <w:rPr>
                <w:ins w:id="4038" w:author="CR#1056r1" w:date="2024-03-28T13:16:00Z"/>
                <w:rFonts w:cs="Arial"/>
                <w:b/>
                <w:i/>
                <w:szCs w:val="18"/>
              </w:rPr>
            </w:pPr>
            <w:ins w:id="4039" w:author="CR#1056r1" w:date="2024-03-28T13:16: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4BE883F1" w14:textId="77777777" w:rsidR="00495ABC" w:rsidRPr="00936461" w:rsidRDefault="00495ABC" w:rsidP="00495ABC">
            <w:pPr>
              <w:pStyle w:val="TAL"/>
              <w:rPr>
                <w:ins w:id="4040" w:author="CR#1056r1" w:date="2024-03-28T13:16:00Z"/>
                <w:rFonts w:cs="Arial"/>
                <w:szCs w:val="18"/>
              </w:rPr>
            </w:pPr>
            <w:ins w:id="4041" w:author="CR#1056r1" w:date="2024-03-28T13:16: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321AA04D" w14:textId="77777777" w:rsidR="00495ABC" w:rsidRPr="00936461" w:rsidRDefault="00495ABC" w:rsidP="00495ABC">
            <w:pPr>
              <w:pStyle w:val="TAL"/>
              <w:rPr>
                <w:ins w:id="4042" w:author="CR#1056r1" w:date="2024-03-28T13:16:00Z"/>
                <w:rFonts w:cs="Arial"/>
                <w:szCs w:val="18"/>
              </w:rPr>
            </w:pPr>
            <w:ins w:id="4043" w:author="CR#1056r1" w:date="2024-03-28T13:16: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42846517" w14:textId="77777777" w:rsidR="00495ABC" w:rsidRPr="00936461" w:rsidRDefault="00495ABC" w:rsidP="00495ABC">
            <w:pPr>
              <w:pStyle w:val="TAL"/>
              <w:rPr>
                <w:ins w:id="4044" w:author="CR#1056r1" w:date="2024-03-28T13:16:00Z"/>
                <w:rFonts w:cs="Arial"/>
                <w:szCs w:val="18"/>
              </w:rPr>
            </w:pPr>
          </w:p>
          <w:p w14:paraId="6C270941" w14:textId="77777777" w:rsidR="00495ABC" w:rsidRPr="00936461" w:rsidRDefault="00495ABC">
            <w:pPr>
              <w:pStyle w:val="TAN"/>
              <w:rPr>
                <w:ins w:id="4045" w:author="CR#1056r1" w:date="2024-03-28T13:16:00Z"/>
              </w:rPr>
              <w:pPrChange w:id="4046" w:author="CR#1056r1" w:date="2024-03-28T13:16:00Z">
                <w:pPr>
                  <w:pStyle w:val="NO"/>
                  <w:spacing w:after="0"/>
                  <w:ind w:left="885"/>
                </w:pPr>
              </w:pPrChange>
            </w:pPr>
            <w:ins w:id="4047" w:author="CR#1056r1" w:date="2024-03-28T13:16:00Z">
              <w:r w:rsidRPr="00936461">
                <w:t>NOTE 1:</w:t>
              </w:r>
              <w:r w:rsidRPr="00936461">
                <w:tab/>
                <w:t>If UE does NOT support this feature, support maximum one SRS resource set for periodic SRS and maximum one SRS resource set for semi-persistent SRS</w:t>
              </w:r>
            </w:ins>
          </w:p>
          <w:p w14:paraId="309B0404" w14:textId="77777777" w:rsidR="00495ABC" w:rsidRPr="00936461" w:rsidRDefault="00495ABC">
            <w:pPr>
              <w:pStyle w:val="TAN"/>
              <w:rPr>
                <w:ins w:id="4048" w:author="CR#1056r1" w:date="2024-03-28T13:16:00Z"/>
              </w:rPr>
              <w:pPrChange w:id="4049" w:author="CR#1056r1" w:date="2024-03-28T13:16:00Z">
                <w:pPr>
                  <w:pStyle w:val="NO"/>
                  <w:spacing w:after="0"/>
                  <w:ind w:left="885"/>
                </w:pPr>
              </w:pPrChange>
            </w:pPr>
          </w:p>
          <w:p w14:paraId="40C4B14D" w14:textId="45F5DB9A" w:rsidR="00495ABC" w:rsidRPr="00936461" w:rsidRDefault="00495ABC">
            <w:pPr>
              <w:pStyle w:val="TAN"/>
              <w:rPr>
                <w:ins w:id="4050" w:author="CR#1056r1" w:date="2024-03-28T13:16:00Z"/>
                <w:rFonts w:eastAsia="SimSun"/>
                <w:b/>
                <w:bCs/>
                <w:i/>
                <w:iCs/>
                <w:lang w:eastAsia="zh-CN"/>
              </w:rPr>
              <w:pPrChange w:id="4051" w:author="CR#1056r1" w:date="2024-03-28T13:16:00Z">
                <w:pPr>
                  <w:pStyle w:val="TAL"/>
                </w:pPr>
              </w:pPrChange>
            </w:pPr>
            <w:ins w:id="4052" w:author="CR#1056r1" w:date="2024-03-28T13:16:00Z">
              <w:r w:rsidRPr="00936461">
                <w:t>NOTE 2:</w:t>
              </w:r>
              <w:r w:rsidRPr="00936461">
                <w:tab/>
                <w:t>The two SP-SRS resource sets are not activated at the same time.</w:t>
              </w:r>
            </w:ins>
          </w:p>
        </w:tc>
        <w:tc>
          <w:tcPr>
            <w:tcW w:w="709" w:type="dxa"/>
          </w:tcPr>
          <w:p w14:paraId="54D2A0C7" w14:textId="03F68E19" w:rsidR="00495ABC" w:rsidRPr="00936461" w:rsidRDefault="00495ABC" w:rsidP="00495ABC">
            <w:pPr>
              <w:pStyle w:val="TAL"/>
              <w:jc w:val="center"/>
              <w:rPr>
                <w:ins w:id="4053" w:author="CR#1056r1" w:date="2024-03-28T13:16:00Z"/>
              </w:rPr>
            </w:pPr>
            <w:ins w:id="4054" w:author="CR#1056r1" w:date="2024-03-28T13:16:00Z">
              <w:r w:rsidRPr="00936461">
                <w:rPr>
                  <w:bCs/>
                  <w:iCs/>
                </w:rPr>
                <w:t>FS</w:t>
              </w:r>
            </w:ins>
          </w:p>
        </w:tc>
        <w:tc>
          <w:tcPr>
            <w:tcW w:w="567" w:type="dxa"/>
          </w:tcPr>
          <w:p w14:paraId="2F6EDFEA" w14:textId="24B5FED2" w:rsidR="00495ABC" w:rsidRPr="00936461" w:rsidRDefault="00495ABC" w:rsidP="00495ABC">
            <w:pPr>
              <w:pStyle w:val="TAL"/>
              <w:jc w:val="center"/>
              <w:rPr>
                <w:ins w:id="4055" w:author="CR#1056r1" w:date="2024-03-28T13:16:00Z"/>
              </w:rPr>
            </w:pPr>
            <w:ins w:id="4056" w:author="CR#1056r1" w:date="2024-03-28T13:16:00Z">
              <w:r w:rsidRPr="00936461">
                <w:rPr>
                  <w:bCs/>
                  <w:iCs/>
                </w:rPr>
                <w:t>No</w:t>
              </w:r>
            </w:ins>
          </w:p>
        </w:tc>
        <w:tc>
          <w:tcPr>
            <w:tcW w:w="709" w:type="dxa"/>
          </w:tcPr>
          <w:p w14:paraId="4B90E3E2" w14:textId="74FD786E" w:rsidR="00495ABC" w:rsidRPr="00936461" w:rsidRDefault="00495ABC" w:rsidP="00495ABC">
            <w:pPr>
              <w:pStyle w:val="TAL"/>
              <w:jc w:val="center"/>
              <w:rPr>
                <w:ins w:id="4057" w:author="CR#1056r1" w:date="2024-03-28T13:16:00Z"/>
                <w:bCs/>
                <w:iCs/>
              </w:rPr>
            </w:pPr>
            <w:ins w:id="4058" w:author="CR#1056r1" w:date="2024-03-28T13:16:00Z">
              <w:r w:rsidRPr="00936461">
                <w:rPr>
                  <w:bCs/>
                  <w:iCs/>
                </w:rPr>
                <w:t>N/A</w:t>
              </w:r>
            </w:ins>
          </w:p>
        </w:tc>
        <w:tc>
          <w:tcPr>
            <w:tcW w:w="728" w:type="dxa"/>
          </w:tcPr>
          <w:p w14:paraId="108320B5" w14:textId="3B02125E" w:rsidR="00495ABC" w:rsidRPr="00936461" w:rsidRDefault="00495ABC" w:rsidP="00495ABC">
            <w:pPr>
              <w:pStyle w:val="TAL"/>
              <w:jc w:val="center"/>
              <w:rPr>
                <w:ins w:id="4059" w:author="CR#1056r1" w:date="2024-03-28T13:16:00Z"/>
                <w:bCs/>
                <w:iCs/>
              </w:rPr>
            </w:pPr>
            <w:ins w:id="4060" w:author="CR#1056r1" w:date="2024-03-28T13:16:00Z">
              <w:r w:rsidRPr="00936461">
                <w:t>N/A</w:t>
              </w:r>
            </w:ins>
          </w:p>
        </w:tc>
      </w:tr>
      <w:tr w:rsidR="00936461" w:rsidRPr="00936461" w14:paraId="035E76D1" w14:textId="77777777" w:rsidTr="008F552F">
        <w:trPr>
          <w:cantSplit/>
          <w:tblHeader/>
        </w:trPr>
        <w:tc>
          <w:tcPr>
            <w:tcW w:w="6917" w:type="dxa"/>
          </w:tcPr>
          <w:p w14:paraId="16E03DDD" w14:textId="77777777" w:rsidR="0080297F" w:rsidRPr="00936461" w:rsidRDefault="0080297F" w:rsidP="0080297F">
            <w:pPr>
              <w:pStyle w:val="TAL"/>
              <w:rPr>
                <w:rFonts w:eastAsia="SimSun"/>
                <w:b/>
                <w:bCs/>
                <w:i/>
                <w:iCs/>
                <w:lang w:eastAsia="zh-CN"/>
              </w:rPr>
            </w:pPr>
            <w:r w:rsidRPr="00936461">
              <w:rPr>
                <w:rFonts w:eastAsia="SimSun"/>
                <w:b/>
                <w:bCs/>
                <w:i/>
                <w:iCs/>
                <w:lang w:eastAsia="zh-CN"/>
              </w:rPr>
              <w:t>srs-ExtensionAperiodicSRS-r17</w:t>
            </w:r>
          </w:p>
          <w:p w14:paraId="33B20613" w14:textId="77777777" w:rsidR="0080297F" w:rsidRPr="00936461" w:rsidRDefault="0080297F" w:rsidP="0080297F">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80297F" w:rsidRPr="00936461" w:rsidRDefault="0080297F" w:rsidP="0080297F">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80297F" w:rsidRPr="00936461" w:rsidRDefault="0080297F" w:rsidP="0080297F">
            <w:pPr>
              <w:pStyle w:val="TAL"/>
              <w:jc w:val="center"/>
            </w:pPr>
            <w:r w:rsidRPr="00936461">
              <w:t>FS</w:t>
            </w:r>
          </w:p>
        </w:tc>
        <w:tc>
          <w:tcPr>
            <w:tcW w:w="567" w:type="dxa"/>
          </w:tcPr>
          <w:p w14:paraId="38767AEA" w14:textId="294BC807" w:rsidR="0080297F" w:rsidRPr="00936461" w:rsidRDefault="0080297F" w:rsidP="0080297F">
            <w:pPr>
              <w:pStyle w:val="TAL"/>
              <w:jc w:val="center"/>
            </w:pPr>
            <w:r w:rsidRPr="00936461">
              <w:t>No</w:t>
            </w:r>
          </w:p>
        </w:tc>
        <w:tc>
          <w:tcPr>
            <w:tcW w:w="709" w:type="dxa"/>
          </w:tcPr>
          <w:p w14:paraId="34564324" w14:textId="5B45859D" w:rsidR="0080297F" w:rsidRPr="00936461" w:rsidRDefault="0080297F" w:rsidP="0080297F">
            <w:pPr>
              <w:pStyle w:val="TAL"/>
              <w:jc w:val="center"/>
              <w:rPr>
                <w:bCs/>
                <w:iCs/>
              </w:rPr>
            </w:pPr>
            <w:r w:rsidRPr="00936461">
              <w:rPr>
                <w:bCs/>
                <w:iCs/>
              </w:rPr>
              <w:t>N/A</w:t>
            </w:r>
          </w:p>
        </w:tc>
        <w:tc>
          <w:tcPr>
            <w:tcW w:w="728" w:type="dxa"/>
          </w:tcPr>
          <w:p w14:paraId="6C5A97A3" w14:textId="1523C668" w:rsidR="0080297F" w:rsidRPr="00936461" w:rsidRDefault="0080297F" w:rsidP="0080297F">
            <w:pPr>
              <w:pStyle w:val="TAL"/>
              <w:jc w:val="center"/>
              <w:rPr>
                <w:bCs/>
                <w:iCs/>
              </w:rPr>
            </w:pPr>
            <w:r w:rsidRPr="00936461">
              <w:rPr>
                <w:bCs/>
                <w:iCs/>
              </w:rPr>
              <w:t>N/A</w:t>
            </w:r>
          </w:p>
        </w:tc>
      </w:tr>
      <w:tr w:rsidR="00936461" w:rsidRPr="00936461" w14:paraId="547C8404" w14:textId="77777777" w:rsidTr="008F552F">
        <w:trPr>
          <w:cantSplit/>
          <w:tblHeader/>
        </w:trPr>
        <w:tc>
          <w:tcPr>
            <w:tcW w:w="6917" w:type="dxa"/>
          </w:tcPr>
          <w:p w14:paraId="187F4C9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srs-OneAP-SRS-r17</w:t>
            </w:r>
          </w:p>
          <w:p w14:paraId="66AAEBCA" w14:textId="77777777" w:rsidR="0080297F" w:rsidRPr="00936461" w:rsidRDefault="0080297F" w:rsidP="0080297F">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80297F" w:rsidRPr="00936461" w:rsidRDefault="0080297F" w:rsidP="0080297F">
            <w:pPr>
              <w:pStyle w:val="TAL"/>
              <w:rPr>
                <w:rFonts w:cs="Arial"/>
                <w:b/>
                <w:bCs/>
                <w:i/>
                <w:iCs/>
                <w:szCs w:val="18"/>
                <w:lang w:eastAsia="en-GB"/>
              </w:rPr>
            </w:pPr>
          </w:p>
          <w:p w14:paraId="3F523AD1" w14:textId="033029AF" w:rsidR="0080297F" w:rsidRPr="00936461" w:rsidRDefault="0080297F" w:rsidP="0080297F">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80297F" w:rsidRPr="00936461" w:rsidRDefault="0080297F" w:rsidP="0080297F">
            <w:pPr>
              <w:pStyle w:val="TAL"/>
              <w:jc w:val="center"/>
            </w:pPr>
            <w:r w:rsidRPr="00936461">
              <w:t>FS</w:t>
            </w:r>
          </w:p>
        </w:tc>
        <w:tc>
          <w:tcPr>
            <w:tcW w:w="567" w:type="dxa"/>
          </w:tcPr>
          <w:p w14:paraId="3CBF8571" w14:textId="626B1171" w:rsidR="0080297F" w:rsidRPr="00936461" w:rsidRDefault="0080297F" w:rsidP="0080297F">
            <w:pPr>
              <w:pStyle w:val="TAL"/>
              <w:jc w:val="center"/>
            </w:pPr>
            <w:r w:rsidRPr="00936461">
              <w:t>No</w:t>
            </w:r>
          </w:p>
        </w:tc>
        <w:tc>
          <w:tcPr>
            <w:tcW w:w="709" w:type="dxa"/>
          </w:tcPr>
          <w:p w14:paraId="1A6F1A7E" w14:textId="408910B7" w:rsidR="0080297F" w:rsidRPr="00936461" w:rsidRDefault="0080297F" w:rsidP="0080297F">
            <w:pPr>
              <w:pStyle w:val="TAL"/>
              <w:jc w:val="center"/>
              <w:rPr>
                <w:bCs/>
                <w:iCs/>
              </w:rPr>
            </w:pPr>
            <w:r w:rsidRPr="00936461">
              <w:rPr>
                <w:bCs/>
                <w:iCs/>
              </w:rPr>
              <w:t>N/A</w:t>
            </w:r>
          </w:p>
        </w:tc>
        <w:tc>
          <w:tcPr>
            <w:tcW w:w="728" w:type="dxa"/>
          </w:tcPr>
          <w:p w14:paraId="33581077" w14:textId="65530F33" w:rsidR="0080297F" w:rsidRPr="00936461" w:rsidRDefault="0080297F" w:rsidP="0080297F">
            <w:pPr>
              <w:pStyle w:val="TAL"/>
              <w:jc w:val="center"/>
              <w:rPr>
                <w:bCs/>
                <w:iCs/>
              </w:rPr>
            </w:pPr>
            <w:r w:rsidRPr="00936461">
              <w:rPr>
                <w:bCs/>
                <w:iCs/>
              </w:rPr>
              <w:t>N/A</w:t>
            </w:r>
          </w:p>
        </w:tc>
      </w:tr>
      <w:tr w:rsidR="00936461" w:rsidRPr="00936461" w14:paraId="6147DEE6" w14:textId="26A53EBD" w:rsidTr="008F552F">
        <w:trPr>
          <w:cantSplit/>
          <w:tblHeader/>
        </w:trPr>
        <w:tc>
          <w:tcPr>
            <w:tcW w:w="6917" w:type="dxa"/>
          </w:tcPr>
          <w:p w14:paraId="2C56C2A6" w14:textId="66FF8072" w:rsidR="001F7FB0" w:rsidRPr="00936461" w:rsidRDefault="001F7FB0" w:rsidP="001F7FB0">
            <w:pPr>
              <w:pStyle w:val="TAL"/>
              <w:rPr>
                <w:rFonts w:eastAsia="SimSun"/>
                <w:b/>
                <w:bCs/>
                <w:i/>
                <w:iCs/>
                <w:lang w:eastAsia="zh-CN"/>
              </w:rPr>
            </w:pPr>
            <w:r w:rsidRPr="00936461">
              <w:rPr>
                <w:rFonts w:eastAsia="SimSun"/>
                <w:b/>
                <w:bCs/>
                <w:i/>
                <w:iCs/>
                <w:lang w:eastAsia="zh-CN"/>
              </w:rPr>
              <w:t>srs-PosResources-r16</w:t>
            </w:r>
          </w:p>
          <w:p w14:paraId="17762696" w14:textId="34A3AC26" w:rsidR="001F7FB0" w:rsidRPr="00936461" w:rsidRDefault="001F7FB0" w:rsidP="001F7FB0">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w:t>
            </w:r>
            <w:r w:rsidR="00B97E1C" w:rsidRPr="00936461">
              <w:rPr>
                <w:rFonts w:eastAsia="SimSun"/>
                <w:bCs/>
                <w:iCs/>
                <w:lang w:eastAsia="zh-CN"/>
              </w:rPr>
              <w:t xml:space="preserve"> The capability signalling comprises the following parameters:</w:t>
            </w:r>
          </w:p>
          <w:p w14:paraId="2AB2F886" w14:textId="20B8D874"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00EF60AE" w:rsidRPr="00936461">
              <w:rPr>
                <w:rFonts w:ascii="Arial" w:hAnsi="Arial" w:cs="Arial"/>
                <w:i/>
                <w:sz w:val="18"/>
                <w:szCs w:val="18"/>
              </w:rPr>
              <w:t>;</w:t>
            </w:r>
          </w:p>
          <w:p w14:paraId="2EF4F0B7" w14:textId="3E6CD75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w:t>
            </w:r>
            <w:r w:rsidR="00B97E1C" w:rsidRPr="00936461">
              <w:rPr>
                <w:rFonts w:ascii="Arial" w:hAnsi="Arial" w:cs="Arial"/>
                <w:i/>
                <w:sz w:val="18"/>
                <w:szCs w:val="18"/>
              </w:rPr>
              <w:t>s</w:t>
            </w:r>
            <w:r w:rsidRPr="00936461">
              <w:rPr>
                <w:rFonts w:ascii="Arial" w:hAnsi="Arial" w:cs="Arial"/>
                <w:i/>
                <w:sz w:val="18"/>
                <w:szCs w:val="18"/>
              </w:rPr>
              <w:t>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periodic SRS resources for positioning supported by UE per BWP;</w:t>
            </w:r>
          </w:p>
          <w:p w14:paraId="09EE1932" w14:textId="6A0C9FE6"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periodic SRS resources for positioning supported by UE per BWP per slot</w:t>
            </w:r>
            <w:r w:rsidR="00EF60AE" w:rsidRPr="00936461">
              <w:rPr>
                <w:rFonts w:ascii="Arial" w:hAnsi="Arial" w:cs="Arial"/>
                <w:sz w:val="18"/>
                <w:szCs w:val="18"/>
              </w:rPr>
              <w:t>.</w:t>
            </w:r>
          </w:p>
        </w:tc>
        <w:tc>
          <w:tcPr>
            <w:tcW w:w="709" w:type="dxa"/>
          </w:tcPr>
          <w:p w14:paraId="0E4953E8" w14:textId="3BEE06B4" w:rsidR="001F7FB0" w:rsidRPr="00936461" w:rsidRDefault="001F7FB0" w:rsidP="001F7FB0">
            <w:pPr>
              <w:pStyle w:val="TAL"/>
              <w:jc w:val="center"/>
            </w:pPr>
            <w:r w:rsidRPr="00936461">
              <w:rPr>
                <w:rFonts w:eastAsia="SimSun"/>
                <w:lang w:eastAsia="zh-CN"/>
              </w:rPr>
              <w:t>FS</w:t>
            </w:r>
          </w:p>
        </w:tc>
        <w:tc>
          <w:tcPr>
            <w:tcW w:w="567" w:type="dxa"/>
          </w:tcPr>
          <w:p w14:paraId="2E249C5C" w14:textId="22AEE2E7" w:rsidR="001F7FB0" w:rsidRPr="00936461" w:rsidRDefault="001F7FB0" w:rsidP="001F7FB0">
            <w:pPr>
              <w:pStyle w:val="TAL"/>
              <w:jc w:val="center"/>
            </w:pPr>
            <w:r w:rsidRPr="00936461">
              <w:rPr>
                <w:rFonts w:eastAsia="SimSun"/>
                <w:lang w:eastAsia="zh-CN"/>
              </w:rPr>
              <w:t>No</w:t>
            </w:r>
          </w:p>
        </w:tc>
        <w:tc>
          <w:tcPr>
            <w:tcW w:w="709" w:type="dxa"/>
          </w:tcPr>
          <w:p w14:paraId="4D8F4E49" w14:textId="787BA7DA" w:rsidR="001F7FB0" w:rsidRPr="00936461" w:rsidRDefault="001F7FB0" w:rsidP="001F7FB0">
            <w:pPr>
              <w:pStyle w:val="TAL"/>
              <w:jc w:val="center"/>
            </w:pPr>
            <w:r w:rsidRPr="00936461">
              <w:rPr>
                <w:bCs/>
                <w:iCs/>
              </w:rPr>
              <w:t>N/A</w:t>
            </w:r>
          </w:p>
        </w:tc>
        <w:tc>
          <w:tcPr>
            <w:tcW w:w="728" w:type="dxa"/>
          </w:tcPr>
          <w:p w14:paraId="0DBB30B2" w14:textId="3B2C1EC5" w:rsidR="001F7FB0" w:rsidRPr="00936461" w:rsidRDefault="001F7FB0" w:rsidP="001F7FB0">
            <w:pPr>
              <w:pStyle w:val="TAL"/>
              <w:jc w:val="center"/>
            </w:pPr>
            <w:r w:rsidRPr="00936461">
              <w:rPr>
                <w:bCs/>
                <w:iCs/>
              </w:rPr>
              <w:t>N/A</w:t>
            </w:r>
          </w:p>
        </w:tc>
      </w:tr>
      <w:tr w:rsidR="00936461" w:rsidRPr="00936461" w14:paraId="65759309" w14:textId="3C83776D" w:rsidTr="008F552F">
        <w:trPr>
          <w:cantSplit/>
          <w:tblHeader/>
        </w:trPr>
        <w:tc>
          <w:tcPr>
            <w:tcW w:w="6917" w:type="dxa"/>
          </w:tcPr>
          <w:p w14:paraId="1D3F0D46" w14:textId="2BF30343" w:rsidR="001F7FB0" w:rsidRPr="00936461" w:rsidRDefault="001F7FB0" w:rsidP="001F7FB0">
            <w:pPr>
              <w:pStyle w:val="TAL"/>
              <w:rPr>
                <w:rFonts w:eastAsia="SimSun"/>
                <w:b/>
                <w:bCs/>
                <w:i/>
                <w:iCs/>
                <w:lang w:eastAsia="zh-CN"/>
              </w:rPr>
            </w:pPr>
            <w:r w:rsidRPr="00936461">
              <w:rPr>
                <w:rFonts w:eastAsia="SimSun"/>
                <w:b/>
                <w:bCs/>
                <w:i/>
                <w:iCs/>
                <w:lang w:eastAsia="zh-CN"/>
              </w:rPr>
              <w:t>srs-PosResourceAP-r16</w:t>
            </w:r>
          </w:p>
          <w:p w14:paraId="16ED099A" w14:textId="5DB09095"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1E962440" w14:textId="35DF49C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aperiodic SRS resources for positioning supported by UE per BWP;</w:t>
            </w:r>
          </w:p>
          <w:p w14:paraId="7CDB92E6" w14:textId="724FA548"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36461" w:rsidRDefault="001F7FB0" w:rsidP="001F7FB0">
            <w:pPr>
              <w:pStyle w:val="TAL"/>
              <w:jc w:val="center"/>
            </w:pPr>
            <w:r w:rsidRPr="00936461">
              <w:rPr>
                <w:rFonts w:eastAsia="SimSun"/>
                <w:lang w:eastAsia="zh-CN"/>
              </w:rPr>
              <w:t>FS</w:t>
            </w:r>
          </w:p>
        </w:tc>
        <w:tc>
          <w:tcPr>
            <w:tcW w:w="567" w:type="dxa"/>
          </w:tcPr>
          <w:p w14:paraId="171F79C1" w14:textId="210F0552" w:rsidR="001F7FB0" w:rsidRPr="00936461" w:rsidRDefault="001F7FB0" w:rsidP="001F7FB0">
            <w:pPr>
              <w:pStyle w:val="TAL"/>
              <w:jc w:val="center"/>
            </w:pPr>
            <w:r w:rsidRPr="00936461">
              <w:rPr>
                <w:rFonts w:eastAsia="SimSun"/>
                <w:lang w:eastAsia="zh-CN"/>
              </w:rPr>
              <w:t>No</w:t>
            </w:r>
          </w:p>
        </w:tc>
        <w:tc>
          <w:tcPr>
            <w:tcW w:w="709" w:type="dxa"/>
          </w:tcPr>
          <w:p w14:paraId="2D8E8D53" w14:textId="72C6EF3F" w:rsidR="001F7FB0" w:rsidRPr="00936461" w:rsidRDefault="001F7FB0" w:rsidP="001F7FB0">
            <w:pPr>
              <w:pStyle w:val="TAL"/>
              <w:jc w:val="center"/>
            </w:pPr>
            <w:r w:rsidRPr="00936461">
              <w:rPr>
                <w:bCs/>
                <w:iCs/>
              </w:rPr>
              <w:t>N/A</w:t>
            </w:r>
          </w:p>
        </w:tc>
        <w:tc>
          <w:tcPr>
            <w:tcW w:w="728" w:type="dxa"/>
          </w:tcPr>
          <w:p w14:paraId="50D06312" w14:textId="13A5037C" w:rsidR="001F7FB0" w:rsidRPr="00936461" w:rsidRDefault="001F7FB0" w:rsidP="001F7FB0">
            <w:pPr>
              <w:pStyle w:val="TAL"/>
              <w:jc w:val="center"/>
            </w:pPr>
            <w:r w:rsidRPr="00936461">
              <w:rPr>
                <w:bCs/>
                <w:iCs/>
              </w:rPr>
              <w:t>N/A</w:t>
            </w:r>
          </w:p>
        </w:tc>
      </w:tr>
      <w:tr w:rsidR="00936461" w:rsidRPr="00936461" w14:paraId="0BDE0267" w14:textId="6B7E64DA" w:rsidTr="008F552F">
        <w:trPr>
          <w:cantSplit/>
          <w:tblHeader/>
        </w:trPr>
        <w:tc>
          <w:tcPr>
            <w:tcW w:w="6917" w:type="dxa"/>
          </w:tcPr>
          <w:p w14:paraId="421B400D" w14:textId="23386E35" w:rsidR="00EF60AE" w:rsidRPr="00936461" w:rsidRDefault="001F7FB0" w:rsidP="001F7FB0">
            <w:pPr>
              <w:pStyle w:val="TAL"/>
              <w:rPr>
                <w:rFonts w:eastAsia="SimSun"/>
                <w:b/>
                <w:bCs/>
                <w:i/>
                <w:iCs/>
                <w:lang w:eastAsia="zh-CN"/>
              </w:rPr>
            </w:pPr>
            <w:r w:rsidRPr="00936461">
              <w:rPr>
                <w:rFonts w:eastAsia="SimSun"/>
                <w:b/>
                <w:bCs/>
                <w:i/>
                <w:iCs/>
                <w:lang w:eastAsia="zh-CN"/>
              </w:rPr>
              <w:t>srs-PosResourceSP-r16</w:t>
            </w:r>
          </w:p>
          <w:p w14:paraId="6A96B6E1" w14:textId="7F2154C2"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32F2C42F" w14:textId="64380AB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36461" w:rsidRDefault="001F7FB0" w:rsidP="001F7FB0">
            <w:pPr>
              <w:pStyle w:val="TAL"/>
              <w:jc w:val="center"/>
            </w:pPr>
            <w:r w:rsidRPr="00936461">
              <w:rPr>
                <w:rFonts w:eastAsia="SimSun"/>
                <w:lang w:eastAsia="zh-CN"/>
              </w:rPr>
              <w:t>FS</w:t>
            </w:r>
          </w:p>
        </w:tc>
        <w:tc>
          <w:tcPr>
            <w:tcW w:w="567" w:type="dxa"/>
          </w:tcPr>
          <w:p w14:paraId="18618D01" w14:textId="1CA5E98A" w:rsidR="001F7FB0" w:rsidRPr="00936461" w:rsidRDefault="001F7FB0" w:rsidP="001F7FB0">
            <w:pPr>
              <w:pStyle w:val="TAL"/>
              <w:jc w:val="center"/>
            </w:pPr>
            <w:r w:rsidRPr="00936461">
              <w:rPr>
                <w:rFonts w:eastAsia="SimSun"/>
                <w:lang w:eastAsia="zh-CN"/>
              </w:rPr>
              <w:t>No</w:t>
            </w:r>
          </w:p>
        </w:tc>
        <w:tc>
          <w:tcPr>
            <w:tcW w:w="709" w:type="dxa"/>
          </w:tcPr>
          <w:p w14:paraId="716B104A" w14:textId="4023BB9E" w:rsidR="001F7FB0" w:rsidRPr="00936461" w:rsidRDefault="001F7FB0" w:rsidP="001F7FB0">
            <w:pPr>
              <w:pStyle w:val="TAL"/>
              <w:jc w:val="center"/>
            </w:pPr>
            <w:r w:rsidRPr="00936461">
              <w:rPr>
                <w:bCs/>
                <w:iCs/>
              </w:rPr>
              <w:t>N/A</w:t>
            </w:r>
          </w:p>
        </w:tc>
        <w:tc>
          <w:tcPr>
            <w:tcW w:w="728" w:type="dxa"/>
          </w:tcPr>
          <w:p w14:paraId="335CD82D" w14:textId="2285363C" w:rsidR="001F7FB0" w:rsidRPr="00936461" w:rsidRDefault="001F7FB0" w:rsidP="001F7FB0">
            <w:pPr>
              <w:pStyle w:val="TAL"/>
              <w:jc w:val="center"/>
            </w:pPr>
            <w:r w:rsidRPr="00936461">
              <w:rPr>
                <w:bCs/>
                <w:iCs/>
              </w:rPr>
              <w:t>N/A</w:t>
            </w:r>
          </w:p>
        </w:tc>
      </w:tr>
      <w:tr w:rsidR="00936461" w:rsidRPr="00936461" w14:paraId="123FA3F3" w14:textId="11870E7F" w:rsidTr="0026000E">
        <w:trPr>
          <w:cantSplit/>
          <w:tblHeader/>
        </w:trPr>
        <w:tc>
          <w:tcPr>
            <w:tcW w:w="6917" w:type="dxa"/>
          </w:tcPr>
          <w:p w14:paraId="5F0EEAE7" w14:textId="0EF89980" w:rsidR="001F7FB0" w:rsidRPr="00936461" w:rsidRDefault="001F7FB0" w:rsidP="001F7FB0">
            <w:pPr>
              <w:pStyle w:val="TAL"/>
              <w:rPr>
                <w:b/>
                <w:i/>
              </w:rPr>
            </w:pPr>
            <w:r w:rsidRPr="00936461">
              <w:rPr>
                <w:b/>
                <w:i/>
              </w:rPr>
              <w:t>supportedSRS-Resources</w:t>
            </w:r>
          </w:p>
          <w:p w14:paraId="5A5696AE" w14:textId="219A2EC5" w:rsidR="001F7FB0" w:rsidRPr="00936461" w:rsidRDefault="001F7FB0" w:rsidP="001F7FB0">
            <w:pPr>
              <w:pStyle w:val="TAL"/>
            </w:pPr>
            <w:r w:rsidRPr="00936461">
              <w:t>Defines support of SRS resources. The capability signalling comprising indication of:</w:t>
            </w:r>
          </w:p>
          <w:p w14:paraId="46DF673B" w14:textId="525E98D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1A17E8" w:rsidRPr="00936461" w:rsidRDefault="001F7FB0" w:rsidP="001A17E8">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r w:rsidR="001A17E8" w:rsidRPr="00936461">
              <w:rPr>
                <w:rFonts w:ascii="Arial" w:hAnsi="Arial" w:cs="Arial"/>
                <w:sz w:val="18"/>
                <w:szCs w:val="18"/>
              </w:rPr>
              <w:t>.</w:t>
            </w:r>
          </w:p>
          <w:p w14:paraId="43AD8565" w14:textId="597C990C" w:rsidR="001F7FB0" w:rsidRPr="00936461" w:rsidRDefault="001A17E8" w:rsidP="00234276">
            <w:pPr>
              <w:pStyle w:val="TAL"/>
            </w:pPr>
            <w:r w:rsidRPr="00936461">
              <w:t>If this field is not included, the UE sup</w:t>
            </w:r>
            <w:r w:rsidR="00BF3A16" w:rsidRPr="00936461">
              <w:t>p</w:t>
            </w:r>
            <w:r w:rsidRPr="00936461">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36461" w:rsidRDefault="001F7FB0" w:rsidP="001F7FB0">
            <w:pPr>
              <w:pStyle w:val="TAL"/>
              <w:jc w:val="center"/>
            </w:pPr>
            <w:r w:rsidRPr="00936461">
              <w:t>FS</w:t>
            </w:r>
          </w:p>
        </w:tc>
        <w:tc>
          <w:tcPr>
            <w:tcW w:w="567" w:type="dxa"/>
          </w:tcPr>
          <w:p w14:paraId="144A95C8" w14:textId="473776D3" w:rsidR="001F7FB0" w:rsidRPr="00936461" w:rsidRDefault="001A17E8" w:rsidP="001F7FB0">
            <w:pPr>
              <w:pStyle w:val="TAL"/>
              <w:jc w:val="center"/>
            </w:pPr>
            <w:r w:rsidRPr="00936461">
              <w:t>FD</w:t>
            </w:r>
          </w:p>
        </w:tc>
        <w:tc>
          <w:tcPr>
            <w:tcW w:w="709" w:type="dxa"/>
          </w:tcPr>
          <w:p w14:paraId="0C60CEEF" w14:textId="78512D82" w:rsidR="001F7FB0" w:rsidRPr="00936461" w:rsidRDefault="001F7FB0" w:rsidP="001F7FB0">
            <w:pPr>
              <w:pStyle w:val="TAL"/>
              <w:jc w:val="center"/>
            </w:pPr>
            <w:r w:rsidRPr="00936461">
              <w:rPr>
                <w:bCs/>
                <w:iCs/>
              </w:rPr>
              <w:t>N/A</w:t>
            </w:r>
          </w:p>
        </w:tc>
        <w:tc>
          <w:tcPr>
            <w:tcW w:w="728" w:type="dxa"/>
          </w:tcPr>
          <w:p w14:paraId="78EF5FEB" w14:textId="3D196010" w:rsidR="001F7FB0" w:rsidRPr="00936461" w:rsidRDefault="001F7FB0" w:rsidP="001F7FB0">
            <w:pPr>
              <w:pStyle w:val="TAL"/>
              <w:jc w:val="center"/>
            </w:pPr>
            <w:r w:rsidRPr="00936461">
              <w:rPr>
                <w:bCs/>
                <w:iCs/>
              </w:rPr>
              <w:t>N/A</w:t>
            </w:r>
          </w:p>
        </w:tc>
      </w:tr>
      <w:tr w:rsidR="00936461" w:rsidRPr="00936461" w14:paraId="6CFD9DB8" w14:textId="77777777" w:rsidTr="0026000E">
        <w:trPr>
          <w:cantSplit/>
          <w:tblHeader/>
        </w:trPr>
        <w:tc>
          <w:tcPr>
            <w:tcW w:w="6917" w:type="dxa"/>
          </w:tcPr>
          <w:p w14:paraId="1FB61F42" w14:textId="12A77618" w:rsidR="00D84D0E" w:rsidRPr="00936461" w:rsidRDefault="00D84D0E" w:rsidP="00D84D0E">
            <w:pPr>
              <w:pStyle w:val="TAL"/>
              <w:rPr>
                <w:b/>
                <w:i/>
              </w:rPr>
            </w:pPr>
            <w:r w:rsidRPr="00936461">
              <w:rPr>
                <w:b/>
                <w:i/>
              </w:rPr>
              <w:t>tdcp</w:t>
            </w:r>
            <w:ins w:id="4061" w:author="CR#1056r1" w:date="2024-03-28T13:17:00Z">
              <w:r w:rsidR="00495ABC">
                <w:rPr>
                  <w:b/>
                  <w:i/>
                </w:rPr>
                <w:t>-</w:t>
              </w:r>
            </w:ins>
            <w:r w:rsidRPr="00936461">
              <w:rPr>
                <w:b/>
                <w:i/>
              </w:rPr>
              <w:t>NumberDelayValue-r18</w:t>
            </w:r>
          </w:p>
          <w:p w14:paraId="28D9F56E" w14:textId="77777777" w:rsidR="00D84D0E" w:rsidRPr="00936461" w:rsidRDefault="00D84D0E" w:rsidP="00D84D0E">
            <w:pPr>
              <w:pStyle w:val="TAL"/>
            </w:pPr>
            <w:r w:rsidRPr="00936461">
              <w:t>Indicates whether the UE supports number Y&gt;1 of delay values for which TDCP is reported.</w:t>
            </w:r>
          </w:p>
          <w:p w14:paraId="2FE5634A" w14:textId="63B02B2D" w:rsidR="00D84D0E" w:rsidRPr="00936461" w:rsidRDefault="00D84D0E" w:rsidP="00D84D0E">
            <w:pPr>
              <w:pStyle w:val="TAL"/>
              <w:rPr>
                <w:b/>
                <w:i/>
              </w:rPr>
            </w:pPr>
            <w:r w:rsidRPr="00936461">
              <w:t xml:space="preserve">A UE supporting this feature shall also indicate support of </w:t>
            </w:r>
            <w:ins w:id="4062" w:author="CR#1056r1" w:date="2024-03-28T13:17:00Z">
              <w:r w:rsidR="00495ABC" w:rsidRPr="003D33ED">
                <w:rPr>
                  <w:i/>
                  <w:iCs/>
                </w:rPr>
                <w:t>tdcp</w:t>
              </w:r>
              <w:r w:rsidR="00495ABC">
                <w:rPr>
                  <w:i/>
                  <w:iCs/>
                </w:rPr>
                <w:t>-</w:t>
              </w:r>
              <w:r w:rsidR="00495ABC" w:rsidRPr="003D33ED">
                <w:rPr>
                  <w:i/>
                  <w:iCs/>
                </w:rPr>
                <w:t>Report-r18</w:t>
              </w:r>
            </w:ins>
            <w:del w:id="4063" w:author="CR#1056r1" w:date="2024-03-28T13:17:00Z">
              <w:r w:rsidRPr="00936461" w:rsidDel="00495ABC">
                <w:delText>FG40-3-3-1</w:delText>
              </w:r>
            </w:del>
            <w:r w:rsidRPr="00936461">
              <w:t>.</w:t>
            </w:r>
          </w:p>
        </w:tc>
        <w:tc>
          <w:tcPr>
            <w:tcW w:w="709" w:type="dxa"/>
          </w:tcPr>
          <w:p w14:paraId="0E1ED84A" w14:textId="12B99E98" w:rsidR="00D84D0E" w:rsidRPr="00936461" w:rsidRDefault="00D84D0E" w:rsidP="00D84D0E">
            <w:pPr>
              <w:pStyle w:val="TAL"/>
              <w:jc w:val="center"/>
            </w:pPr>
            <w:r w:rsidRPr="00936461">
              <w:t>FS</w:t>
            </w:r>
          </w:p>
        </w:tc>
        <w:tc>
          <w:tcPr>
            <w:tcW w:w="567" w:type="dxa"/>
          </w:tcPr>
          <w:p w14:paraId="505C5085" w14:textId="7605E8DC" w:rsidR="00D84D0E" w:rsidRPr="00936461" w:rsidRDefault="00D84D0E" w:rsidP="00D84D0E">
            <w:pPr>
              <w:pStyle w:val="TAL"/>
              <w:jc w:val="center"/>
            </w:pPr>
            <w:r w:rsidRPr="00936461">
              <w:t>No</w:t>
            </w:r>
          </w:p>
        </w:tc>
        <w:tc>
          <w:tcPr>
            <w:tcW w:w="709" w:type="dxa"/>
          </w:tcPr>
          <w:p w14:paraId="0089DCA8" w14:textId="5BC3303D" w:rsidR="00D84D0E" w:rsidRPr="00936461" w:rsidRDefault="00D84D0E" w:rsidP="00D84D0E">
            <w:pPr>
              <w:pStyle w:val="TAL"/>
              <w:jc w:val="center"/>
              <w:rPr>
                <w:bCs/>
                <w:iCs/>
              </w:rPr>
            </w:pPr>
            <w:r w:rsidRPr="00936461">
              <w:rPr>
                <w:bCs/>
                <w:iCs/>
              </w:rPr>
              <w:t>N/A</w:t>
            </w:r>
          </w:p>
        </w:tc>
        <w:tc>
          <w:tcPr>
            <w:tcW w:w="728" w:type="dxa"/>
          </w:tcPr>
          <w:p w14:paraId="43E2C072" w14:textId="6A1E78C9" w:rsidR="00D84D0E" w:rsidRPr="00936461" w:rsidRDefault="00D84D0E" w:rsidP="00D84D0E">
            <w:pPr>
              <w:pStyle w:val="TAL"/>
              <w:jc w:val="center"/>
              <w:rPr>
                <w:bCs/>
                <w:iCs/>
              </w:rPr>
            </w:pPr>
            <w:r w:rsidRPr="00936461">
              <w:rPr>
                <w:bCs/>
                <w:iCs/>
              </w:rPr>
              <w:t>N/A</w:t>
            </w:r>
          </w:p>
        </w:tc>
      </w:tr>
      <w:tr w:rsidR="00936461" w:rsidRPr="00936461" w14:paraId="46D499D7" w14:textId="5D96C579" w:rsidTr="0026000E">
        <w:trPr>
          <w:cantSplit/>
          <w:tblHeader/>
        </w:trPr>
        <w:tc>
          <w:tcPr>
            <w:tcW w:w="6917" w:type="dxa"/>
          </w:tcPr>
          <w:p w14:paraId="2E815235" w14:textId="35EC936E" w:rsidR="00172633" w:rsidRPr="00936461" w:rsidRDefault="00172633" w:rsidP="00172633">
            <w:pPr>
              <w:pStyle w:val="TAL"/>
              <w:rPr>
                <w:b/>
                <w:i/>
              </w:rPr>
            </w:pPr>
            <w:r w:rsidRPr="00936461">
              <w:rPr>
                <w:b/>
                <w:i/>
              </w:rPr>
              <w:t>twoHARQ-ACK-Codebook-type1-r16</w:t>
            </w:r>
          </w:p>
          <w:p w14:paraId="686C89B9" w14:textId="65B004BF" w:rsidR="00EF6852" w:rsidRPr="00936461" w:rsidRDefault="00172633" w:rsidP="00EF6852">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26EC79FE" w14:textId="2F8DBC7F"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EF6852" w:rsidRPr="00936461" w:rsidRDefault="00EF6852" w:rsidP="00EF6852">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36461" w:rsidRDefault="00EF6852" w:rsidP="00EF6852">
            <w:pPr>
              <w:pStyle w:val="TAL"/>
              <w:rPr>
                <w:rFonts w:eastAsia="MS Mincho" w:cs="Arial"/>
                <w:szCs w:val="18"/>
              </w:rPr>
            </w:pPr>
          </w:p>
          <w:p w14:paraId="32AA9B46" w14:textId="7C4C28FF" w:rsidR="00B86133" w:rsidRPr="00936461" w:rsidRDefault="00B86133" w:rsidP="00B86133">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of format 0 or 2 in consecutive symbols</w:t>
            </w:r>
            <w:r w:rsidR="002875D6" w:rsidRPr="00936461">
              <w:rPr>
                <w:rFonts w:eastAsia="MS Mincho"/>
              </w:rPr>
              <w:t xml:space="preserve"> in the same slot</w:t>
            </w:r>
            <w:r w:rsidRPr="00936461">
              <w:rPr>
                <w:rFonts w:eastAsia="MS Mincho"/>
              </w:rPr>
              <w:t xml:space="preserve">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transmissions in the same slot for each HARQ-ACK codebook</w:t>
            </w:r>
            <w:r w:rsidR="002875D6" w:rsidRPr="00936461">
              <w:rPr>
                <w:rFonts w:eastAsia="MS Mincho"/>
              </w:rPr>
              <w:t xml:space="preserve"> not covered by </w:t>
            </w:r>
            <w:r w:rsidR="002875D6" w:rsidRPr="00936461">
              <w:rPr>
                <w:rFonts w:eastAsia="MS Mincho"/>
                <w:i/>
                <w:iCs/>
              </w:rPr>
              <w:t>twoPUCCH-F0-2-ConsecSymbols</w:t>
            </w:r>
            <w:r w:rsidR="002875D6" w:rsidRPr="00936461">
              <w:rPr>
                <w:rFonts w:eastAsia="MS Mincho"/>
              </w:rPr>
              <w:t xml:space="preserve"> and </w:t>
            </w:r>
            <w:r w:rsidR="002875D6"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172633" w:rsidRPr="00936461" w:rsidRDefault="00EF6852" w:rsidP="00B86133">
            <w:pPr>
              <w:pStyle w:val="TAN"/>
              <w:rPr>
                <w:rFonts w:eastAsia="MS Mincho"/>
              </w:rPr>
            </w:pPr>
            <w:r w:rsidRPr="00936461">
              <w:rPr>
                <w:rFonts w:eastAsia="MS Mincho"/>
              </w:rPr>
              <w:t>NOTE</w:t>
            </w:r>
            <w:r w:rsidR="00B86133" w:rsidRPr="00936461">
              <w:rPr>
                <w:rFonts w:eastAsia="MS Mincho"/>
              </w:rPr>
              <w:t xml:space="preserve"> 2</w:t>
            </w:r>
            <w:r w:rsidRPr="00936461">
              <w:rPr>
                <w:rFonts w:eastAsia="MS Mincho"/>
              </w:rPr>
              <w:t>:</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does</w:t>
            </w:r>
            <w:r w:rsidR="00720A8F" w:rsidRPr="00936461">
              <w:rPr>
                <w:rFonts w:eastAsia="SimSun"/>
                <w:lang w:eastAsia="zh-CN"/>
              </w:rPr>
              <w:t xml:space="preserve"> </w:t>
            </w:r>
            <w:r w:rsidRPr="00936461">
              <w:rPr>
                <w:rFonts w:eastAsia="SimSun"/>
                <w:lang w:eastAsia="zh-CN"/>
              </w:rPr>
              <w:t>n</w:t>
            </w:r>
            <w:r w:rsidR="00720A8F" w:rsidRPr="00936461">
              <w:rPr>
                <w:rFonts w:eastAsia="SimSun"/>
                <w:lang w:eastAsia="zh-CN"/>
              </w:rPr>
              <w:t>o</w:t>
            </w:r>
            <w:r w:rsidRPr="00936461">
              <w:rPr>
                <w:rFonts w:eastAsia="SimSun"/>
                <w:lang w:eastAsia="zh-CN"/>
              </w:rPr>
              <w:t xml:space="preserve">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172633" w:rsidRPr="00936461" w:rsidRDefault="00172633" w:rsidP="00172633">
            <w:pPr>
              <w:pStyle w:val="TAL"/>
              <w:jc w:val="center"/>
            </w:pPr>
            <w:r w:rsidRPr="00936461">
              <w:t>FS</w:t>
            </w:r>
          </w:p>
        </w:tc>
        <w:tc>
          <w:tcPr>
            <w:tcW w:w="567" w:type="dxa"/>
          </w:tcPr>
          <w:p w14:paraId="3FDB047A" w14:textId="61A9294E" w:rsidR="00172633" w:rsidRPr="00936461" w:rsidRDefault="00172633" w:rsidP="00172633">
            <w:pPr>
              <w:pStyle w:val="TAL"/>
              <w:jc w:val="center"/>
            </w:pPr>
            <w:r w:rsidRPr="00936461">
              <w:t>No</w:t>
            </w:r>
          </w:p>
        </w:tc>
        <w:tc>
          <w:tcPr>
            <w:tcW w:w="709" w:type="dxa"/>
          </w:tcPr>
          <w:p w14:paraId="50478CB8" w14:textId="4466CB48" w:rsidR="00172633" w:rsidRPr="00936461" w:rsidRDefault="00172633" w:rsidP="00172633">
            <w:pPr>
              <w:pStyle w:val="TAL"/>
              <w:jc w:val="center"/>
              <w:rPr>
                <w:bCs/>
                <w:iCs/>
              </w:rPr>
            </w:pPr>
            <w:r w:rsidRPr="00936461">
              <w:rPr>
                <w:bCs/>
                <w:iCs/>
              </w:rPr>
              <w:t>N/A</w:t>
            </w:r>
          </w:p>
        </w:tc>
        <w:tc>
          <w:tcPr>
            <w:tcW w:w="728" w:type="dxa"/>
          </w:tcPr>
          <w:p w14:paraId="63EE44DC" w14:textId="00C696E0" w:rsidR="00172633" w:rsidRPr="00936461" w:rsidRDefault="00172633" w:rsidP="00172633">
            <w:pPr>
              <w:pStyle w:val="TAL"/>
              <w:jc w:val="center"/>
              <w:rPr>
                <w:bCs/>
                <w:iCs/>
              </w:rPr>
            </w:pPr>
            <w:r w:rsidRPr="00936461">
              <w:rPr>
                <w:bCs/>
                <w:iCs/>
              </w:rPr>
              <w:t>N/A</w:t>
            </w:r>
          </w:p>
        </w:tc>
      </w:tr>
      <w:tr w:rsidR="00936461" w:rsidRPr="00936461" w14:paraId="6F8F5ACB" w14:textId="36C19C17" w:rsidTr="0026000E">
        <w:trPr>
          <w:cantSplit/>
          <w:tblHeader/>
        </w:trPr>
        <w:tc>
          <w:tcPr>
            <w:tcW w:w="6917" w:type="dxa"/>
          </w:tcPr>
          <w:p w14:paraId="651EB8DA" w14:textId="555501AD" w:rsidR="00172633" w:rsidRPr="00936461" w:rsidRDefault="00172633" w:rsidP="00172633">
            <w:pPr>
              <w:pStyle w:val="TAL"/>
              <w:rPr>
                <w:b/>
                <w:i/>
              </w:rPr>
            </w:pPr>
            <w:r w:rsidRPr="00936461">
              <w:rPr>
                <w:b/>
                <w:i/>
              </w:rPr>
              <w:t>twoHARQ-ACK-Codebook-type2-r16</w:t>
            </w:r>
          </w:p>
          <w:p w14:paraId="7EE8105B" w14:textId="7352E7A6" w:rsidR="00EF6852" w:rsidRPr="00936461" w:rsidRDefault="00172633" w:rsidP="00EF6852">
            <w:pPr>
              <w:pStyle w:val="TAL"/>
              <w:rPr>
                <w:lang w:eastAsia="zh-CN"/>
              </w:rPr>
            </w:pPr>
            <w:r w:rsidRPr="00936461">
              <w:t>Indicates whether the UE supports two subslot based HARQ-ACK codebooks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51D7CD9E" w14:textId="71B0177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172633" w:rsidRPr="00936461" w:rsidRDefault="00EF6852" w:rsidP="00172633">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36461" w:rsidRDefault="00172633" w:rsidP="00172633">
            <w:pPr>
              <w:pStyle w:val="TAL"/>
              <w:jc w:val="center"/>
            </w:pPr>
            <w:r w:rsidRPr="00936461">
              <w:t>FS</w:t>
            </w:r>
          </w:p>
        </w:tc>
        <w:tc>
          <w:tcPr>
            <w:tcW w:w="567" w:type="dxa"/>
          </w:tcPr>
          <w:p w14:paraId="47E86ECA" w14:textId="3D59C056" w:rsidR="00172633" w:rsidRPr="00936461" w:rsidRDefault="00172633" w:rsidP="00172633">
            <w:pPr>
              <w:pStyle w:val="TAL"/>
              <w:jc w:val="center"/>
            </w:pPr>
            <w:r w:rsidRPr="00936461">
              <w:t>No</w:t>
            </w:r>
          </w:p>
        </w:tc>
        <w:tc>
          <w:tcPr>
            <w:tcW w:w="709" w:type="dxa"/>
          </w:tcPr>
          <w:p w14:paraId="3AEF0975" w14:textId="75502D8C" w:rsidR="00172633" w:rsidRPr="00936461" w:rsidRDefault="00172633" w:rsidP="00172633">
            <w:pPr>
              <w:pStyle w:val="TAL"/>
              <w:jc w:val="center"/>
              <w:rPr>
                <w:bCs/>
                <w:iCs/>
              </w:rPr>
            </w:pPr>
            <w:r w:rsidRPr="00936461">
              <w:rPr>
                <w:bCs/>
                <w:iCs/>
              </w:rPr>
              <w:t>N/A</w:t>
            </w:r>
          </w:p>
        </w:tc>
        <w:tc>
          <w:tcPr>
            <w:tcW w:w="728" w:type="dxa"/>
          </w:tcPr>
          <w:p w14:paraId="7F4AB1AE" w14:textId="5E74828F" w:rsidR="00172633" w:rsidRPr="00936461" w:rsidRDefault="00172633" w:rsidP="00172633">
            <w:pPr>
              <w:pStyle w:val="TAL"/>
              <w:jc w:val="center"/>
              <w:rPr>
                <w:bCs/>
                <w:iCs/>
              </w:rPr>
            </w:pPr>
            <w:r w:rsidRPr="00936461">
              <w:rPr>
                <w:bCs/>
                <w:iCs/>
              </w:rPr>
              <w:t>N/A</w:t>
            </w:r>
          </w:p>
        </w:tc>
      </w:tr>
      <w:tr w:rsidR="00936461" w:rsidRPr="00936461" w14:paraId="2E217013" w14:textId="7FDF0A31" w:rsidTr="0026000E">
        <w:trPr>
          <w:cantSplit/>
          <w:tblHeader/>
        </w:trPr>
        <w:tc>
          <w:tcPr>
            <w:tcW w:w="6917" w:type="dxa"/>
          </w:tcPr>
          <w:p w14:paraId="699AFDE0" w14:textId="2AD6C61A" w:rsidR="001F7FB0" w:rsidRPr="00936461" w:rsidRDefault="001F7FB0" w:rsidP="001F7FB0">
            <w:pPr>
              <w:pStyle w:val="TAL"/>
              <w:rPr>
                <w:b/>
                <w:i/>
              </w:rPr>
            </w:pPr>
            <w:r w:rsidRPr="00936461">
              <w:rPr>
                <w:b/>
                <w:i/>
              </w:rPr>
              <w:t>twoPUCCH-Group</w:t>
            </w:r>
          </w:p>
          <w:p w14:paraId="7A0A7C5F" w14:textId="1FD8E781" w:rsidR="001F7FB0" w:rsidRPr="00936461" w:rsidRDefault="001F7FB0" w:rsidP="001F7FB0">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36461">
              <w:t xml:space="preserve"> The UE supports two PUCCH groups with PUCCH on a band X and a band Y if it sets this capability parameter for both band X and band Y</w:t>
            </w:r>
            <w:r w:rsidR="0020039B" w:rsidRPr="00936461">
              <w:rPr>
                <w:lang w:eastAsia="zh-CN"/>
              </w:rPr>
              <w:t>.</w:t>
            </w:r>
          </w:p>
        </w:tc>
        <w:tc>
          <w:tcPr>
            <w:tcW w:w="709" w:type="dxa"/>
          </w:tcPr>
          <w:p w14:paraId="7F524E55" w14:textId="358B4DD8" w:rsidR="001F7FB0" w:rsidRPr="00936461" w:rsidRDefault="001F7FB0" w:rsidP="001F7FB0">
            <w:pPr>
              <w:pStyle w:val="TAL"/>
              <w:jc w:val="center"/>
            </w:pPr>
            <w:r w:rsidRPr="00936461">
              <w:t>FS</w:t>
            </w:r>
          </w:p>
        </w:tc>
        <w:tc>
          <w:tcPr>
            <w:tcW w:w="567" w:type="dxa"/>
          </w:tcPr>
          <w:p w14:paraId="1393FC9B" w14:textId="06257457" w:rsidR="001F7FB0" w:rsidRPr="00936461" w:rsidRDefault="001F7FB0" w:rsidP="001F7FB0">
            <w:pPr>
              <w:pStyle w:val="TAL"/>
              <w:jc w:val="center"/>
            </w:pPr>
            <w:r w:rsidRPr="00936461">
              <w:t>No</w:t>
            </w:r>
          </w:p>
        </w:tc>
        <w:tc>
          <w:tcPr>
            <w:tcW w:w="709" w:type="dxa"/>
          </w:tcPr>
          <w:p w14:paraId="2F4E852D" w14:textId="4C416BC4" w:rsidR="001F7FB0" w:rsidRPr="00936461" w:rsidRDefault="001F7FB0" w:rsidP="001F7FB0">
            <w:pPr>
              <w:pStyle w:val="TAL"/>
              <w:jc w:val="center"/>
            </w:pPr>
            <w:r w:rsidRPr="00936461">
              <w:rPr>
                <w:bCs/>
                <w:iCs/>
              </w:rPr>
              <w:t>N/A</w:t>
            </w:r>
          </w:p>
        </w:tc>
        <w:tc>
          <w:tcPr>
            <w:tcW w:w="728" w:type="dxa"/>
          </w:tcPr>
          <w:p w14:paraId="7257D208" w14:textId="3DA1B665" w:rsidR="001F7FB0" w:rsidRPr="00936461" w:rsidRDefault="001F7FB0" w:rsidP="001F7FB0">
            <w:pPr>
              <w:pStyle w:val="TAL"/>
              <w:jc w:val="center"/>
            </w:pPr>
            <w:r w:rsidRPr="00936461">
              <w:rPr>
                <w:bCs/>
                <w:iCs/>
              </w:rPr>
              <w:t>N/A</w:t>
            </w:r>
          </w:p>
        </w:tc>
      </w:tr>
      <w:tr w:rsidR="00936461" w:rsidRPr="00936461" w14:paraId="78B84C3C" w14:textId="0330EB4A" w:rsidTr="0026000E">
        <w:trPr>
          <w:cantSplit/>
          <w:tblHeader/>
        </w:trPr>
        <w:tc>
          <w:tcPr>
            <w:tcW w:w="6917" w:type="dxa"/>
          </w:tcPr>
          <w:p w14:paraId="53D5436C" w14:textId="7E189D7D" w:rsidR="00172633" w:rsidRPr="00936461" w:rsidRDefault="00172633" w:rsidP="00172633">
            <w:pPr>
              <w:pStyle w:val="TAL"/>
              <w:rPr>
                <w:b/>
                <w:i/>
              </w:rPr>
            </w:pPr>
            <w:r w:rsidRPr="00936461">
              <w:rPr>
                <w:b/>
                <w:i/>
              </w:rPr>
              <w:t>twoPUCCH-Type1-r16</w:t>
            </w:r>
          </w:p>
          <w:p w14:paraId="37885AC1" w14:textId="57B2718C" w:rsidR="00172633" w:rsidRPr="00936461" w:rsidRDefault="00172633" w:rsidP="00172633">
            <w:pPr>
              <w:pStyle w:val="TAL"/>
              <w:rPr>
                <w:b/>
                <w:i/>
              </w:rPr>
            </w:pPr>
            <w:r w:rsidRPr="00936461">
              <w:t xml:space="preserve">Indicates whether the UE supports two PUCCH of format 0 or 2 </w:t>
            </w:r>
            <w:r w:rsidR="008B0B7A" w:rsidRPr="00936461">
              <w:t xml:space="preserve">in the same subslot </w:t>
            </w:r>
            <w:r w:rsidRPr="00936461">
              <w:t>for a single 7*2-symbol subslot based HARQ-ACK codebook.</w:t>
            </w:r>
          </w:p>
        </w:tc>
        <w:tc>
          <w:tcPr>
            <w:tcW w:w="709" w:type="dxa"/>
          </w:tcPr>
          <w:p w14:paraId="050E73C3" w14:textId="6426798D" w:rsidR="00172633" w:rsidRPr="00936461" w:rsidRDefault="00172633" w:rsidP="00172633">
            <w:pPr>
              <w:pStyle w:val="TAL"/>
              <w:jc w:val="center"/>
            </w:pPr>
            <w:r w:rsidRPr="00936461">
              <w:t>FS</w:t>
            </w:r>
          </w:p>
        </w:tc>
        <w:tc>
          <w:tcPr>
            <w:tcW w:w="567" w:type="dxa"/>
          </w:tcPr>
          <w:p w14:paraId="167BA48F" w14:textId="537B18BE" w:rsidR="00172633" w:rsidRPr="00936461" w:rsidRDefault="00172633" w:rsidP="00172633">
            <w:pPr>
              <w:pStyle w:val="TAL"/>
              <w:jc w:val="center"/>
            </w:pPr>
            <w:r w:rsidRPr="00936461">
              <w:t>No</w:t>
            </w:r>
          </w:p>
        </w:tc>
        <w:tc>
          <w:tcPr>
            <w:tcW w:w="709" w:type="dxa"/>
          </w:tcPr>
          <w:p w14:paraId="2064B594" w14:textId="6E3F2307" w:rsidR="00172633" w:rsidRPr="00936461" w:rsidRDefault="00172633" w:rsidP="00172633">
            <w:pPr>
              <w:pStyle w:val="TAL"/>
              <w:jc w:val="center"/>
              <w:rPr>
                <w:bCs/>
                <w:iCs/>
              </w:rPr>
            </w:pPr>
            <w:r w:rsidRPr="00936461">
              <w:rPr>
                <w:bCs/>
                <w:iCs/>
              </w:rPr>
              <w:t>N/A</w:t>
            </w:r>
          </w:p>
        </w:tc>
        <w:tc>
          <w:tcPr>
            <w:tcW w:w="728" w:type="dxa"/>
          </w:tcPr>
          <w:p w14:paraId="5296A803" w14:textId="49ACBF3A" w:rsidR="00172633" w:rsidRPr="00936461" w:rsidRDefault="00172633" w:rsidP="00172633">
            <w:pPr>
              <w:pStyle w:val="TAL"/>
              <w:jc w:val="center"/>
              <w:rPr>
                <w:bCs/>
                <w:iCs/>
              </w:rPr>
            </w:pPr>
            <w:r w:rsidRPr="00936461">
              <w:rPr>
                <w:bCs/>
                <w:iCs/>
              </w:rPr>
              <w:t>N/A</w:t>
            </w:r>
          </w:p>
        </w:tc>
      </w:tr>
      <w:tr w:rsidR="00936461" w:rsidRPr="00936461" w14:paraId="45F6C1AA" w14:textId="1E413E8D" w:rsidTr="0026000E">
        <w:trPr>
          <w:cantSplit/>
          <w:tblHeader/>
        </w:trPr>
        <w:tc>
          <w:tcPr>
            <w:tcW w:w="6917" w:type="dxa"/>
          </w:tcPr>
          <w:p w14:paraId="51518F22" w14:textId="711AE3A4" w:rsidR="00172633" w:rsidRPr="00936461" w:rsidRDefault="00172633" w:rsidP="00172633">
            <w:pPr>
              <w:pStyle w:val="TAL"/>
              <w:rPr>
                <w:b/>
                <w:i/>
              </w:rPr>
            </w:pPr>
            <w:r w:rsidRPr="00936461">
              <w:rPr>
                <w:b/>
                <w:i/>
              </w:rPr>
              <w:t>twoPUCCH-Type2-r16</w:t>
            </w:r>
          </w:p>
          <w:p w14:paraId="40ECF693" w14:textId="602421E6" w:rsidR="00172633" w:rsidRPr="00936461" w:rsidRDefault="00172633" w:rsidP="00555C4D">
            <w:pPr>
              <w:pStyle w:val="TAL"/>
              <w:rPr>
                <w:b/>
                <w:i/>
              </w:rPr>
            </w:pPr>
            <w:r w:rsidRPr="00936461">
              <w:t xml:space="preserve">Indicates whether the UE supports two PUCCH of format 0 or 2 </w:t>
            </w:r>
            <w:r w:rsidR="008B0B7A" w:rsidRPr="00936461">
              <w:t xml:space="preserve">in consecutive symbols in the same subslot </w:t>
            </w:r>
            <w:r w:rsidRPr="00936461">
              <w:t>for a single 2*7-symbol subslot based HARQ-ACK codebook.</w:t>
            </w:r>
          </w:p>
        </w:tc>
        <w:tc>
          <w:tcPr>
            <w:tcW w:w="709" w:type="dxa"/>
          </w:tcPr>
          <w:p w14:paraId="5DBC3C78" w14:textId="4C20E6ED" w:rsidR="00172633" w:rsidRPr="00936461" w:rsidRDefault="00172633" w:rsidP="00172633">
            <w:pPr>
              <w:pStyle w:val="TAL"/>
              <w:jc w:val="center"/>
            </w:pPr>
            <w:r w:rsidRPr="00936461">
              <w:t>FS</w:t>
            </w:r>
          </w:p>
        </w:tc>
        <w:tc>
          <w:tcPr>
            <w:tcW w:w="567" w:type="dxa"/>
          </w:tcPr>
          <w:p w14:paraId="1968A3FC" w14:textId="56638321" w:rsidR="00172633" w:rsidRPr="00936461" w:rsidRDefault="00172633" w:rsidP="00172633">
            <w:pPr>
              <w:pStyle w:val="TAL"/>
              <w:jc w:val="center"/>
            </w:pPr>
            <w:r w:rsidRPr="00936461">
              <w:t>No</w:t>
            </w:r>
          </w:p>
        </w:tc>
        <w:tc>
          <w:tcPr>
            <w:tcW w:w="709" w:type="dxa"/>
          </w:tcPr>
          <w:p w14:paraId="5E67AC99" w14:textId="206150E0" w:rsidR="00172633" w:rsidRPr="00936461" w:rsidRDefault="00172633" w:rsidP="00172633">
            <w:pPr>
              <w:pStyle w:val="TAL"/>
              <w:jc w:val="center"/>
              <w:rPr>
                <w:bCs/>
                <w:iCs/>
              </w:rPr>
            </w:pPr>
            <w:r w:rsidRPr="00936461">
              <w:rPr>
                <w:bCs/>
                <w:iCs/>
              </w:rPr>
              <w:t>N/A</w:t>
            </w:r>
          </w:p>
        </w:tc>
        <w:tc>
          <w:tcPr>
            <w:tcW w:w="728" w:type="dxa"/>
          </w:tcPr>
          <w:p w14:paraId="4A55504F" w14:textId="50C7DB9F" w:rsidR="00172633" w:rsidRPr="00936461" w:rsidRDefault="00172633" w:rsidP="00172633">
            <w:pPr>
              <w:pStyle w:val="TAL"/>
              <w:jc w:val="center"/>
              <w:rPr>
                <w:bCs/>
                <w:iCs/>
              </w:rPr>
            </w:pPr>
            <w:r w:rsidRPr="00936461">
              <w:rPr>
                <w:bCs/>
                <w:iCs/>
              </w:rPr>
              <w:t>N/A</w:t>
            </w:r>
          </w:p>
        </w:tc>
      </w:tr>
      <w:tr w:rsidR="00936461" w:rsidRPr="00936461" w14:paraId="0183B094" w14:textId="559424FF" w:rsidTr="0026000E">
        <w:trPr>
          <w:cantSplit/>
          <w:tblHeader/>
        </w:trPr>
        <w:tc>
          <w:tcPr>
            <w:tcW w:w="6917" w:type="dxa"/>
          </w:tcPr>
          <w:p w14:paraId="26705DDE" w14:textId="2CD794F2" w:rsidR="00172633" w:rsidRPr="00936461" w:rsidRDefault="00172633" w:rsidP="00172633">
            <w:pPr>
              <w:pStyle w:val="TAL"/>
              <w:rPr>
                <w:b/>
                <w:i/>
              </w:rPr>
            </w:pPr>
            <w:r w:rsidRPr="00936461">
              <w:rPr>
                <w:b/>
                <w:i/>
              </w:rPr>
              <w:t>twoPUCCH-Type3-r16</w:t>
            </w:r>
          </w:p>
          <w:p w14:paraId="3FCDCF96" w14:textId="0F8E9E06" w:rsidR="00172633" w:rsidRPr="00936461" w:rsidRDefault="00172633" w:rsidP="00172633">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172633" w:rsidRPr="00936461" w:rsidRDefault="00172633" w:rsidP="00172633">
            <w:pPr>
              <w:pStyle w:val="TAL"/>
              <w:jc w:val="center"/>
            </w:pPr>
            <w:r w:rsidRPr="00936461">
              <w:t>FS</w:t>
            </w:r>
          </w:p>
        </w:tc>
        <w:tc>
          <w:tcPr>
            <w:tcW w:w="567" w:type="dxa"/>
          </w:tcPr>
          <w:p w14:paraId="2FEBA3E6" w14:textId="313007E4" w:rsidR="00172633" w:rsidRPr="00936461" w:rsidRDefault="00172633" w:rsidP="00172633">
            <w:pPr>
              <w:pStyle w:val="TAL"/>
              <w:jc w:val="center"/>
            </w:pPr>
            <w:r w:rsidRPr="00936461">
              <w:t>No</w:t>
            </w:r>
          </w:p>
        </w:tc>
        <w:tc>
          <w:tcPr>
            <w:tcW w:w="709" w:type="dxa"/>
          </w:tcPr>
          <w:p w14:paraId="7DFB785B" w14:textId="41DEAE5D" w:rsidR="00172633" w:rsidRPr="00936461" w:rsidRDefault="00172633" w:rsidP="00172633">
            <w:pPr>
              <w:pStyle w:val="TAL"/>
              <w:jc w:val="center"/>
              <w:rPr>
                <w:bCs/>
                <w:iCs/>
              </w:rPr>
            </w:pPr>
            <w:r w:rsidRPr="00936461">
              <w:rPr>
                <w:bCs/>
                <w:iCs/>
              </w:rPr>
              <w:t>N/A</w:t>
            </w:r>
          </w:p>
        </w:tc>
        <w:tc>
          <w:tcPr>
            <w:tcW w:w="728" w:type="dxa"/>
          </w:tcPr>
          <w:p w14:paraId="3345380A" w14:textId="5DA672EF" w:rsidR="00172633" w:rsidRPr="00936461" w:rsidRDefault="00172633" w:rsidP="00172633">
            <w:pPr>
              <w:pStyle w:val="TAL"/>
              <w:jc w:val="center"/>
              <w:rPr>
                <w:bCs/>
                <w:iCs/>
              </w:rPr>
            </w:pPr>
            <w:r w:rsidRPr="00936461">
              <w:rPr>
                <w:bCs/>
                <w:iCs/>
              </w:rPr>
              <w:t>N/A</w:t>
            </w:r>
          </w:p>
        </w:tc>
      </w:tr>
      <w:tr w:rsidR="00936461" w:rsidRPr="00936461" w14:paraId="6E10F34B" w14:textId="2BCCF0C5" w:rsidTr="0026000E">
        <w:trPr>
          <w:cantSplit/>
          <w:tblHeader/>
        </w:trPr>
        <w:tc>
          <w:tcPr>
            <w:tcW w:w="6917" w:type="dxa"/>
          </w:tcPr>
          <w:p w14:paraId="3419C22F" w14:textId="7F267483" w:rsidR="00172633" w:rsidRPr="00936461" w:rsidRDefault="00172633" w:rsidP="00172633">
            <w:pPr>
              <w:pStyle w:val="TAL"/>
              <w:rPr>
                <w:b/>
                <w:i/>
              </w:rPr>
            </w:pPr>
            <w:r w:rsidRPr="00936461">
              <w:rPr>
                <w:b/>
                <w:i/>
              </w:rPr>
              <w:t>twoPUCCH-Type4-r16</w:t>
            </w:r>
          </w:p>
          <w:p w14:paraId="5B3B4331" w14:textId="624B102E" w:rsidR="00172633" w:rsidRPr="00936461" w:rsidRDefault="00172633" w:rsidP="00172633">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172633" w:rsidRPr="00936461" w:rsidRDefault="00172633" w:rsidP="00172633">
            <w:pPr>
              <w:pStyle w:val="TAL"/>
              <w:jc w:val="center"/>
            </w:pPr>
            <w:r w:rsidRPr="00936461">
              <w:t>FS</w:t>
            </w:r>
          </w:p>
        </w:tc>
        <w:tc>
          <w:tcPr>
            <w:tcW w:w="567" w:type="dxa"/>
          </w:tcPr>
          <w:p w14:paraId="4F0F052A" w14:textId="55EEB1EC" w:rsidR="00172633" w:rsidRPr="00936461" w:rsidRDefault="00172633" w:rsidP="00172633">
            <w:pPr>
              <w:pStyle w:val="TAL"/>
              <w:jc w:val="center"/>
            </w:pPr>
            <w:r w:rsidRPr="00936461">
              <w:t>No</w:t>
            </w:r>
          </w:p>
        </w:tc>
        <w:tc>
          <w:tcPr>
            <w:tcW w:w="709" w:type="dxa"/>
          </w:tcPr>
          <w:p w14:paraId="0E46096F" w14:textId="64066BA6" w:rsidR="00172633" w:rsidRPr="00936461" w:rsidRDefault="00172633" w:rsidP="00172633">
            <w:pPr>
              <w:pStyle w:val="TAL"/>
              <w:jc w:val="center"/>
              <w:rPr>
                <w:bCs/>
                <w:iCs/>
              </w:rPr>
            </w:pPr>
            <w:r w:rsidRPr="00936461">
              <w:rPr>
                <w:bCs/>
                <w:iCs/>
              </w:rPr>
              <w:t>N/A</w:t>
            </w:r>
          </w:p>
        </w:tc>
        <w:tc>
          <w:tcPr>
            <w:tcW w:w="728" w:type="dxa"/>
          </w:tcPr>
          <w:p w14:paraId="2FE48D64" w14:textId="310F1CB4" w:rsidR="00172633" w:rsidRPr="00936461" w:rsidRDefault="00172633" w:rsidP="00172633">
            <w:pPr>
              <w:pStyle w:val="TAL"/>
              <w:jc w:val="center"/>
              <w:rPr>
                <w:bCs/>
                <w:iCs/>
              </w:rPr>
            </w:pPr>
            <w:r w:rsidRPr="00936461">
              <w:rPr>
                <w:bCs/>
                <w:iCs/>
              </w:rPr>
              <w:t>N/A</w:t>
            </w:r>
          </w:p>
        </w:tc>
      </w:tr>
      <w:tr w:rsidR="00936461" w:rsidRPr="00936461" w14:paraId="1B89EF5B" w14:textId="0015EF28" w:rsidTr="0026000E">
        <w:trPr>
          <w:cantSplit/>
          <w:tblHeader/>
        </w:trPr>
        <w:tc>
          <w:tcPr>
            <w:tcW w:w="6917" w:type="dxa"/>
          </w:tcPr>
          <w:p w14:paraId="1B526668" w14:textId="0326AC4E" w:rsidR="00172633" w:rsidRPr="00936461" w:rsidRDefault="00172633" w:rsidP="00172633">
            <w:pPr>
              <w:pStyle w:val="TAL"/>
              <w:rPr>
                <w:b/>
                <w:i/>
              </w:rPr>
            </w:pPr>
            <w:r w:rsidRPr="00936461">
              <w:rPr>
                <w:b/>
                <w:i/>
              </w:rPr>
              <w:t>twoPUCCH-Type5-r16</w:t>
            </w:r>
          </w:p>
          <w:p w14:paraId="432F5575" w14:textId="5AED3A48" w:rsidR="00172633" w:rsidRPr="00936461" w:rsidRDefault="00172633" w:rsidP="00172633">
            <w:pPr>
              <w:pStyle w:val="TAL"/>
              <w:rPr>
                <w:b/>
                <w:i/>
              </w:rPr>
            </w:pPr>
            <w:r w:rsidRPr="00936461">
              <w:t>Indicates whether the UE supports two PUCCH of format 0 or 2 for two HARQ-ACK codebooks with one 7*2-symbol subslot based HARQ-ACK codebook</w:t>
            </w:r>
            <w:r w:rsidR="00555C4D" w:rsidRPr="00936461">
              <w:t xml:space="preserve"> and one slot based HARQ-ACK codebook</w:t>
            </w:r>
            <w:r w:rsidRPr="00936461">
              <w:t>.</w:t>
            </w:r>
          </w:p>
        </w:tc>
        <w:tc>
          <w:tcPr>
            <w:tcW w:w="709" w:type="dxa"/>
          </w:tcPr>
          <w:p w14:paraId="09EE53C1" w14:textId="43A54295" w:rsidR="00172633" w:rsidRPr="00936461" w:rsidRDefault="00172633" w:rsidP="00172633">
            <w:pPr>
              <w:pStyle w:val="TAL"/>
              <w:jc w:val="center"/>
            </w:pPr>
            <w:r w:rsidRPr="00936461">
              <w:t>FS</w:t>
            </w:r>
          </w:p>
        </w:tc>
        <w:tc>
          <w:tcPr>
            <w:tcW w:w="567" w:type="dxa"/>
          </w:tcPr>
          <w:p w14:paraId="170FDC52" w14:textId="0E724C21" w:rsidR="00172633" w:rsidRPr="00936461" w:rsidRDefault="00172633" w:rsidP="00172633">
            <w:pPr>
              <w:pStyle w:val="TAL"/>
              <w:jc w:val="center"/>
            </w:pPr>
            <w:r w:rsidRPr="00936461">
              <w:t>No</w:t>
            </w:r>
          </w:p>
        </w:tc>
        <w:tc>
          <w:tcPr>
            <w:tcW w:w="709" w:type="dxa"/>
          </w:tcPr>
          <w:p w14:paraId="5683FB06" w14:textId="7C104D36" w:rsidR="00172633" w:rsidRPr="00936461" w:rsidRDefault="00172633" w:rsidP="00172633">
            <w:pPr>
              <w:pStyle w:val="TAL"/>
              <w:jc w:val="center"/>
              <w:rPr>
                <w:bCs/>
                <w:iCs/>
              </w:rPr>
            </w:pPr>
            <w:r w:rsidRPr="00936461">
              <w:rPr>
                <w:bCs/>
                <w:iCs/>
              </w:rPr>
              <w:t>N/A</w:t>
            </w:r>
          </w:p>
        </w:tc>
        <w:tc>
          <w:tcPr>
            <w:tcW w:w="728" w:type="dxa"/>
          </w:tcPr>
          <w:p w14:paraId="2041E8BA" w14:textId="764CEC66" w:rsidR="00172633" w:rsidRPr="00936461" w:rsidRDefault="00172633" w:rsidP="00172633">
            <w:pPr>
              <w:pStyle w:val="TAL"/>
              <w:jc w:val="center"/>
              <w:rPr>
                <w:bCs/>
                <w:iCs/>
              </w:rPr>
            </w:pPr>
            <w:r w:rsidRPr="00936461">
              <w:rPr>
                <w:bCs/>
                <w:iCs/>
              </w:rPr>
              <w:t>N/A</w:t>
            </w:r>
          </w:p>
        </w:tc>
      </w:tr>
      <w:tr w:rsidR="00936461" w:rsidRPr="00936461" w14:paraId="0E6FE78E" w14:textId="5CF1BBED" w:rsidTr="0026000E">
        <w:trPr>
          <w:cantSplit/>
          <w:tblHeader/>
        </w:trPr>
        <w:tc>
          <w:tcPr>
            <w:tcW w:w="6917" w:type="dxa"/>
          </w:tcPr>
          <w:p w14:paraId="15B029FD" w14:textId="4C1A61F3" w:rsidR="00172633" w:rsidRPr="00936461" w:rsidRDefault="00172633" w:rsidP="00172633">
            <w:pPr>
              <w:pStyle w:val="TAL"/>
              <w:rPr>
                <w:b/>
                <w:i/>
              </w:rPr>
            </w:pPr>
            <w:r w:rsidRPr="00936461">
              <w:rPr>
                <w:b/>
                <w:i/>
              </w:rPr>
              <w:t>twoPUCCH-Type6-r16</w:t>
            </w:r>
          </w:p>
          <w:p w14:paraId="22477DAB" w14:textId="47EC858B" w:rsidR="00172633" w:rsidRPr="00936461" w:rsidRDefault="00172633" w:rsidP="00172633">
            <w:pPr>
              <w:pStyle w:val="TAL"/>
              <w:rPr>
                <w:b/>
                <w:i/>
              </w:rPr>
            </w:pPr>
            <w:r w:rsidRPr="00936461">
              <w:t xml:space="preserve">Indicates whether the UE supports two PUCCH of format 0 or 2 in consecutive symbols </w:t>
            </w:r>
            <w:r w:rsidR="00555C4D" w:rsidRPr="00936461">
              <w:t xml:space="preserve">in the same subslot </w:t>
            </w:r>
            <w:r w:rsidRPr="00936461">
              <w:t>for two HARQ-ACK codebooks with one 2*7-symbol subslot based HARQ-ACK codebook</w:t>
            </w:r>
            <w:r w:rsidR="00555C4D" w:rsidRPr="00936461">
              <w:t xml:space="preserve"> and one slot based HARQ-ACK codebook</w:t>
            </w:r>
            <w:r w:rsidRPr="00936461">
              <w:t>.</w:t>
            </w:r>
          </w:p>
        </w:tc>
        <w:tc>
          <w:tcPr>
            <w:tcW w:w="709" w:type="dxa"/>
          </w:tcPr>
          <w:p w14:paraId="2BACC9C9" w14:textId="4AD27819" w:rsidR="00172633" w:rsidRPr="00936461" w:rsidRDefault="00172633" w:rsidP="00172633">
            <w:pPr>
              <w:pStyle w:val="TAL"/>
              <w:jc w:val="center"/>
            </w:pPr>
            <w:r w:rsidRPr="00936461">
              <w:t>FS</w:t>
            </w:r>
          </w:p>
        </w:tc>
        <w:tc>
          <w:tcPr>
            <w:tcW w:w="567" w:type="dxa"/>
          </w:tcPr>
          <w:p w14:paraId="1EC5F47F" w14:textId="13DB7A2A" w:rsidR="00172633" w:rsidRPr="00936461" w:rsidRDefault="00172633" w:rsidP="00172633">
            <w:pPr>
              <w:pStyle w:val="TAL"/>
              <w:jc w:val="center"/>
            </w:pPr>
            <w:r w:rsidRPr="00936461">
              <w:t>No</w:t>
            </w:r>
          </w:p>
        </w:tc>
        <w:tc>
          <w:tcPr>
            <w:tcW w:w="709" w:type="dxa"/>
          </w:tcPr>
          <w:p w14:paraId="2B4162C3" w14:textId="6972CA9B" w:rsidR="00172633" w:rsidRPr="00936461" w:rsidRDefault="00172633" w:rsidP="00172633">
            <w:pPr>
              <w:pStyle w:val="TAL"/>
              <w:jc w:val="center"/>
              <w:rPr>
                <w:bCs/>
                <w:iCs/>
              </w:rPr>
            </w:pPr>
            <w:r w:rsidRPr="00936461">
              <w:rPr>
                <w:bCs/>
                <w:iCs/>
              </w:rPr>
              <w:t>N/A</w:t>
            </w:r>
          </w:p>
        </w:tc>
        <w:tc>
          <w:tcPr>
            <w:tcW w:w="728" w:type="dxa"/>
          </w:tcPr>
          <w:p w14:paraId="06769647" w14:textId="1387D48C" w:rsidR="00172633" w:rsidRPr="00936461" w:rsidRDefault="00172633" w:rsidP="00172633">
            <w:pPr>
              <w:pStyle w:val="TAL"/>
              <w:jc w:val="center"/>
              <w:rPr>
                <w:bCs/>
                <w:iCs/>
              </w:rPr>
            </w:pPr>
            <w:r w:rsidRPr="00936461">
              <w:rPr>
                <w:bCs/>
                <w:iCs/>
              </w:rPr>
              <w:t>N/A</w:t>
            </w:r>
          </w:p>
        </w:tc>
      </w:tr>
      <w:tr w:rsidR="00936461" w:rsidRPr="00936461" w14:paraId="4D017F8B" w14:textId="528FD182" w:rsidTr="0026000E">
        <w:trPr>
          <w:cantSplit/>
          <w:tblHeader/>
        </w:trPr>
        <w:tc>
          <w:tcPr>
            <w:tcW w:w="6917" w:type="dxa"/>
          </w:tcPr>
          <w:p w14:paraId="7612EA2E" w14:textId="1FA20268" w:rsidR="00172633" w:rsidRPr="00936461" w:rsidRDefault="00172633" w:rsidP="00172633">
            <w:pPr>
              <w:pStyle w:val="TAL"/>
              <w:rPr>
                <w:b/>
                <w:i/>
              </w:rPr>
            </w:pPr>
            <w:r w:rsidRPr="00936461">
              <w:rPr>
                <w:b/>
                <w:i/>
              </w:rPr>
              <w:t>twoPUCCH-Type7-r16</w:t>
            </w:r>
          </w:p>
          <w:p w14:paraId="4EAEDE5F" w14:textId="08A2CE9F" w:rsidR="00172633" w:rsidRPr="00936461" w:rsidRDefault="00172633" w:rsidP="00172633">
            <w:pPr>
              <w:pStyle w:val="TAL"/>
              <w:rPr>
                <w:b/>
                <w:i/>
              </w:rPr>
            </w:pPr>
            <w:r w:rsidRPr="00936461">
              <w:t>Indicates whether the UE supports two PUCCH of format 0 or 2</w:t>
            </w:r>
            <w:r w:rsidR="00555C4D" w:rsidRPr="00936461">
              <w:t xml:space="preserve"> in consecutive symbols in the same subslot</w:t>
            </w:r>
            <w:r w:rsidRPr="00936461">
              <w:t xml:space="preserve"> for two subslot based HARQ-ACK codebooks.</w:t>
            </w:r>
          </w:p>
        </w:tc>
        <w:tc>
          <w:tcPr>
            <w:tcW w:w="709" w:type="dxa"/>
          </w:tcPr>
          <w:p w14:paraId="2595BF80" w14:textId="101DB586" w:rsidR="00172633" w:rsidRPr="00936461" w:rsidRDefault="00172633" w:rsidP="00172633">
            <w:pPr>
              <w:pStyle w:val="TAL"/>
              <w:jc w:val="center"/>
            </w:pPr>
            <w:r w:rsidRPr="00936461">
              <w:t>FS</w:t>
            </w:r>
          </w:p>
        </w:tc>
        <w:tc>
          <w:tcPr>
            <w:tcW w:w="567" w:type="dxa"/>
          </w:tcPr>
          <w:p w14:paraId="7CE054EF" w14:textId="76154463" w:rsidR="00172633" w:rsidRPr="00936461" w:rsidRDefault="00172633" w:rsidP="00172633">
            <w:pPr>
              <w:pStyle w:val="TAL"/>
              <w:jc w:val="center"/>
            </w:pPr>
            <w:r w:rsidRPr="00936461">
              <w:t>No</w:t>
            </w:r>
          </w:p>
        </w:tc>
        <w:tc>
          <w:tcPr>
            <w:tcW w:w="709" w:type="dxa"/>
          </w:tcPr>
          <w:p w14:paraId="452740F2" w14:textId="3BFCE3D1" w:rsidR="00172633" w:rsidRPr="00936461" w:rsidRDefault="00172633" w:rsidP="00172633">
            <w:pPr>
              <w:pStyle w:val="TAL"/>
              <w:jc w:val="center"/>
              <w:rPr>
                <w:bCs/>
                <w:iCs/>
              </w:rPr>
            </w:pPr>
            <w:r w:rsidRPr="00936461">
              <w:rPr>
                <w:bCs/>
                <w:iCs/>
              </w:rPr>
              <w:t>N/A</w:t>
            </w:r>
          </w:p>
        </w:tc>
        <w:tc>
          <w:tcPr>
            <w:tcW w:w="728" w:type="dxa"/>
          </w:tcPr>
          <w:p w14:paraId="0DF361F4" w14:textId="320DB2C4" w:rsidR="00172633" w:rsidRPr="00936461" w:rsidRDefault="00172633" w:rsidP="00172633">
            <w:pPr>
              <w:pStyle w:val="TAL"/>
              <w:jc w:val="center"/>
              <w:rPr>
                <w:bCs/>
                <w:iCs/>
              </w:rPr>
            </w:pPr>
            <w:r w:rsidRPr="00936461">
              <w:rPr>
                <w:bCs/>
                <w:iCs/>
              </w:rPr>
              <w:t>N/A</w:t>
            </w:r>
          </w:p>
        </w:tc>
      </w:tr>
      <w:tr w:rsidR="00936461" w:rsidRPr="00936461" w14:paraId="569ED77B" w14:textId="26AA8F9C" w:rsidTr="0026000E">
        <w:trPr>
          <w:cantSplit/>
          <w:tblHeader/>
        </w:trPr>
        <w:tc>
          <w:tcPr>
            <w:tcW w:w="6917" w:type="dxa"/>
          </w:tcPr>
          <w:p w14:paraId="4D86D049" w14:textId="33452519" w:rsidR="00172633" w:rsidRPr="00936461" w:rsidRDefault="00172633" w:rsidP="00172633">
            <w:pPr>
              <w:pStyle w:val="TAL"/>
              <w:rPr>
                <w:b/>
                <w:i/>
              </w:rPr>
            </w:pPr>
            <w:r w:rsidRPr="00936461">
              <w:rPr>
                <w:b/>
                <w:i/>
              </w:rPr>
              <w:t>twoPUCCH-Type8-r16</w:t>
            </w:r>
          </w:p>
          <w:p w14:paraId="47F163B9" w14:textId="1001ACF7" w:rsidR="00172633" w:rsidRPr="00936461" w:rsidRDefault="00172633" w:rsidP="00172633">
            <w:pPr>
              <w:pStyle w:val="TAL"/>
              <w:rPr>
                <w:b/>
                <w:i/>
              </w:rPr>
            </w:pPr>
            <w:r w:rsidRPr="00936461">
              <w:t xml:space="preserve">Indicates whether the UE supports one PUCCH format 0 or 2 and one PUCCH format 1, 3 or 4 in the same subslot for </w:t>
            </w:r>
            <w:r w:rsidR="00555C4D" w:rsidRPr="00936461">
              <w:t xml:space="preserve">two </w:t>
            </w:r>
            <w:r w:rsidRPr="00936461">
              <w:t>HARQ-ACK codebooks with one 2*7-symbol subslot based HARQ-ACK codebook</w:t>
            </w:r>
            <w:r w:rsidR="00555C4D" w:rsidRPr="00936461">
              <w:t xml:space="preserve"> and one slot based HARQ-ACK codebook</w:t>
            </w:r>
            <w:r w:rsidRPr="00936461">
              <w:t>.</w:t>
            </w:r>
          </w:p>
        </w:tc>
        <w:tc>
          <w:tcPr>
            <w:tcW w:w="709" w:type="dxa"/>
          </w:tcPr>
          <w:p w14:paraId="128B9CEE" w14:textId="009FB2A7" w:rsidR="00172633" w:rsidRPr="00936461" w:rsidRDefault="00172633" w:rsidP="00172633">
            <w:pPr>
              <w:pStyle w:val="TAL"/>
              <w:jc w:val="center"/>
            </w:pPr>
            <w:r w:rsidRPr="00936461">
              <w:t>FS</w:t>
            </w:r>
          </w:p>
        </w:tc>
        <w:tc>
          <w:tcPr>
            <w:tcW w:w="567" w:type="dxa"/>
          </w:tcPr>
          <w:p w14:paraId="11101F72" w14:textId="41300822" w:rsidR="00172633" w:rsidRPr="00936461" w:rsidRDefault="00172633" w:rsidP="00172633">
            <w:pPr>
              <w:pStyle w:val="TAL"/>
              <w:jc w:val="center"/>
            </w:pPr>
            <w:r w:rsidRPr="00936461">
              <w:t>No</w:t>
            </w:r>
          </w:p>
        </w:tc>
        <w:tc>
          <w:tcPr>
            <w:tcW w:w="709" w:type="dxa"/>
          </w:tcPr>
          <w:p w14:paraId="329308BE" w14:textId="397D906B" w:rsidR="00172633" w:rsidRPr="00936461" w:rsidRDefault="00172633" w:rsidP="00172633">
            <w:pPr>
              <w:pStyle w:val="TAL"/>
              <w:jc w:val="center"/>
              <w:rPr>
                <w:bCs/>
                <w:iCs/>
              </w:rPr>
            </w:pPr>
            <w:r w:rsidRPr="00936461">
              <w:rPr>
                <w:bCs/>
                <w:iCs/>
              </w:rPr>
              <w:t>N/A</w:t>
            </w:r>
          </w:p>
        </w:tc>
        <w:tc>
          <w:tcPr>
            <w:tcW w:w="728" w:type="dxa"/>
          </w:tcPr>
          <w:p w14:paraId="4DC340EE" w14:textId="02A59DFC" w:rsidR="00172633" w:rsidRPr="00936461" w:rsidRDefault="00172633" w:rsidP="00172633">
            <w:pPr>
              <w:pStyle w:val="TAL"/>
              <w:jc w:val="center"/>
              <w:rPr>
                <w:bCs/>
                <w:iCs/>
              </w:rPr>
            </w:pPr>
            <w:r w:rsidRPr="00936461">
              <w:rPr>
                <w:bCs/>
                <w:iCs/>
              </w:rPr>
              <w:t>N/A</w:t>
            </w:r>
          </w:p>
        </w:tc>
      </w:tr>
      <w:tr w:rsidR="00936461" w:rsidRPr="00936461" w14:paraId="7EB6F708" w14:textId="46205CF3" w:rsidTr="0026000E">
        <w:trPr>
          <w:cantSplit/>
          <w:tblHeader/>
        </w:trPr>
        <w:tc>
          <w:tcPr>
            <w:tcW w:w="6917" w:type="dxa"/>
          </w:tcPr>
          <w:p w14:paraId="26BD6E8A" w14:textId="4DE79FD8" w:rsidR="00172633" w:rsidRPr="00936461" w:rsidRDefault="00172633" w:rsidP="00172633">
            <w:pPr>
              <w:pStyle w:val="TAL"/>
              <w:rPr>
                <w:b/>
                <w:i/>
              </w:rPr>
            </w:pPr>
            <w:r w:rsidRPr="00936461">
              <w:rPr>
                <w:b/>
                <w:i/>
              </w:rPr>
              <w:t>twoPUCCH-Type9-r16</w:t>
            </w:r>
          </w:p>
          <w:p w14:paraId="4C466A57" w14:textId="7FE936C7" w:rsidR="00172633" w:rsidRPr="00936461" w:rsidRDefault="00172633" w:rsidP="00172633">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172633" w:rsidRPr="00936461" w:rsidRDefault="00172633" w:rsidP="00172633">
            <w:pPr>
              <w:pStyle w:val="TAL"/>
              <w:jc w:val="center"/>
            </w:pPr>
            <w:r w:rsidRPr="00936461">
              <w:t>FS</w:t>
            </w:r>
          </w:p>
        </w:tc>
        <w:tc>
          <w:tcPr>
            <w:tcW w:w="567" w:type="dxa"/>
          </w:tcPr>
          <w:p w14:paraId="41E4EB06" w14:textId="2B03E775" w:rsidR="00172633" w:rsidRPr="00936461" w:rsidRDefault="00172633" w:rsidP="00172633">
            <w:pPr>
              <w:pStyle w:val="TAL"/>
              <w:jc w:val="center"/>
            </w:pPr>
            <w:r w:rsidRPr="00936461">
              <w:t>No</w:t>
            </w:r>
          </w:p>
        </w:tc>
        <w:tc>
          <w:tcPr>
            <w:tcW w:w="709" w:type="dxa"/>
          </w:tcPr>
          <w:p w14:paraId="06192458" w14:textId="756B1BBF" w:rsidR="00172633" w:rsidRPr="00936461" w:rsidRDefault="00172633" w:rsidP="00172633">
            <w:pPr>
              <w:pStyle w:val="TAL"/>
              <w:jc w:val="center"/>
              <w:rPr>
                <w:bCs/>
                <w:iCs/>
              </w:rPr>
            </w:pPr>
            <w:r w:rsidRPr="00936461">
              <w:rPr>
                <w:bCs/>
                <w:iCs/>
              </w:rPr>
              <w:t>N/A</w:t>
            </w:r>
          </w:p>
        </w:tc>
        <w:tc>
          <w:tcPr>
            <w:tcW w:w="728" w:type="dxa"/>
          </w:tcPr>
          <w:p w14:paraId="0D93EB4F" w14:textId="0CF24A7D" w:rsidR="00172633" w:rsidRPr="00936461" w:rsidRDefault="00172633" w:rsidP="00172633">
            <w:pPr>
              <w:pStyle w:val="TAL"/>
              <w:jc w:val="center"/>
              <w:rPr>
                <w:bCs/>
                <w:iCs/>
              </w:rPr>
            </w:pPr>
            <w:r w:rsidRPr="00936461">
              <w:rPr>
                <w:bCs/>
                <w:iCs/>
              </w:rPr>
              <w:t>N/A</w:t>
            </w:r>
          </w:p>
        </w:tc>
      </w:tr>
      <w:tr w:rsidR="00936461" w:rsidRPr="00936461" w14:paraId="03206AC8" w14:textId="60DDA929" w:rsidTr="0026000E">
        <w:trPr>
          <w:cantSplit/>
          <w:tblHeader/>
        </w:trPr>
        <w:tc>
          <w:tcPr>
            <w:tcW w:w="6917" w:type="dxa"/>
          </w:tcPr>
          <w:p w14:paraId="4C2FFD18" w14:textId="63913E80" w:rsidR="00172633" w:rsidRPr="00936461" w:rsidRDefault="00172633" w:rsidP="00172633">
            <w:pPr>
              <w:pStyle w:val="TAL"/>
              <w:rPr>
                <w:b/>
                <w:i/>
              </w:rPr>
            </w:pPr>
            <w:r w:rsidRPr="00936461">
              <w:rPr>
                <w:b/>
                <w:i/>
              </w:rPr>
              <w:t>twoPUCCH-Type10-r16</w:t>
            </w:r>
          </w:p>
          <w:p w14:paraId="680D600D" w14:textId="697BC0B5" w:rsidR="00172633" w:rsidRPr="00936461" w:rsidRDefault="00172633" w:rsidP="00172633">
            <w:pPr>
              <w:pStyle w:val="TAL"/>
              <w:rPr>
                <w:b/>
                <w:i/>
              </w:rPr>
            </w:pPr>
            <w:r w:rsidRPr="00936461">
              <w:t>Indicates whether the UE supports two PUCCH transmissions in the same subslot for two HARQ-ACK codebooks with one 2*7-symbol subslot</w:t>
            </w:r>
            <w:r w:rsidR="00555C4D" w:rsidRPr="00936461">
              <w:t xml:space="preserve"> and one slot based HARQ-ACK codebook</w:t>
            </w:r>
            <w:r w:rsidRPr="00936461">
              <w:t xml:space="preserve"> which are not covered by </w:t>
            </w:r>
            <w:r w:rsidRPr="00936461">
              <w:rPr>
                <w:i/>
              </w:rPr>
              <w:t>twoPUCCH-Type</w:t>
            </w:r>
            <w:r w:rsidR="00555C4D" w:rsidRPr="00936461">
              <w:rPr>
                <w:i/>
              </w:rPr>
              <w:t>6</w:t>
            </w:r>
            <w:r w:rsidRPr="00936461">
              <w:rPr>
                <w:i/>
              </w:rPr>
              <w:t>-r16</w:t>
            </w:r>
            <w:r w:rsidRPr="00936461">
              <w:t xml:space="preserve"> and </w:t>
            </w:r>
            <w:r w:rsidRPr="00936461">
              <w:rPr>
                <w:i/>
              </w:rPr>
              <w:t>twoPUCCH-Type</w:t>
            </w:r>
            <w:r w:rsidR="00555C4D" w:rsidRPr="00936461">
              <w:rPr>
                <w:i/>
              </w:rPr>
              <w:t>8</w:t>
            </w:r>
            <w:r w:rsidRPr="00936461">
              <w:rPr>
                <w:i/>
              </w:rPr>
              <w:t>-r16</w:t>
            </w:r>
            <w:r w:rsidRPr="00936461">
              <w:t>.</w:t>
            </w:r>
          </w:p>
        </w:tc>
        <w:tc>
          <w:tcPr>
            <w:tcW w:w="709" w:type="dxa"/>
          </w:tcPr>
          <w:p w14:paraId="642AC6DC" w14:textId="57DBFEA1" w:rsidR="00172633" w:rsidRPr="00936461" w:rsidRDefault="00172633" w:rsidP="00172633">
            <w:pPr>
              <w:pStyle w:val="TAL"/>
              <w:jc w:val="center"/>
            </w:pPr>
            <w:r w:rsidRPr="00936461">
              <w:t>FS</w:t>
            </w:r>
          </w:p>
        </w:tc>
        <w:tc>
          <w:tcPr>
            <w:tcW w:w="567" w:type="dxa"/>
          </w:tcPr>
          <w:p w14:paraId="581BD497" w14:textId="5EB0937E" w:rsidR="00172633" w:rsidRPr="00936461" w:rsidRDefault="00172633" w:rsidP="00172633">
            <w:pPr>
              <w:pStyle w:val="TAL"/>
              <w:jc w:val="center"/>
            </w:pPr>
            <w:r w:rsidRPr="00936461">
              <w:t>No</w:t>
            </w:r>
          </w:p>
        </w:tc>
        <w:tc>
          <w:tcPr>
            <w:tcW w:w="709" w:type="dxa"/>
          </w:tcPr>
          <w:p w14:paraId="3EB7898F" w14:textId="12323DB0" w:rsidR="00172633" w:rsidRPr="00936461" w:rsidRDefault="00172633" w:rsidP="00172633">
            <w:pPr>
              <w:pStyle w:val="TAL"/>
              <w:jc w:val="center"/>
              <w:rPr>
                <w:bCs/>
                <w:iCs/>
              </w:rPr>
            </w:pPr>
            <w:r w:rsidRPr="00936461">
              <w:rPr>
                <w:bCs/>
                <w:iCs/>
              </w:rPr>
              <w:t>N/A</w:t>
            </w:r>
          </w:p>
        </w:tc>
        <w:tc>
          <w:tcPr>
            <w:tcW w:w="728" w:type="dxa"/>
          </w:tcPr>
          <w:p w14:paraId="22251196" w14:textId="284B03CD" w:rsidR="00172633" w:rsidRPr="00936461" w:rsidRDefault="00172633" w:rsidP="00172633">
            <w:pPr>
              <w:pStyle w:val="TAL"/>
              <w:jc w:val="center"/>
              <w:rPr>
                <w:bCs/>
                <w:iCs/>
              </w:rPr>
            </w:pPr>
            <w:r w:rsidRPr="00936461">
              <w:rPr>
                <w:bCs/>
                <w:iCs/>
              </w:rPr>
              <w:t>N/A</w:t>
            </w:r>
          </w:p>
        </w:tc>
      </w:tr>
      <w:tr w:rsidR="00936461" w:rsidRPr="00936461" w14:paraId="0ABE62B3" w14:textId="5BBDE729" w:rsidTr="0026000E">
        <w:trPr>
          <w:cantSplit/>
          <w:tblHeader/>
        </w:trPr>
        <w:tc>
          <w:tcPr>
            <w:tcW w:w="6917" w:type="dxa"/>
          </w:tcPr>
          <w:p w14:paraId="0DAD327B" w14:textId="1001B8E9" w:rsidR="00172633" w:rsidRPr="00936461" w:rsidRDefault="00172633" w:rsidP="00172633">
            <w:pPr>
              <w:pStyle w:val="TAL"/>
              <w:rPr>
                <w:b/>
                <w:i/>
              </w:rPr>
            </w:pPr>
            <w:r w:rsidRPr="00936461">
              <w:rPr>
                <w:b/>
                <w:i/>
              </w:rPr>
              <w:t>twoPUCCH-Type11-r16</w:t>
            </w:r>
          </w:p>
          <w:p w14:paraId="48765886" w14:textId="66C94E1B" w:rsidR="00172633" w:rsidRPr="00936461" w:rsidRDefault="00172633" w:rsidP="00172633">
            <w:pPr>
              <w:pStyle w:val="TAL"/>
              <w:rPr>
                <w:b/>
                <w:i/>
              </w:rPr>
            </w:pPr>
            <w:r w:rsidRPr="00936461">
              <w:t xml:space="preserve">Indicates whether the UE supports two PUCCH transmissions in the same subslot for two subslot based HARQ-ACK codebooks which are not covered by </w:t>
            </w:r>
            <w:r w:rsidRPr="00936461">
              <w:rPr>
                <w:i/>
              </w:rPr>
              <w:t>twoPUCCH-Type</w:t>
            </w:r>
            <w:r w:rsidR="00555C4D" w:rsidRPr="00936461">
              <w:rPr>
                <w:i/>
              </w:rPr>
              <w:t>7</w:t>
            </w:r>
            <w:r w:rsidRPr="00936461">
              <w:rPr>
                <w:i/>
              </w:rPr>
              <w:t>-r16</w:t>
            </w:r>
            <w:r w:rsidRPr="00936461">
              <w:t xml:space="preserve"> and </w:t>
            </w:r>
            <w:r w:rsidRPr="00936461">
              <w:rPr>
                <w:i/>
              </w:rPr>
              <w:t>twoPUCCH-Type</w:t>
            </w:r>
            <w:r w:rsidR="00555C4D" w:rsidRPr="00936461">
              <w:rPr>
                <w:i/>
              </w:rPr>
              <w:t>9</w:t>
            </w:r>
            <w:r w:rsidRPr="00936461">
              <w:rPr>
                <w:i/>
              </w:rPr>
              <w:t>-r16</w:t>
            </w:r>
            <w:r w:rsidRPr="00936461">
              <w:t>.</w:t>
            </w:r>
          </w:p>
        </w:tc>
        <w:tc>
          <w:tcPr>
            <w:tcW w:w="709" w:type="dxa"/>
          </w:tcPr>
          <w:p w14:paraId="7F2EF43A" w14:textId="7A54F9A9" w:rsidR="00172633" w:rsidRPr="00936461" w:rsidRDefault="00172633" w:rsidP="00172633">
            <w:pPr>
              <w:pStyle w:val="TAL"/>
              <w:jc w:val="center"/>
            </w:pPr>
            <w:r w:rsidRPr="00936461">
              <w:t>FS</w:t>
            </w:r>
          </w:p>
        </w:tc>
        <w:tc>
          <w:tcPr>
            <w:tcW w:w="567" w:type="dxa"/>
          </w:tcPr>
          <w:p w14:paraId="475C5652" w14:textId="3417538F" w:rsidR="00172633" w:rsidRPr="00936461" w:rsidRDefault="00172633" w:rsidP="00172633">
            <w:pPr>
              <w:pStyle w:val="TAL"/>
              <w:jc w:val="center"/>
            </w:pPr>
            <w:r w:rsidRPr="00936461">
              <w:t>No</w:t>
            </w:r>
          </w:p>
        </w:tc>
        <w:tc>
          <w:tcPr>
            <w:tcW w:w="709" w:type="dxa"/>
          </w:tcPr>
          <w:p w14:paraId="3C686E5E" w14:textId="1838F323" w:rsidR="00172633" w:rsidRPr="00936461" w:rsidRDefault="00172633" w:rsidP="00172633">
            <w:pPr>
              <w:pStyle w:val="TAL"/>
              <w:jc w:val="center"/>
              <w:rPr>
                <w:bCs/>
                <w:iCs/>
              </w:rPr>
            </w:pPr>
            <w:r w:rsidRPr="00936461">
              <w:rPr>
                <w:bCs/>
                <w:iCs/>
              </w:rPr>
              <w:t>N/A</w:t>
            </w:r>
          </w:p>
        </w:tc>
        <w:tc>
          <w:tcPr>
            <w:tcW w:w="728" w:type="dxa"/>
          </w:tcPr>
          <w:p w14:paraId="0D5ED92E" w14:textId="77DC5BE2" w:rsidR="00172633" w:rsidRPr="00936461" w:rsidRDefault="00172633" w:rsidP="00172633">
            <w:pPr>
              <w:pStyle w:val="TAL"/>
              <w:jc w:val="center"/>
              <w:rPr>
                <w:bCs/>
                <w:iCs/>
              </w:rPr>
            </w:pPr>
            <w:r w:rsidRPr="00936461">
              <w:rPr>
                <w:bCs/>
                <w:iCs/>
              </w:rPr>
              <w:t>N/A</w:t>
            </w:r>
          </w:p>
        </w:tc>
      </w:tr>
      <w:tr w:rsidR="00936461" w:rsidRPr="00936461" w:rsidDel="00AD4675" w14:paraId="45A5E64C" w14:textId="3D9233C7" w:rsidTr="0026000E">
        <w:trPr>
          <w:cantSplit/>
          <w:tblHeader/>
          <w:del w:id="4064" w:author="CR#1057r2" w:date="2024-03-28T14:30:00Z"/>
        </w:trPr>
        <w:tc>
          <w:tcPr>
            <w:tcW w:w="6917" w:type="dxa"/>
          </w:tcPr>
          <w:p w14:paraId="2013BFE3" w14:textId="320CC722" w:rsidR="00D84D0E" w:rsidRPr="00936461" w:rsidDel="00AD4675" w:rsidRDefault="00D84D0E" w:rsidP="00D84D0E">
            <w:pPr>
              <w:pStyle w:val="TAL"/>
              <w:rPr>
                <w:del w:id="4065" w:author="CR#1057r2" w:date="2024-03-28T14:30:00Z"/>
                <w:b/>
                <w:i/>
              </w:rPr>
            </w:pPr>
            <w:del w:id="4066" w:author="CR#1057r2" w:date="2024-03-28T14:30:00Z">
              <w:r w:rsidRPr="00936461" w:rsidDel="00AD4675">
                <w:rPr>
                  <w:b/>
                  <w:i/>
                </w:rPr>
                <w:delText>txDiversity2Tx-r18</w:delText>
              </w:r>
            </w:del>
          </w:p>
          <w:p w14:paraId="30B521D6" w14:textId="7F12C8DB" w:rsidR="00D84D0E" w:rsidRPr="00936461" w:rsidDel="00AD4675" w:rsidRDefault="00D84D0E" w:rsidP="00D84D0E">
            <w:pPr>
              <w:pStyle w:val="TAL"/>
              <w:rPr>
                <w:del w:id="4067" w:author="CR#1057r2" w:date="2024-03-28T14:30:00Z"/>
                <w:bCs/>
                <w:iCs/>
              </w:rPr>
            </w:pPr>
            <w:del w:id="4068" w:author="CR#1057r2" w:date="2024-03-28T14:30:00Z">
              <w:r w:rsidRPr="00936461" w:rsidDel="00AD4675">
                <w:rPr>
                  <w:bCs/>
                  <w:iCs/>
                </w:rPr>
                <w:delText>Indicates whether the UE supports 2Tx Tx diversity for the band configured.</w:delText>
              </w:r>
            </w:del>
          </w:p>
          <w:p w14:paraId="6538AA9E" w14:textId="225BC9AD" w:rsidR="00D84D0E" w:rsidRPr="00936461" w:rsidDel="00AD4675" w:rsidRDefault="00D84D0E" w:rsidP="00D84D0E">
            <w:pPr>
              <w:pStyle w:val="TAL"/>
              <w:rPr>
                <w:del w:id="4069" w:author="CR#1057r2" w:date="2024-03-28T14:30:00Z"/>
                <w:b/>
                <w:i/>
              </w:rPr>
            </w:pPr>
            <w:del w:id="4070" w:author="CR#1057r2" w:date="2024-03-28T14:30:00Z">
              <w:r w:rsidRPr="00936461" w:rsidDel="00AD4675">
                <w:rPr>
                  <w:bCs/>
                  <w:iCs/>
                </w:rPr>
                <w:delText>This capability is applicable for both single band (non-CA) case and CA case.</w:delText>
              </w:r>
            </w:del>
          </w:p>
        </w:tc>
        <w:tc>
          <w:tcPr>
            <w:tcW w:w="709" w:type="dxa"/>
          </w:tcPr>
          <w:p w14:paraId="49F65839" w14:textId="6B7EEE7B" w:rsidR="00D84D0E" w:rsidRPr="00936461" w:rsidDel="00AD4675" w:rsidRDefault="00D84D0E" w:rsidP="00D84D0E">
            <w:pPr>
              <w:pStyle w:val="TAL"/>
              <w:jc w:val="center"/>
              <w:rPr>
                <w:del w:id="4071" w:author="CR#1057r2" w:date="2024-03-28T14:30:00Z"/>
              </w:rPr>
            </w:pPr>
            <w:del w:id="4072" w:author="CR#1057r2" w:date="2024-03-28T14:30:00Z">
              <w:r w:rsidRPr="00936461" w:rsidDel="00AD4675">
                <w:delText>FS</w:delText>
              </w:r>
            </w:del>
          </w:p>
        </w:tc>
        <w:tc>
          <w:tcPr>
            <w:tcW w:w="567" w:type="dxa"/>
          </w:tcPr>
          <w:p w14:paraId="0AA360F8" w14:textId="4D2A5759" w:rsidR="00D84D0E" w:rsidRPr="00936461" w:rsidDel="00AD4675" w:rsidRDefault="00D84D0E" w:rsidP="00D84D0E">
            <w:pPr>
              <w:pStyle w:val="TAL"/>
              <w:jc w:val="center"/>
              <w:rPr>
                <w:del w:id="4073" w:author="CR#1057r2" w:date="2024-03-28T14:30:00Z"/>
              </w:rPr>
            </w:pPr>
            <w:del w:id="4074" w:author="CR#1057r2" w:date="2024-03-28T14:30:00Z">
              <w:r w:rsidRPr="00936461" w:rsidDel="00AD4675">
                <w:delText>No</w:delText>
              </w:r>
            </w:del>
          </w:p>
        </w:tc>
        <w:tc>
          <w:tcPr>
            <w:tcW w:w="709" w:type="dxa"/>
          </w:tcPr>
          <w:p w14:paraId="38CBD0E7" w14:textId="195B1B36" w:rsidR="00D84D0E" w:rsidRPr="00936461" w:rsidDel="00AD4675" w:rsidRDefault="00D84D0E" w:rsidP="00D84D0E">
            <w:pPr>
              <w:pStyle w:val="TAL"/>
              <w:jc w:val="center"/>
              <w:rPr>
                <w:del w:id="4075" w:author="CR#1057r2" w:date="2024-03-28T14:30:00Z"/>
                <w:bCs/>
                <w:iCs/>
              </w:rPr>
            </w:pPr>
            <w:del w:id="4076" w:author="CR#1057r2" w:date="2024-03-28T14:30:00Z">
              <w:r w:rsidRPr="00936461" w:rsidDel="00AD4675">
                <w:rPr>
                  <w:bCs/>
                  <w:iCs/>
                </w:rPr>
                <w:delText>N/A</w:delText>
              </w:r>
            </w:del>
          </w:p>
        </w:tc>
        <w:tc>
          <w:tcPr>
            <w:tcW w:w="728" w:type="dxa"/>
          </w:tcPr>
          <w:p w14:paraId="7E19FA57" w14:textId="572EE84A" w:rsidR="00D84D0E" w:rsidRPr="00936461" w:rsidDel="00AD4675" w:rsidRDefault="00D84D0E" w:rsidP="00D84D0E">
            <w:pPr>
              <w:pStyle w:val="TAL"/>
              <w:jc w:val="center"/>
              <w:rPr>
                <w:del w:id="4077" w:author="CR#1057r2" w:date="2024-03-28T14:30:00Z"/>
                <w:bCs/>
                <w:iCs/>
              </w:rPr>
            </w:pPr>
            <w:del w:id="4078" w:author="CR#1057r2" w:date="2024-03-28T14:30:00Z">
              <w:r w:rsidRPr="00936461" w:rsidDel="00AD4675">
                <w:rPr>
                  <w:bCs/>
                  <w:iCs/>
                </w:rPr>
                <w:delText>FR1 only</w:delText>
              </w:r>
            </w:del>
          </w:p>
        </w:tc>
      </w:tr>
      <w:tr w:rsidR="00AD4675" w:rsidRPr="00936461" w:rsidDel="00AD4675" w14:paraId="70011F58" w14:textId="77777777" w:rsidTr="0026000E">
        <w:trPr>
          <w:cantSplit/>
          <w:tblHeader/>
          <w:ins w:id="4079" w:author="CR#1057r2" w:date="2024-03-28T14:30:00Z"/>
        </w:trPr>
        <w:tc>
          <w:tcPr>
            <w:tcW w:w="6917" w:type="dxa"/>
          </w:tcPr>
          <w:p w14:paraId="2D865F94" w14:textId="77777777" w:rsidR="00AD4675" w:rsidRPr="00936461" w:rsidRDefault="00AD4675" w:rsidP="00AD4675">
            <w:pPr>
              <w:pStyle w:val="TAL"/>
              <w:rPr>
                <w:ins w:id="4080" w:author="CR#1057r2" w:date="2024-03-28T14:31:00Z"/>
                <w:b/>
                <w:i/>
              </w:rPr>
            </w:pPr>
            <w:ins w:id="4081" w:author="CR#1057r2" w:date="2024-03-28T14:31:00Z">
              <w:r w:rsidRPr="00936461">
                <w:rPr>
                  <w:b/>
                  <w:i/>
                </w:rPr>
                <w:t>txDiversity2Tx-r18</w:t>
              </w:r>
            </w:ins>
          </w:p>
          <w:p w14:paraId="170D6D4F" w14:textId="77777777" w:rsidR="00AD4675" w:rsidRPr="00936461" w:rsidRDefault="00AD4675" w:rsidP="00AD4675">
            <w:pPr>
              <w:pStyle w:val="TAL"/>
              <w:rPr>
                <w:ins w:id="4082" w:author="CR#1057r2" w:date="2024-03-28T14:31:00Z"/>
                <w:bCs/>
                <w:iCs/>
              </w:rPr>
            </w:pPr>
            <w:ins w:id="4083" w:author="CR#1057r2" w:date="2024-03-28T14:31:00Z">
              <w:r w:rsidRPr="00936461">
                <w:rPr>
                  <w:bCs/>
                  <w:iCs/>
                </w:rPr>
                <w:t>Indicates whether the UE supports 2Tx Tx diversity for the band configured.</w:t>
              </w:r>
            </w:ins>
          </w:p>
          <w:p w14:paraId="65BFDDAB" w14:textId="7927408B" w:rsidR="00AD4675" w:rsidRPr="00936461" w:rsidDel="00AD4675" w:rsidRDefault="00AD4675" w:rsidP="00AD4675">
            <w:pPr>
              <w:pStyle w:val="TAL"/>
              <w:rPr>
                <w:ins w:id="4084" w:author="CR#1057r2" w:date="2024-03-28T14:30:00Z"/>
                <w:b/>
                <w:i/>
              </w:rPr>
            </w:pPr>
            <w:ins w:id="4085" w:author="CR#1057r2" w:date="2024-03-28T14:31:00Z">
              <w:r w:rsidRPr="00936461">
                <w:rPr>
                  <w:bCs/>
                  <w:iCs/>
                </w:rPr>
                <w:t>This capability is applicable for both single band (non-CA) case and CA case.</w:t>
              </w:r>
            </w:ins>
          </w:p>
        </w:tc>
        <w:tc>
          <w:tcPr>
            <w:tcW w:w="709" w:type="dxa"/>
          </w:tcPr>
          <w:p w14:paraId="0CA7D76B" w14:textId="71E41452" w:rsidR="00AD4675" w:rsidRPr="00936461" w:rsidDel="00AD4675" w:rsidRDefault="00AD4675" w:rsidP="00AD4675">
            <w:pPr>
              <w:pStyle w:val="TAL"/>
              <w:jc w:val="center"/>
              <w:rPr>
                <w:ins w:id="4086" w:author="CR#1057r2" w:date="2024-03-28T14:30:00Z"/>
              </w:rPr>
            </w:pPr>
            <w:ins w:id="4087" w:author="CR#1057r2" w:date="2024-03-28T14:31:00Z">
              <w:r w:rsidRPr="00936461">
                <w:t>FS</w:t>
              </w:r>
            </w:ins>
          </w:p>
        </w:tc>
        <w:tc>
          <w:tcPr>
            <w:tcW w:w="567" w:type="dxa"/>
          </w:tcPr>
          <w:p w14:paraId="1DFFE5BC" w14:textId="55EC897F" w:rsidR="00AD4675" w:rsidRPr="00936461" w:rsidDel="00AD4675" w:rsidRDefault="00AD4675" w:rsidP="00AD4675">
            <w:pPr>
              <w:pStyle w:val="TAL"/>
              <w:jc w:val="center"/>
              <w:rPr>
                <w:ins w:id="4088" w:author="CR#1057r2" w:date="2024-03-28T14:30:00Z"/>
              </w:rPr>
            </w:pPr>
            <w:ins w:id="4089" w:author="CR#1057r2" w:date="2024-03-28T14:31:00Z">
              <w:r w:rsidRPr="00936461">
                <w:t>No</w:t>
              </w:r>
            </w:ins>
          </w:p>
        </w:tc>
        <w:tc>
          <w:tcPr>
            <w:tcW w:w="709" w:type="dxa"/>
          </w:tcPr>
          <w:p w14:paraId="7D1D2A2B" w14:textId="6E63A2C7" w:rsidR="00AD4675" w:rsidRPr="00936461" w:rsidDel="00AD4675" w:rsidRDefault="00AD4675" w:rsidP="00AD4675">
            <w:pPr>
              <w:pStyle w:val="TAL"/>
              <w:jc w:val="center"/>
              <w:rPr>
                <w:ins w:id="4090" w:author="CR#1057r2" w:date="2024-03-28T14:30:00Z"/>
                <w:bCs/>
                <w:iCs/>
              </w:rPr>
            </w:pPr>
            <w:ins w:id="4091" w:author="CR#1057r2" w:date="2024-03-28T14:31:00Z">
              <w:r w:rsidRPr="00936461">
                <w:rPr>
                  <w:bCs/>
                  <w:iCs/>
                </w:rPr>
                <w:t>N/A</w:t>
              </w:r>
            </w:ins>
          </w:p>
        </w:tc>
        <w:tc>
          <w:tcPr>
            <w:tcW w:w="728" w:type="dxa"/>
          </w:tcPr>
          <w:p w14:paraId="62E7C1C2" w14:textId="7F689DBB" w:rsidR="00AD4675" w:rsidRPr="00936461" w:rsidDel="00AD4675" w:rsidRDefault="00AD4675" w:rsidP="00AD4675">
            <w:pPr>
              <w:pStyle w:val="TAL"/>
              <w:jc w:val="center"/>
              <w:rPr>
                <w:ins w:id="4092" w:author="CR#1057r2" w:date="2024-03-28T14:30:00Z"/>
                <w:bCs/>
                <w:iCs/>
              </w:rPr>
            </w:pPr>
            <w:ins w:id="4093" w:author="CR#1057r2" w:date="2024-03-28T14:31:00Z">
              <w:r w:rsidRPr="00936461">
                <w:rPr>
                  <w:bCs/>
                  <w:iCs/>
                </w:rPr>
                <w:t>FR1 only</w:t>
              </w:r>
            </w:ins>
          </w:p>
        </w:tc>
      </w:tr>
      <w:tr w:rsidR="00936461" w:rsidRPr="00936461" w:rsidDel="00495ABC" w14:paraId="6D5457A6" w14:textId="4DAAF0E3" w:rsidTr="0026000E">
        <w:trPr>
          <w:cantSplit/>
          <w:tblHeader/>
          <w:del w:id="4094" w:author="CR#1056r1" w:date="2024-03-28T13:17:00Z"/>
        </w:trPr>
        <w:tc>
          <w:tcPr>
            <w:tcW w:w="6917" w:type="dxa"/>
          </w:tcPr>
          <w:p w14:paraId="5A1367DC" w14:textId="30778B9D" w:rsidR="00D84D0E" w:rsidRPr="00936461" w:rsidDel="00495ABC" w:rsidRDefault="00D84D0E" w:rsidP="00D84D0E">
            <w:pPr>
              <w:pStyle w:val="TAL"/>
              <w:rPr>
                <w:del w:id="4095" w:author="CR#1056r1" w:date="2024-03-28T13:17:00Z"/>
                <w:b/>
                <w:i/>
              </w:rPr>
            </w:pPr>
            <w:del w:id="4096" w:author="CR#1056r1" w:date="2024-03-28T13:17:00Z">
              <w:r w:rsidRPr="00936461" w:rsidDel="00495ABC">
                <w:rPr>
                  <w:b/>
                  <w:i/>
                </w:rPr>
                <w:delText>txDiversity4Tx-r18</w:delText>
              </w:r>
            </w:del>
          </w:p>
          <w:p w14:paraId="35845124" w14:textId="5E775035" w:rsidR="00D84D0E" w:rsidRPr="00936461" w:rsidDel="00495ABC" w:rsidRDefault="00D84D0E" w:rsidP="00D84D0E">
            <w:pPr>
              <w:keepNext/>
              <w:keepLines/>
              <w:spacing w:after="0"/>
              <w:rPr>
                <w:del w:id="4097" w:author="CR#1056r1" w:date="2024-03-28T13:17:00Z"/>
                <w:rFonts w:ascii="Arial" w:hAnsi="Arial"/>
                <w:bCs/>
                <w:iCs/>
                <w:sz w:val="18"/>
              </w:rPr>
            </w:pPr>
            <w:del w:id="4098" w:author="CR#1056r1" w:date="2024-03-28T13:17:00Z">
              <w:r w:rsidRPr="00936461" w:rsidDel="00495ABC">
                <w:rPr>
                  <w:rFonts w:ascii="Arial" w:hAnsi="Arial"/>
                  <w:bCs/>
                  <w:iCs/>
                  <w:sz w:val="18"/>
                </w:rPr>
                <w:delText>Indicates whether the UE supports Tx diversity for 4Tx for the band configured.</w:delText>
              </w:r>
            </w:del>
          </w:p>
          <w:p w14:paraId="5B105442" w14:textId="29EEF248" w:rsidR="00D84D0E" w:rsidRPr="00936461" w:rsidDel="00495ABC" w:rsidRDefault="00D84D0E" w:rsidP="00D84D0E">
            <w:pPr>
              <w:pStyle w:val="TAL"/>
              <w:rPr>
                <w:del w:id="4099" w:author="CR#1056r1" w:date="2024-03-28T13:17:00Z"/>
                <w:b/>
                <w:i/>
              </w:rPr>
            </w:pPr>
            <w:del w:id="4100" w:author="CR#1056r1" w:date="2024-03-28T13:17:00Z">
              <w:r w:rsidRPr="00936461" w:rsidDel="00495ABC">
                <w:rPr>
                  <w:bCs/>
                  <w:iCs/>
                </w:rPr>
                <w:delText>This capability is applicable for both single band (non-CA) case and CA case.</w:delText>
              </w:r>
            </w:del>
          </w:p>
        </w:tc>
        <w:tc>
          <w:tcPr>
            <w:tcW w:w="709" w:type="dxa"/>
          </w:tcPr>
          <w:p w14:paraId="1C7D5E84" w14:textId="56C012A3" w:rsidR="00D84D0E" w:rsidRPr="00936461" w:rsidDel="00495ABC" w:rsidRDefault="00D84D0E" w:rsidP="00D84D0E">
            <w:pPr>
              <w:pStyle w:val="TAL"/>
              <w:jc w:val="center"/>
              <w:rPr>
                <w:del w:id="4101" w:author="CR#1056r1" w:date="2024-03-28T13:17:00Z"/>
              </w:rPr>
            </w:pPr>
            <w:del w:id="4102" w:author="CR#1056r1" w:date="2024-03-28T13:17:00Z">
              <w:r w:rsidRPr="00936461" w:rsidDel="00495ABC">
                <w:delText>FS</w:delText>
              </w:r>
            </w:del>
          </w:p>
        </w:tc>
        <w:tc>
          <w:tcPr>
            <w:tcW w:w="567" w:type="dxa"/>
          </w:tcPr>
          <w:p w14:paraId="109FAF12" w14:textId="5A6F3E69" w:rsidR="00D84D0E" w:rsidRPr="00936461" w:rsidDel="00495ABC" w:rsidRDefault="00D84D0E" w:rsidP="00D84D0E">
            <w:pPr>
              <w:pStyle w:val="TAL"/>
              <w:jc w:val="center"/>
              <w:rPr>
                <w:del w:id="4103" w:author="CR#1056r1" w:date="2024-03-28T13:17:00Z"/>
              </w:rPr>
            </w:pPr>
            <w:del w:id="4104" w:author="CR#1056r1" w:date="2024-03-28T13:17:00Z">
              <w:r w:rsidRPr="00936461" w:rsidDel="00495ABC">
                <w:delText>No</w:delText>
              </w:r>
            </w:del>
          </w:p>
        </w:tc>
        <w:tc>
          <w:tcPr>
            <w:tcW w:w="709" w:type="dxa"/>
          </w:tcPr>
          <w:p w14:paraId="590BF318" w14:textId="166EA89E" w:rsidR="00D84D0E" w:rsidRPr="00936461" w:rsidDel="00495ABC" w:rsidRDefault="00D84D0E" w:rsidP="00D84D0E">
            <w:pPr>
              <w:pStyle w:val="TAL"/>
              <w:jc w:val="center"/>
              <w:rPr>
                <w:del w:id="4105" w:author="CR#1056r1" w:date="2024-03-28T13:17:00Z"/>
                <w:bCs/>
                <w:iCs/>
              </w:rPr>
            </w:pPr>
            <w:del w:id="4106" w:author="CR#1056r1" w:date="2024-03-28T13:17:00Z">
              <w:r w:rsidRPr="00936461" w:rsidDel="00495ABC">
                <w:rPr>
                  <w:bCs/>
                  <w:iCs/>
                </w:rPr>
                <w:delText>N/A</w:delText>
              </w:r>
            </w:del>
          </w:p>
        </w:tc>
        <w:tc>
          <w:tcPr>
            <w:tcW w:w="728" w:type="dxa"/>
          </w:tcPr>
          <w:p w14:paraId="3A79CA58" w14:textId="083E00A2" w:rsidR="00D84D0E" w:rsidRPr="00936461" w:rsidDel="00495ABC" w:rsidRDefault="00D84D0E" w:rsidP="00D84D0E">
            <w:pPr>
              <w:pStyle w:val="TAL"/>
              <w:jc w:val="center"/>
              <w:rPr>
                <w:del w:id="4107" w:author="CR#1056r1" w:date="2024-03-28T13:17:00Z"/>
                <w:bCs/>
                <w:iCs/>
              </w:rPr>
            </w:pPr>
            <w:del w:id="4108" w:author="CR#1056r1" w:date="2024-03-28T13:17:00Z">
              <w:r w:rsidRPr="00936461" w:rsidDel="00495ABC">
                <w:rPr>
                  <w:bCs/>
                  <w:iCs/>
                </w:rPr>
                <w:delText>FR1 only</w:delText>
              </w:r>
            </w:del>
          </w:p>
        </w:tc>
      </w:tr>
      <w:tr w:rsidR="00936461" w:rsidRPr="00936461" w14:paraId="21F7E47A" w14:textId="77777777" w:rsidTr="0026000E">
        <w:trPr>
          <w:cantSplit/>
          <w:tblHeader/>
        </w:trPr>
        <w:tc>
          <w:tcPr>
            <w:tcW w:w="6917" w:type="dxa"/>
          </w:tcPr>
          <w:p w14:paraId="51B234BD" w14:textId="77777777" w:rsidR="0080297F" w:rsidRPr="00936461" w:rsidRDefault="0080297F" w:rsidP="00936461">
            <w:pPr>
              <w:pStyle w:val="TAL"/>
              <w:rPr>
                <w:b/>
                <w:bCs/>
                <w:i/>
                <w:iCs/>
              </w:rPr>
            </w:pPr>
            <w:r w:rsidRPr="00936461">
              <w:rPr>
                <w:b/>
                <w:bCs/>
                <w:i/>
                <w:iCs/>
              </w:rPr>
              <w:t>tx-Support-UL-GapFR2-r17</w:t>
            </w:r>
          </w:p>
          <w:p w14:paraId="13629B22" w14:textId="3C9E0EB4" w:rsidR="0080297F" w:rsidRPr="00936461" w:rsidRDefault="0080297F" w:rsidP="0080297F">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80297F" w:rsidRPr="00936461" w:rsidRDefault="0080297F" w:rsidP="0080297F">
            <w:pPr>
              <w:pStyle w:val="TAL"/>
              <w:jc w:val="center"/>
            </w:pPr>
            <w:r w:rsidRPr="00936461">
              <w:t>FS</w:t>
            </w:r>
          </w:p>
        </w:tc>
        <w:tc>
          <w:tcPr>
            <w:tcW w:w="567" w:type="dxa"/>
          </w:tcPr>
          <w:p w14:paraId="41FE61E4" w14:textId="19041400" w:rsidR="0080297F" w:rsidRPr="00936461" w:rsidRDefault="0080297F" w:rsidP="0080297F">
            <w:pPr>
              <w:pStyle w:val="TAL"/>
              <w:jc w:val="center"/>
            </w:pPr>
            <w:r w:rsidRPr="00936461">
              <w:t>No</w:t>
            </w:r>
          </w:p>
        </w:tc>
        <w:tc>
          <w:tcPr>
            <w:tcW w:w="709" w:type="dxa"/>
          </w:tcPr>
          <w:p w14:paraId="56FE3886" w14:textId="4C80093C" w:rsidR="0080297F" w:rsidRPr="00936461" w:rsidRDefault="0080297F" w:rsidP="0080297F">
            <w:pPr>
              <w:pStyle w:val="TAL"/>
              <w:jc w:val="center"/>
              <w:rPr>
                <w:bCs/>
                <w:iCs/>
              </w:rPr>
            </w:pPr>
            <w:r w:rsidRPr="00936461">
              <w:rPr>
                <w:bCs/>
                <w:iCs/>
              </w:rPr>
              <w:t>No</w:t>
            </w:r>
          </w:p>
        </w:tc>
        <w:tc>
          <w:tcPr>
            <w:tcW w:w="728" w:type="dxa"/>
          </w:tcPr>
          <w:p w14:paraId="71CB5E91" w14:textId="66EF1657" w:rsidR="0080297F" w:rsidRPr="00936461" w:rsidRDefault="0080297F" w:rsidP="0080297F">
            <w:pPr>
              <w:pStyle w:val="TAL"/>
              <w:jc w:val="center"/>
              <w:rPr>
                <w:bCs/>
                <w:iCs/>
              </w:rPr>
            </w:pPr>
            <w:r w:rsidRPr="00936461">
              <w:rPr>
                <w:bCs/>
                <w:iCs/>
              </w:rPr>
              <w:t>FR2 only</w:t>
            </w:r>
          </w:p>
        </w:tc>
      </w:tr>
      <w:tr w:rsidR="00936461" w:rsidRPr="00936461" w14:paraId="7139927F" w14:textId="77777777" w:rsidTr="0026000E">
        <w:trPr>
          <w:cantSplit/>
          <w:tblHeader/>
        </w:trPr>
        <w:tc>
          <w:tcPr>
            <w:tcW w:w="6917" w:type="dxa"/>
          </w:tcPr>
          <w:p w14:paraId="7D38F5BF" w14:textId="77777777" w:rsidR="0080297F" w:rsidRPr="00936461" w:rsidRDefault="0080297F" w:rsidP="0080297F">
            <w:pPr>
              <w:pStyle w:val="TAL"/>
              <w:rPr>
                <w:b/>
                <w:i/>
              </w:rPr>
            </w:pPr>
            <w:r w:rsidRPr="00936461">
              <w:rPr>
                <w:b/>
                <w:i/>
              </w:rPr>
              <w:t>ue-PowerClassPerBandPerBC-r17</w:t>
            </w:r>
          </w:p>
          <w:p w14:paraId="0D38A10B" w14:textId="77777777" w:rsidR="0080297F" w:rsidRPr="00936461" w:rsidRDefault="0080297F" w:rsidP="0080297F">
            <w:pPr>
              <w:pStyle w:val="TAL"/>
              <w:rPr>
                <w:bCs/>
                <w:iCs/>
              </w:rPr>
            </w:pPr>
            <w:r w:rsidRPr="00936461">
              <w:rPr>
                <w:bCs/>
                <w:iCs/>
              </w:rPr>
              <w:t>Indicates the UE power class per band per band combination.</w:t>
            </w:r>
          </w:p>
          <w:p w14:paraId="5086D1D3" w14:textId="77777777" w:rsidR="0080297F" w:rsidRPr="00936461" w:rsidRDefault="0080297F" w:rsidP="0080297F">
            <w:pPr>
              <w:pStyle w:val="TAL"/>
              <w:rPr>
                <w:bCs/>
                <w:iCs/>
              </w:rPr>
            </w:pPr>
          </w:p>
          <w:p w14:paraId="41EDF95D" w14:textId="6AAE61A9" w:rsidR="0080297F" w:rsidRPr="00936461" w:rsidRDefault="0080297F" w:rsidP="003D422D">
            <w:pPr>
              <w:pStyle w:val="TAN"/>
              <w:rPr>
                <w:b/>
                <w:i/>
              </w:rPr>
            </w:pPr>
            <w:r w:rsidRPr="00936461">
              <w:t>NOTE:</w:t>
            </w:r>
            <w:r w:rsidRPr="00936461">
              <w:rPr>
                <w:rFonts w:cs="Arial"/>
                <w:szCs w:val="18"/>
              </w:rPr>
              <w:tab/>
            </w:r>
            <w:r w:rsidR="00820204" w:rsidRPr="00936461">
              <w:rPr>
                <w:rFonts w:cs="Arial"/>
                <w:szCs w:val="18"/>
              </w:rPr>
              <w:t>Void</w:t>
            </w:r>
            <w:r w:rsidRPr="00936461">
              <w:rPr>
                <w:rFonts w:eastAsia="SimSun"/>
                <w:lang w:eastAsia="zh-CN"/>
              </w:rPr>
              <w:t>.</w:t>
            </w:r>
          </w:p>
        </w:tc>
        <w:tc>
          <w:tcPr>
            <w:tcW w:w="709" w:type="dxa"/>
          </w:tcPr>
          <w:p w14:paraId="61844118" w14:textId="4843A1A8" w:rsidR="0080297F" w:rsidRPr="00936461" w:rsidRDefault="0080297F" w:rsidP="0080297F">
            <w:pPr>
              <w:pStyle w:val="TAL"/>
              <w:jc w:val="center"/>
            </w:pPr>
            <w:r w:rsidRPr="00936461">
              <w:t>FS</w:t>
            </w:r>
          </w:p>
        </w:tc>
        <w:tc>
          <w:tcPr>
            <w:tcW w:w="567" w:type="dxa"/>
          </w:tcPr>
          <w:p w14:paraId="29C22D88" w14:textId="659D8764" w:rsidR="0080297F" w:rsidRPr="00936461" w:rsidRDefault="0080297F" w:rsidP="0080297F">
            <w:pPr>
              <w:pStyle w:val="TAL"/>
              <w:jc w:val="center"/>
            </w:pPr>
            <w:r w:rsidRPr="00936461">
              <w:t>No</w:t>
            </w:r>
          </w:p>
        </w:tc>
        <w:tc>
          <w:tcPr>
            <w:tcW w:w="709" w:type="dxa"/>
          </w:tcPr>
          <w:p w14:paraId="19597EE5" w14:textId="675FED9A" w:rsidR="0080297F" w:rsidRPr="00936461" w:rsidRDefault="0080297F" w:rsidP="0080297F">
            <w:pPr>
              <w:pStyle w:val="TAL"/>
              <w:jc w:val="center"/>
              <w:rPr>
                <w:bCs/>
                <w:iCs/>
              </w:rPr>
            </w:pPr>
            <w:r w:rsidRPr="00936461">
              <w:rPr>
                <w:bCs/>
                <w:iCs/>
              </w:rPr>
              <w:t>N/A</w:t>
            </w:r>
          </w:p>
        </w:tc>
        <w:tc>
          <w:tcPr>
            <w:tcW w:w="728" w:type="dxa"/>
          </w:tcPr>
          <w:p w14:paraId="1965CB6B" w14:textId="662B2AD3" w:rsidR="0080297F" w:rsidRPr="00936461" w:rsidRDefault="0080297F" w:rsidP="0080297F">
            <w:pPr>
              <w:pStyle w:val="TAL"/>
              <w:jc w:val="center"/>
              <w:rPr>
                <w:bCs/>
                <w:iCs/>
              </w:rPr>
            </w:pPr>
            <w:r w:rsidRPr="00936461">
              <w:rPr>
                <w:bCs/>
                <w:iCs/>
              </w:rPr>
              <w:t>FR1 only</w:t>
            </w:r>
          </w:p>
        </w:tc>
      </w:tr>
      <w:tr w:rsidR="00936461" w:rsidRPr="00936461" w14:paraId="111D8A3E" w14:textId="43417978" w:rsidTr="0026000E">
        <w:trPr>
          <w:cantSplit/>
          <w:tblHeader/>
        </w:trPr>
        <w:tc>
          <w:tcPr>
            <w:tcW w:w="6917" w:type="dxa"/>
          </w:tcPr>
          <w:p w14:paraId="44DD2E37" w14:textId="56CD69F4" w:rsidR="001F7FB0" w:rsidRPr="00936461" w:rsidRDefault="001F7FB0" w:rsidP="001F7FB0">
            <w:pPr>
              <w:pStyle w:val="TAL"/>
              <w:rPr>
                <w:b/>
                <w:i/>
              </w:rPr>
            </w:pPr>
            <w:r w:rsidRPr="00936461">
              <w:rPr>
                <w:b/>
                <w:i/>
              </w:rPr>
              <w:t>ul-CancellationCrossCarrier-r16</w:t>
            </w:r>
          </w:p>
          <w:p w14:paraId="7442CEDE" w14:textId="7564C152" w:rsidR="001F7FB0" w:rsidRPr="00936461" w:rsidRDefault="001F7FB0" w:rsidP="001F7FB0">
            <w:pPr>
              <w:pStyle w:val="TAL"/>
            </w:pPr>
            <w:r w:rsidRPr="00936461">
              <w:t>Indicates whether the UE supports UL cancellation scheme for cross-carrier comprised of the following functional components:</w:t>
            </w:r>
          </w:p>
          <w:p w14:paraId="42070127" w14:textId="11D1F32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1F7FB0" w:rsidRPr="00936461" w:rsidRDefault="001F7FB0" w:rsidP="001F7FB0">
            <w:pPr>
              <w:pStyle w:val="TAL"/>
              <w:jc w:val="center"/>
            </w:pPr>
            <w:r w:rsidRPr="00936461">
              <w:t>FS</w:t>
            </w:r>
          </w:p>
        </w:tc>
        <w:tc>
          <w:tcPr>
            <w:tcW w:w="567" w:type="dxa"/>
          </w:tcPr>
          <w:p w14:paraId="4ED323C9" w14:textId="0BA9D472" w:rsidR="001F7FB0" w:rsidRPr="00936461" w:rsidRDefault="001F7FB0" w:rsidP="001F7FB0">
            <w:pPr>
              <w:pStyle w:val="TAL"/>
              <w:jc w:val="center"/>
            </w:pPr>
            <w:r w:rsidRPr="00936461">
              <w:t>No</w:t>
            </w:r>
          </w:p>
        </w:tc>
        <w:tc>
          <w:tcPr>
            <w:tcW w:w="709" w:type="dxa"/>
          </w:tcPr>
          <w:p w14:paraId="1510BC73" w14:textId="168938A2" w:rsidR="001F7FB0" w:rsidRPr="00936461" w:rsidRDefault="001F7FB0" w:rsidP="001F7FB0">
            <w:pPr>
              <w:pStyle w:val="TAL"/>
              <w:jc w:val="center"/>
            </w:pPr>
            <w:r w:rsidRPr="00936461">
              <w:rPr>
                <w:bCs/>
                <w:iCs/>
              </w:rPr>
              <w:t>N/A</w:t>
            </w:r>
          </w:p>
        </w:tc>
        <w:tc>
          <w:tcPr>
            <w:tcW w:w="728" w:type="dxa"/>
          </w:tcPr>
          <w:p w14:paraId="3E1A46DE" w14:textId="3D460BDA" w:rsidR="001F7FB0" w:rsidRPr="00936461" w:rsidRDefault="001F7FB0" w:rsidP="001F7FB0">
            <w:pPr>
              <w:pStyle w:val="TAL"/>
              <w:jc w:val="center"/>
            </w:pPr>
            <w:r w:rsidRPr="00936461">
              <w:rPr>
                <w:bCs/>
                <w:iCs/>
              </w:rPr>
              <w:t>N/A</w:t>
            </w:r>
          </w:p>
        </w:tc>
      </w:tr>
      <w:tr w:rsidR="00936461" w:rsidRPr="00936461" w14:paraId="0277EAC0" w14:textId="017AD664" w:rsidTr="0026000E">
        <w:trPr>
          <w:cantSplit/>
          <w:tblHeader/>
        </w:trPr>
        <w:tc>
          <w:tcPr>
            <w:tcW w:w="6917" w:type="dxa"/>
          </w:tcPr>
          <w:p w14:paraId="354D2CF6" w14:textId="75AE8A5B" w:rsidR="001F7FB0" w:rsidRPr="00936461" w:rsidRDefault="001F7FB0" w:rsidP="001F7FB0">
            <w:pPr>
              <w:pStyle w:val="TAL"/>
              <w:rPr>
                <w:b/>
                <w:i/>
              </w:rPr>
            </w:pPr>
            <w:r w:rsidRPr="00936461">
              <w:rPr>
                <w:b/>
                <w:i/>
              </w:rPr>
              <w:t>ul-CancellationSelfCarrier-r16</w:t>
            </w:r>
          </w:p>
          <w:p w14:paraId="6CC2BB4C" w14:textId="1BFA1A18" w:rsidR="001F7FB0" w:rsidRPr="00936461" w:rsidRDefault="001F7FB0" w:rsidP="001F7FB0">
            <w:pPr>
              <w:pStyle w:val="TAL"/>
            </w:pPr>
            <w:r w:rsidRPr="00936461">
              <w:t>Indicates whether the UE supports UL cancellation scheme for self-carrier comprised of the following functional components:</w:t>
            </w:r>
          </w:p>
          <w:p w14:paraId="05983BF6" w14:textId="3738DB31"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1F7FB0" w:rsidRPr="00936461" w:rsidRDefault="001F7FB0" w:rsidP="001F7FB0">
            <w:pPr>
              <w:pStyle w:val="TAL"/>
              <w:jc w:val="center"/>
            </w:pPr>
            <w:r w:rsidRPr="00936461">
              <w:t>FS</w:t>
            </w:r>
          </w:p>
        </w:tc>
        <w:tc>
          <w:tcPr>
            <w:tcW w:w="567" w:type="dxa"/>
          </w:tcPr>
          <w:p w14:paraId="4CFD57D7" w14:textId="3B4A6B3C" w:rsidR="001F7FB0" w:rsidRPr="00936461" w:rsidRDefault="001F7FB0" w:rsidP="001F7FB0">
            <w:pPr>
              <w:pStyle w:val="TAL"/>
              <w:jc w:val="center"/>
            </w:pPr>
            <w:r w:rsidRPr="00936461">
              <w:t>No</w:t>
            </w:r>
          </w:p>
        </w:tc>
        <w:tc>
          <w:tcPr>
            <w:tcW w:w="709" w:type="dxa"/>
          </w:tcPr>
          <w:p w14:paraId="2E1FB543" w14:textId="0423549D" w:rsidR="001F7FB0" w:rsidRPr="00936461" w:rsidRDefault="001F7FB0" w:rsidP="001F7FB0">
            <w:pPr>
              <w:pStyle w:val="TAL"/>
              <w:jc w:val="center"/>
            </w:pPr>
            <w:r w:rsidRPr="00936461">
              <w:rPr>
                <w:bCs/>
                <w:iCs/>
              </w:rPr>
              <w:t>N/A</w:t>
            </w:r>
          </w:p>
        </w:tc>
        <w:tc>
          <w:tcPr>
            <w:tcW w:w="728" w:type="dxa"/>
          </w:tcPr>
          <w:p w14:paraId="1179A33C" w14:textId="594D31C2" w:rsidR="001F7FB0" w:rsidRPr="00936461" w:rsidRDefault="001F7FB0" w:rsidP="001F7FB0">
            <w:pPr>
              <w:pStyle w:val="TAL"/>
              <w:jc w:val="center"/>
            </w:pPr>
            <w:r w:rsidRPr="00936461">
              <w:rPr>
                <w:bCs/>
                <w:iCs/>
              </w:rPr>
              <w:t>N/A</w:t>
            </w:r>
          </w:p>
        </w:tc>
      </w:tr>
      <w:tr w:rsidR="00936461" w:rsidRPr="00936461" w14:paraId="0A7475D1" w14:textId="77777777" w:rsidTr="0026000E">
        <w:trPr>
          <w:cantSplit/>
          <w:tblHeader/>
        </w:trPr>
        <w:tc>
          <w:tcPr>
            <w:tcW w:w="6917" w:type="dxa"/>
          </w:tcPr>
          <w:p w14:paraId="07E85C5E" w14:textId="77777777" w:rsidR="00D84D0E" w:rsidRPr="00936461" w:rsidRDefault="00D84D0E" w:rsidP="00D84D0E">
            <w:pPr>
              <w:pStyle w:val="TAL"/>
              <w:rPr>
                <w:b/>
                <w:i/>
              </w:rPr>
            </w:pPr>
            <w:r w:rsidRPr="00936461">
              <w:rPr>
                <w:b/>
                <w:i/>
              </w:rPr>
              <w:t>ul-DMRS-SingleDCI-M-TRP-r18</w:t>
            </w:r>
          </w:p>
          <w:p w14:paraId="606DC312" w14:textId="782C28F5"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D84D0E" w:rsidRPr="00936461" w:rsidRDefault="00D84D0E" w:rsidP="00D84D0E">
            <w:pPr>
              <w:pStyle w:val="TAL"/>
              <w:jc w:val="center"/>
            </w:pPr>
            <w:r w:rsidRPr="00936461">
              <w:t>FS</w:t>
            </w:r>
          </w:p>
        </w:tc>
        <w:tc>
          <w:tcPr>
            <w:tcW w:w="567" w:type="dxa"/>
          </w:tcPr>
          <w:p w14:paraId="7DEA2CA9" w14:textId="2A05E00E" w:rsidR="00D84D0E" w:rsidRPr="00936461" w:rsidRDefault="00D84D0E" w:rsidP="00D84D0E">
            <w:pPr>
              <w:pStyle w:val="TAL"/>
              <w:jc w:val="center"/>
            </w:pPr>
            <w:r w:rsidRPr="00936461">
              <w:t>No</w:t>
            </w:r>
          </w:p>
        </w:tc>
        <w:tc>
          <w:tcPr>
            <w:tcW w:w="709" w:type="dxa"/>
          </w:tcPr>
          <w:p w14:paraId="1BC051B3" w14:textId="3E713554" w:rsidR="00D84D0E" w:rsidRPr="00936461" w:rsidRDefault="00D84D0E" w:rsidP="00D84D0E">
            <w:pPr>
              <w:pStyle w:val="TAL"/>
              <w:jc w:val="center"/>
              <w:rPr>
                <w:bCs/>
                <w:iCs/>
              </w:rPr>
            </w:pPr>
            <w:r w:rsidRPr="00936461">
              <w:t>N/A</w:t>
            </w:r>
          </w:p>
        </w:tc>
        <w:tc>
          <w:tcPr>
            <w:tcW w:w="728" w:type="dxa"/>
          </w:tcPr>
          <w:p w14:paraId="3C0AEEB5" w14:textId="1817B2DB" w:rsidR="00D84D0E" w:rsidRPr="00936461" w:rsidRDefault="00D84D0E" w:rsidP="00D84D0E">
            <w:pPr>
              <w:pStyle w:val="TAL"/>
              <w:jc w:val="center"/>
              <w:rPr>
                <w:bCs/>
                <w:iCs/>
              </w:rPr>
            </w:pPr>
            <w:r w:rsidRPr="00936461">
              <w:t>N/A</w:t>
            </w:r>
          </w:p>
        </w:tc>
      </w:tr>
      <w:tr w:rsidR="00936461" w:rsidRPr="00936461" w14:paraId="4A7C0C3D" w14:textId="77777777" w:rsidTr="0026000E">
        <w:trPr>
          <w:cantSplit/>
          <w:tblHeader/>
        </w:trPr>
        <w:tc>
          <w:tcPr>
            <w:tcW w:w="6917" w:type="dxa"/>
          </w:tcPr>
          <w:p w14:paraId="60353F24" w14:textId="77777777" w:rsidR="00D84D0E" w:rsidRPr="00936461" w:rsidRDefault="00D84D0E" w:rsidP="00D84D0E">
            <w:pPr>
              <w:pStyle w:val="TAL"/>
              <w:rPr>
                <w:b/>
                <w:i/>
              </w:rPr>
            </w:pPr>
            <w:r w:rsidRPr="00936461">
              <w:rPr>
                <w:b/>
                <w:i/>
              </w:rPr>
              <w:t>ul-DMRS-M-DCI-M-TRP-r18</w:t>
            </w:r>
          </w:p>
          <w:p w14:paraId="272B68C9" w14:textId="75C44222"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D84D0E" w:rsidRPr="00936461" w:rsidRDefault="00D84D0E" w:rsidP="00D84D0E">
            <w:pPr>
              <w:pStyle w:val="TAL"/>
              <w:jc w:val="center"/>
            </w:pPr>
            <w:r w:rsidRPr="00936461">
              <w:t>FS</w:t>
            </w:r>
          </w:p>
        </w:tc>
        <w:tc>
          <w:tcPr>
            <w:tcW w:w="567" w:type="dxa"/>
          </w:tcPr>
          <w:p w14:paraId="3C155085" w14:textId="39788A5F" w:rsidR="00D84D0E" w:rsidRPr="00936461" w:rsidRDefault="00D84D0E" w:rsidP="00D84D0E">
            <w:pPr>
              <w:pStyle w:val="TAL"/>
              <w:jc w:val="center"/>
            </w:pPr>
            <w:r w:rsidRPr="00936461">
              <w:t>No</w:t>
            </w:r>
          </w:p>
        </w:tc>
        <w:tc>
          <w:tcPr>
            <w:tcW w:w="709" w:type="dxa"/>
          </w:tcPr>
          <w:p w14:paraId="18BEE485" w14:textId="60613461" w:rsidR="00D84D0E" w:rsidRPr="00936461" w:rsidRDefault="00D84D0E" w:rsidP="00D84D0E">
            <w:pPr>
              <w:pStyle w:val="TAL"/>
              <w:jc w:val="center"/>
              <w:rPr>
                <w:bCs/>
                <w:iCs/>
              </w:rPr>
            </w:pPr>
            <w:r w:rsidRPr="00936461">
              <w:t>N/A</w:t>
            </w:r>
          </w:p>
        </w:tc>
        <w:tc>
          <w:tcPr>
            <w:tcW w:w="728" w:type="dxa"/>
          </w:tcPr>
          <w:p w14:paraId="6E5192DD" w14:textId="0C234D3A" w:rsidR="00D84D0E" w:rsidRPr="00936461" w:rsidRDefault="00D84D0E" w:rsidP="00D84D0E">
            <w:pPr>
              <w:pStyle w:val="TAL"/>
              <w:jc w:val="center"/>
              <w:rPr>
                <w:bCs/>
                <w:iCs/>
              </w:rPr>
            </w:pPr>
            <w:r w:rsidRPr="00936461">
              <w:t>N/A</w:t>
            </w:r>
          </w:p>
        </w:tc>
      </w:tr>
      <w:tr w:rsidR="00936461" w:rsidRPr="00936461" w14:paraId="076125B6" w14:textId="474BE65B" w:rsidTr="0026000E">
        <w:trPr>
          <w:cantSplit/>
          <w:tblHeader/>
        </w:trPr>
        <w:tc>
          <w:tcPr>
            <w:tcW w:w="6917" w:type="dxa"/>
          </w:tcPr>
          <w:p w14:paraId="4D7572D5" w14:textId="1528580E" w:rsidR="00172633" w:rsidRPr="00936461" w:rsidRDefault="00172633" w:rsidP="00172633">
            <w:pPr>
              <w:pStyle w:val="TAL"/>
              <w:rPr>
                <w:b/>
                <w:i/>
              </w:rPr>
            </w:pPr>
            <w:r w:rsidRPr="00936461">
              <w:rPr>
                <w:b/>
                <w:i/>
              </w:rPr>
              <w:t>ul-FullPwrMode-r16</w:t>
            </w:r>
          </w:p>
          <w:p w14:paraId="2DC3403B" w14:textId="45349F00"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w:t>
            </w:r>
            <w:r w:rsidR="00B97E1C" w:rsidRPr="00936461">
              <w:rPr>
                <w:bCs/>
                <w:iCs/>
              </w:rPr>
              <w:t>7</w:t>
            </w:r>
            <w:r w:rsidRPr="00936461">
              <w:rPr>
                <w:bCs/>
                <w:iCs/>
              </w:rPr>
              <w:t>.1 of TS</w:t>
            </w:r>
            <w:r w:rsidR="00B97E1C" w:rsidRPr="00936461">
              <w:rPr>
                <w:bCs/>
                <w:iCs/>
              </w:rPr>
              <w:t xml:space="preserve"> </w:t>
            </w:r>
            <w:r w:rsidRPr="00936461">
              <w:rPr>
                <w:bCs/>
                <w:iCs/>
              </w:rPr>
              <w:t>38.21</w:t>
            </w:r>
            <w:r w:rsidR="00B97E1C" w:rsidRPr="00936461">
              <w:rPr>
                <w:bCs/>
                <w:iCs/>
              </w:rPr>
              <w:t>3</w:t>
            </w:r>
            <w:r w:rsidRPr="00936461">
              <w:rPr>
                <w:bCs/>
                <w:iCs/>
              </w:rPr>
              <w:t xml:space="preserve"> [1</w:t>
            </w:r>
            <w:r w:rsidR="00B97E1C" w:rsidRPr="00936461">
              <w:rPr>
                <w:bCs/>
                <w:iCs/>
              </w:rPr>
              <w:t>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172633" w:rsidRPr="00936461" w:rsidRDefault="00172633" w:rsidP="00172633">
            <w:pPr>
              <w:pStyle w:val="TAL"/>
              <w:jc w:val="center"/>
            </w:pPr>
            <w:r w:rsidRPr="00936461">
              <w:t>FS</w:t>
            </w:r>
          </w:p>
        </w:tc>
        <w:tc>
          <w:tcPr>
            <w:tcW w:w="567" w:type="dxa"/>
          </w:tcPr>
          <w:p w14:paraId="7C9B5551" w14:textId="30A4A50E" w:rsidR="00172633" w:rsidRPr="00936461" w:rsidRDefault="00172633" w:rsidP="00172633">
            <w:pPr>
              <w:pStyle w:val="TAL"/>
              <w:jc w:val="center"/>
            </w:pPr>
            <w:r w:rsidRPr="00936461">
              <w:t>No</w:t>
            </w:r>
          </w:p>
        </w:tc>
        <w:tc>
          <w:tcPr>
            <w:tcW w:w="709" w:type="dxa"/>
          </w:tcPr>
          <w:p w14:paraId="6E250227" w14:textId="7F33E8B3" w:rsidR="00172633" w:rsidRPr="00936461" w:rsidRDefault="00172633" w:rsidP="00172633">
            <w:pPr>
              <w:pStyle w:val="TAL"/>
              <w:jc w:val="center"/>
              <w:rPr>
                <w:bCs/>
                <w:iCs/>
              </w:rPr>
            </w:pPr>
            <w:r w:rsidRPr="00936461">
              <w:t>N/A</w:t>
            </w:r>
          </w:p>
        </w:tc>
        <w:tc>
          <w:tcPr>
            <w:tcW w:w="728" w:type="dxa"/>
          </w:tcPr>
          <w:p w14:paraId="1CD08A95" w14:textId="2D022B82" w:rsidR="00172633" w:rsidRPr="00936461" w:rsidRDefault="00172633" w:rsidP="00172633">
            <w:pPr>
              <w:pStyle w:val="TAL"/>
              <w:jc w:val="center"/>
              <w:rPr>
                <w:bCs/>
                <w:iCs/>
              </w:rPr>
            </w:pPr>
            <w:r w:rsidRPr="00936461">
              <w:t>N/A</w:t>
            </w:r>
          </w:p>
        </w:tc>
      </w:tr>
      <w:tr w:rsidR="00936461" w:rsidRPr="00936461" w14:paraId="52160BEF" w14:textId="00BC6C0A" w:rsidTr="0026000E">
        <w:trPr>
          <w:cantSplit/>
          <w:tblHeader/>
        </w:trPr>
        <w:tc>
          <w:tcPr>
            <w:tcW w:w="6917" w:type="dxa"/>
          </w:tcPr>
          <w:p w14:paraId="34F077B5" w14:textId="7D01093A" w:rsidR="00172633" w:rsidRPr="00936461" w:rsidRDefault="00172633" w:rsidP="00172633">
            <w:pPr>
              <w:pStyle w:val="TAL"/>
              <w:rPr>
                <w:b/>
                <w:i/>
              </w:rPr>
            </w:pPr>
            <w:r w:rsidRPr="00936461">
              <w:rPr>
                <w:b/>
                <w:i/>
              </w:rPr>
              <w:t>ul-FullPwrMode1-r16</w:t>
            </w:r>
          </w:p>
          <w:p w14:paraId="082D2443" w14:textId="13D018AC"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172633" w:rsidRPr="00936461" w:rsidRDefault="00172633" w:rsidP="00172633">
            <w:pPr>
              <w:pStyle w:val="TAL"/>
              <w:jc w:val="center"/>
            </w:pPr>
            <w:r w:rsidRPr="00936461">
              <w:t>FS</w:t>
            </w:r>
          </w:p>
        </w:tc>
        <w:tc>
          <w:tcPr>
            <w:tcW w:w="567" w:type="dxa"/>
          </w:tcPr>
          <w:p w14:paraId="6E98E40D" w14:textId="7E3B8DFE" w:rsidR="00172633" w:rsidRPr="00936461" w:rsidRDefault="00172633" w:rsidP="00172633">
            <w:pPr>
              <w:pStyle w:val="TAL"/>
              <w:jc w:val="center"/>
            </w:pPr>
            <w:r w:rsidRPr="00936461">
              <w:t>No</w:t>
            </w:r>
          </w:p>
        </w:tc>
        <w:tc>
          <w:tcPr>
            <w:tcW w:w="709" w:type="dxa"/>
          </w:tcPr>
          <w:p w14:paraId="7A71B65D" w14:textId="56936E54" w:rsidR="00172633" w:rsidRPr="00936461" w:rsidRDefault="00172633" w:rsidP="00172633">
            <w:pPr>
              <w:pStyle w:val="TAL"/>
              <w:jc w:val="center"/>
              <w:rPr>
                <w:bCs/>
                <w:iCs/>
              </w:rPr>
            </w:pPr>
            <w:r w:rsidRPr="00936461">
              <w:t>N/A</w:t>
            </w:r>
          </w:p>
        </w:tc>
        <w:tc>
          <w:tcPr>
            <w:tcW w:w="728" w:type="dxa"/>
          </w:tcPr>
          <w:p w14:paraId="776E007F" w14:textId="1D0C6CF3" w:rsidR="00172633" w:rsidRPr="00936461" w:rsidRDefault="00172633" w:rsidP="00172633">
            <w:pPr>
              <w:pStyle w:val="TAL"/>
              <w:jc w:val="center"/>
              <w:rPr>
                <w:bCs/>
                <w:iCs/>
              </w:rPr>
            </w:pPr>
            <w:r w:rsidRPr="00936461">
              <w:t>N/A</w:t>
            </w:r>
          </w:p>
        </w:tc>
      </w:tr>
      <w:tr w:rsidR="00936461" w:rsidRPr="00936461" w14:paraId="0AD6E202" w14:textId="0641D888" w:rsidTr="0026000E">
        <w:trPr>
          <w:cantSplit/>
          <w:tblHeader/>
        </w:trPr>
        <w:tc>
          <w:tcPr>
            <w:tcW w:w="6917" w:type="dxa"/>
          </w:tcPr>
          <w:p w14:paraId="32D4BD25" w14:textId="2AC9414F" w:rsidR="001F7FB0" w:rsidRPr="00936461" w:rsidRDefault="001F7FB0" w:rsidP="001F7FB0">
            <w:pPr>
              <w:pStyle w:val="TAL"/>
              <w:rPr>
                <w:b/>
                <w:i/>
              </w:rPr>
            </w:pPr>
            <w:r w:rsidRPr="00936461">
              <w:rPr>
                <w:b/>
                <w:i/>
              </w:rPr>
              <w:t>ul-FullPwrMode2-MaxSRS-ResInSet</w:t>
            </w:r>
            <w:r w:rsidR="008C7055" w:rsidRPr="00936461">
              <w:rPr>
                <w:b/>
                <w:i/>
              </w:rPr>
              <w:t>-r16</w:t>
            </w:r>
          </w:p>
          <w:p w14:paraId="26690ECF" w14:textId="7F0A32B6" w:rsidR="001F7FB0" w:rsidRPr="00936461" w:rsidRDefault="001F7FB0" w:rsidP="001F7FB0">
            <w:pPr>
              <w:pStyle w:val="TAL"/>
              <w:rPr>
                <w:b/>
                <w:i/>
              </w:rPr>
            </w:pPr>
            <w:r w:rsidRPr="00936461">
              <w:t xml:space="preserve">Indicates the UE support of the </w:t>
            </w:r>
            <w:r w:rsidRPr="00936461">
              <w:rPr>
                <w:lang w:eastAsia="ko-KR"/>
              </w:rPr>
              <w:t xml:space="preserve">maximum number of SRS resources in one SRS resource set with usage set to </w:t>
            </w:r>
            <w:r w:rsidR="00234276" w:rsidRPr="00936461">
              <w:rPr>
                <w:lang w:eastAsia="ko-KR"/>
              </w:rPr>
              <w:t>'</w:t>
            </w:r>
            <w:r w:rsidRPr="00936461">
              <w:rPr>
                <w:lang w:eastAsia="ko-KR"/>
              </w:rPr>
              <w:t>codebook</w:t>
            </w:r>
            <w:r w:rsidR="00234276" w:rsidRPr="00936461">
              <w:rPr>
                <w:lang w:eastAsia="ko-KR"/>
              </w:rPr>
              <w:t>'</w:t>
            </w:r>
            <w:r w:rsidRPr="00936461">
              <w:rPr>
                <w:lang w:eastAsia="ko-KR"/>
              </w:rPr>
              <w:t xml:space="preserve">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r w:rsidR="00172633" w:rsidRPr="00936461">
              <w:rPr>
                <w:i/>
              </w:rPr>
              <w:t xml:space="preserve"> </w:t>
            </w:r>
            <w:r w:rsidR="00172633" w:rsidRPr="00936461">
              <w:rPr>
                <w:iCs/>
              </w:rPr>
              <w:t>A UE supports this feature shall support at least full power operation with single port.</w:t>
            </w:r>
          </w:p>
        </w:tc>
        <w:tc>
          <w:tcPr>
            <w:tcW w:w="709" w:type="dxa"/>
          </w:tcPr>
          <w:p w14:paraId="2769D0ED" w14:textId="090F3443" w:rsidR="001F7FB0" w:rsidRPr="00936461" w:rsidRDefault="001F7FB0" w:rsidP="001F7FB0">
            <w:pPr>
              <w:pStyle w:val="TAL"/>
              <w:jc w:val="center"/>
            </w:pPr>
            <w:r w:rsidRPr="00936461">
              <w:t>FS</w:t>
            </w:r>
          </w:p>
        </w:tc>
        <w:tc>
          <w:tcPr>
            <w:tcW w:w="567" w:type="dxa"/>
          </w:tcPr>
          <w:p w14:paraId="2180D0A4" w14:textId="73DC4B96" w:rsidR="001F7FB0" w:rsidRPr="00936461" w:rsidRDefault="001F7FB0" w:rsidP="001F7FB0">
            <w:pPr>
              <w:pStyle w:val="TAL"/>
              <w:jc w:val="center"/>
            </w:pPr>
            <w:r w:rsidRPr="00936461">
              <w:t>No</w:t>
            </w:r>
          </w:p>
        </w:tc>
        <w:tc>
          <w:tcPr>
            <w:tcW w:w="709" w:type="dxa"/>
          </w:tcPr>
          <w:p w14:paraId="65D0F46C" w14:textId="4C2C0B72" w:rsidR="001F7FB0" w:rsidRPr="00936461" w:rsidRDefault="001F7FB0" w:rsidP="001F7FB0">
            <w:pPr>
              <w:pStyle w:val="TAL"/>
              <w:jc w:val="center"/>
            </w:pPr>
            <w:r w:rsidRPr="00936461">
              <w:rPr>
                <w:bCs/>
                <w:iCs/>
              </w:rPr>
              <w:t>N/A</w:t>
            </w:r>
          </w:p>
        </w:tc>
        <w:tc>
          <w:tcPr>
            <w:tcW w:w="728" w:type="dxa"/>
          </w:tcPr>
          <w:p w14:paraId="1C3DD311" w14:textId="70A50871" w:rsidR="001F7FB0" w:rsidRPr="00936461" w:rsidRDefault="001F7FB0" w:rsidP="001F7FB0">
            <w:pPr>
              <w:pStyle w:val="TAL"/>
              <w:jc w:val="center"/>
            </w:pPr>
            <w:r w:rsidRPr="00936461">
              <w:rPr>
                <w:bCs/>
                <w:iCs/>
              </w:rPr>
              <w:t>N/A</w:t>
            </w:r>
          </w:p>
        </w:tc>
      </w:tr>
      <w:tr w:rsidR="00936461" w:rsidRPr="00936461" w14:paraId="0F857599" w14:textId="7884720A" w:rsidTr="0026000E">
        <w:trPr>
          <w:cantSplit/>
          <w:tblHeader/>
        </w:trPr>
        <w:tc>
          <w:tcPr>
            <w:tcW w:w="6917" w:type="dxa"/>
          </w:tcPr>
          <w:p w14:paraId="70A92E5B" w14:textId="0C9D940E" w:rsidR="00172633" w:rsidRPr="00936461" w:rsidRDefault="00172633" w:rsidP="00172633">
            <w:pPr>
              <w:pStyle w:val="TAL"/>
              <w:rPr>
                <w:b/>
                <w:i/>
              </w:rPr>
            </w:pPr>
            <w:r w:rsidRPr="00936461">
              <w:rPr>
                <w:b/>
                <w:i/>
              </w:rPr>
              <w:t>ul-FullPwrMode2-SRSConfig-diffNumSRSPorts-r16</w:t>
            </w:r>
          </w:p>
          <w:p w14:paraId="25644BC7" w14:textId="144BA039" w:rsidR="008C7055" w:rsidRPr="00936461" w:rsidRDefault="00172633" w:rsidP="008C7055">
            <w:pPr>
              <w:pStyle w:val="TAL"/>
            </w:pPr>
            <w:r w:rsidRPr="00936461">
              <w:t xml:space="preserve">Indicates the UE supported SRS configuration with different number of antenna ports per SRS resource for uplink full power Mode 2 operation. </w:t>
            </w:r>
            <w:r w:rsidR="008C7055" w:rsidRPr="00936461">
              <w:t>The possible different number of antenna ports that can be configured for a SRS resource are as follow:</w:t>
            </w:r>
          </w:p>
          <w:p w14:paraId="13BBC85E" w14:textId="686D5923"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p1-2</w:t>
            </w:r>
            <w:r w:rsidR="008C7055" w:rsidRPr="00936461">
              <w:rPr>
                <w:rFonts w:ascii="Arial" w:hAnsi="Arial" w:cs="Arial"/>
                <w:sz w:val="18"/>
                <w:szCs w:val="18"/>
              </w:rPr>
              <w:t xml:space="preserve"> means that each SRS resource can be configured with 1 port or 2 ports</w:t>
            </w:r>
          </w:p>
          <w:p w14:paraId="26028508" w14:textId="1A552FE4"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p1-4</w:t>
            </w:r>
            <w:r w:rsidR="008C7055" w:rsidRPr="00936461">
              <w:rPr>
                <w:rFonts w:ascii="Arial" w:hAnsi="Arial" w:cs="Arial"/>
                <w:sz w:val="18"/>
                <w:szCs w:val="18"/>
              </w:rPr>
              <w:t xml:space="preserve"> means that each SRS resource can be configured with 1 port or 4 ports</w:t>
            </w:r>
          </w:p>
          <w:p w14:paraId="49B6574D" w14:textId="616CFEE5"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 xml:space="preserve">p1-2-4 </w:t>
            </w:r>
            <w:r w:rsidR="008C7055" w:rsidRPr="00936461">
              <w:rPr>
                <w:rFonts w:ascii="Arial" w:hAnsi="Arial" w:cs="Arial"/>
                <w:sz w:val="18"/>
                <w:szCs w:val="18"/>
              </w:rPr>
              <w:t>means that each SRS resource can be configured with 1 port or 2 ports or 4 ports</w:t>
            </w:r>
          </w:p>
          <w:p w14:paraId="7340052E" w14:textId="2D7B8ABB" w:rsidR="008C7055" w:rsidRPr="00936461" w:rsidRDefault="008C7055" w:rsidP="008C7055">
            <w:pPr>
              <w:pStyle w:val="TAL"/>
            </w:pPr>
          </w:p>
          <w:p w14:paraId="7A13983D" w14:textId="33165DDF" w:rsidR="008C7055" w:rsidRPr="00936461" w:rsidRDefault="00172633" w:rsidP="008C705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8C7055" w:rsidRPr="00936461" w:rsidRDefault="008C7055" w:rsidP="008C7055">
            <w:pPr>
              <w:pStyle w:val="TAL"/>
              <w:rPr>
                <w:bCs/>
                <w:i/>
              </w:rPr>
            </w:pPr>
          </w:p>
          <w:p w14:paraId="734936D7" w14:textId="04002C10" w:rsidR="00172633" w:rsidRPr="00936461" w:rsidRDefault="008C7055" w:rsidP="000C23D7">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172633" w:rsidRPr="00936461" w:rsidRDefault="00172633" w:rsidP="00172633">
            <w:pPr>
              <w:pStyle w:val="TAL"/>
              <w:jc w:val="center"/>
            </w:pPr>
            <w:r w:rsidRPr="00936461">
              <w:t>FS</w:t>
            </w:r>
          </w:p>
        </w:tc>
        <w:tc>
          <w:tcPr>
            <w:tcW w:w="567" w:type="dxa"/>
          </w:tcPr>
          <w:p w14:paraId="0BA28CDD" w14:textId="372ED40E" w:rsidR="00172633" w:rsidRPr="00936461" w:rsidRDefault="00172633" w:rsidP="00172633">
            <w:pPr>
              <w:pStyle w:val="TAL"/>
              <w:jc w:val="center"/>
            </w:pPr>
            <w:r w:rsidRPr="00936461">
              <w:t>No</w:t>
            </w:r>
          </w:p>
        </w:tc>
        <w:tc>
          <w:tcPr>
            <w:tcW w:w="709" w:type="dxa"/>
          </w:tcPr>
          <w:p w14:paraId="76029EFF" w14:textId="3A17B0AB" w:rsidR="00172633" w:rsidRPr="00936461" w:rsidRDefault="00172633" w:rsidP="00172633">
            <w:pPr>
              <w:pStyle w:val="TAL"/>
              <w:jc w:val="center"/>
              <w:rPr>
                <w:bCs/>
                <w:iCs/>
              </w:rPr>
            </w:pPr>
            <w:r w:rsidRPr="00936461">
              <w:rPr>
                <w:bCs/>
                <w:iCs/>
              </w:rPr>
              <w:t>N/A</w:t>
            </w:r>
          </w:p>
        </w:tc>
        <w:tc>
          <w:tcPr>
            <w:tcW w:w="728" w:type="dxa"/>
          </w:tcPr>
          <w:p w14:paraId="5D9A9CFD" w14:textId="1446BB19" w:rsidR="00172633" w:rsidRPr="00936461" w:rsidRDefault="00172633" w:rsidP="00172633">
            <w:pPr>
              <w:pStyle w:val="TAL"/>
              <w:jc w:val="center"/>
              <w:rPr>
                <w:bCs/>
                <w:iCs/>
              </w:rPr>
            </w:pPr>
            <w:r w:rsidRPr="00936461">
              <w:rPr>
                <w:bCs/>
                <w:iCs/>
              </w:rPr>
              <w:t>N/A</w:t>
            </w:r>
          </w:p>
        </w:tc>
      </w:tr>
      <w:tr w:rsidR="00936461" w:rsidRPr="00936461" w14:paraId="0243BD1B" w14:textId="099C9E71" w:rsidTr="0026000E">
        <w:trPr>
          <w:cantSplit/>
          <w:tblHeader/>
        </w:trPr>
        <w:tc>
          <w:tcPr>
            <w:tcW w:w="6917" w:type="dxa"/>
          </w:tcPr>
          <w:p w14:paraId="0DFD2056" w14:textId="0AFFB940" w:rsidR="00172633" w:rsidRPr="00936461" w:rsidRDefault="00172633" w:rsidP="00172633">
            <w:pPr>
              <w:pStyle w:val="TAL"/>
              <w:rPr>
                <w:b/>
                <w:i/>
              </w:rPr>
            </w:pPr>
            <w:r w:rsidRPr="00936461">
              <w:rPr>
                <w:b/>
                <w:i/>
              </w:rPr>
              <w:t>ul-FullPwrMode2-TPMIGroup-r16</w:t>
            </w:r>
          </w:p>
          <w:p w14:paraId="42CE4E19" w14:textId="7D6213FD" w:rsidR="00172633" w:rsidRPr="00936461" w:rsidRDefault="00172633" w:rsidP="00172633">
            <w:pPr>
              <w:pStyle w:val="TAL"/>
            </w:pPr>
            <w:r w:rsidRPr="00936461">
              <w:t>Indicates the UE supported TPMI group(s) which delivers full power. The capability signalling comprises the following values:</w:t>
            </w:r>
          </w:p>
          <w:p w14:paraId="7F96DA2A" w14:textId="63E8B52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twoPorts-r16</w:t>
            </w:r>
            <w:r w:rsidR="00172633" w:rsidRPr="00936461">
              <w:rPr>
                <w:rFonts w:ascii="Arial" w:hAnsi="Arial" w:cs="Arial"/>
                <w:sz w:val="18"/>
                <w:szCs w:val="18"/>
              </w:rPr>
              <w:t xml:space="preserve"> indicates a 2-bit bitmap</w:t>
            </w:r>
            <w:r w:rsidR="008F1D40" w:rsidRPr="00936461">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fourPortsNonCoherent-r16</w:t>
            </w:r>
            <w:r w:rsidR="00172633" w:rsidRPr="00936461">
              <w:rPr>
                <w:rFonts w:ascii="Arial" w:hAnsi="Arial" w:cs="Arial"/>
                <w:sz w:val="18"/>
                <w:szCs w:val="18"/>
              </w:rPr>
              <w:t xml:space="preserve"> indicates the TPMI groups {G0-3}</w:t>
            </w:r>
          </w:p>
          <w:p w14:paraId="7D9DCC87" w14:textId="65EEC9A6"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fourPortsPartialCoherent-r16</w:t>
            </w:r>
            <w:r w:rsidR="00172633" w:rsidRPr="00936461">
              <w:rPr>
                <w:rFonts w:ascii="Arial" w:hAnsi="Arial" w:cs="Arial"/>
                <w:sz w:val="18"/>
                <w:szCs w:val="18"/>
              </w:rPr>
              <w:t xml:space="preserve"> indicates the TPMI groups </w:t>
            </w:r>
            <w:r w:rsidR="008F1D40" w:rsidRPr="00936461">
              <w:rPr>
                <w:rFonts w:ascii="Arial" w:hAnsi="Arial" w:cs="Arial"/>
                <w:sz w:val="18"/>
                <w:szCs w:val="18"/>
              </w:rPr>
              <w:t>{</w:t>
            </w:r>
            <w:r w:rsidR="00172633" w:rsidRPr="00936461">
              <w:rPr>
                <w:rFonts w:ascii="Arial" w:hAnsi="Arial" w:cs="Arial"/>
                <w:sz w:val="18"/>
                <w:szCs w:val="18"/>
              </w:rPr>
              <w:t>G0-6</w:t>
            </w:r>
            <w:r w:rsidR="008F1D40" w:rsidRPr="00936461">
              <w:rPr>
                <w:rFonts w:ascii="Arial" w:hAnsi="Arial" w:cs="Arial"/>
                <w:sz w:val="18"/>
                <w:szCs w:val="18"/>
              </w:rPr>
              <w:t>}</w:t>
            </w:r>
          </w:p>
          <w:p w14:paraId="29BC5DEA" w14:textId="14BAD40D" w:rsidR="00172633" w:rsidRPr="00936461" w:rsidRDefault="00172633" w:rsidP="00172633">
            <w:pPr>
              <w:pStyle w:val="TAL"/>
            </w:pPr>
          </w:p>
          <w:p w14:paraId="3A6BB20D" w14:textId="581CF6EE" w:rsidR="00172633" w:rsidRPr="00936461" w:rsidRDefault="00172633" w:rsidP="00172633">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8F1D40" w:rsidRPr="00936461" w:rsidRDefault="008F1D40" w:rsidP="008F1D40">
            <w:pPr>
              <w:pStyle w:val="TAL"/>
              <w:rPr>
                <w:bCs/>
                <w:iCs/>
              </w:rPr>
            </w:pPr>
            <w:r w:rsidRPr="00936461">
              <w:rPr>
                <w:bCs/>
                <w:iCs/>
              </w:rPr>
              <w:t>Definition of G0~G6 can be found in the table below:</w:t>
            </w:r>
          </w:p>
          <w:p w14:paraId="701B2325" w14:textId="77777777" w:rsidR="00AD4E4A" w:rsidRPr="00936461"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36461" w:rsidRPr="00936461" w14:paraId="6209B624" w14:textId="2B0DA3B7" w:rsidTr="009F79D3">
              <w:trPr>
                <w:trHeight w:val="353"/>
                <w:jc w:val="center"/>
              </w:trPr>
              <w:tc>
                <w:tcPr>
                  <w:tcW w:w="562" w:type="dxa"/>
                  <w:shd w:val="clear" w:color="auto" w:fill="auto"/>
                  <w:vAlign w:val="center"/>
                </w:tcPr>
                <w:p w14:paraId="563D0C3A" w14:textId="49F17817" w:rsidR="008F1D40" w:rsidRPr="00936461" w:rsidRDefault="008F1D40" w:rsidP="008F1D40">
                  <w:pPr>
                    <w:pStyle w:val="TAC"/>
                  </w:pPr>
                  <w:r w:rsidRPr="00936461">
                    <w:t>ID</w:t>
                  </w:r>
                </w:p>
              </w:tc>
              <w:tc>
                <w:tcPr>
                  <w:tcW w:w="4962" w:type="dxa"/>
                  <w:shd w:val="clear" w:color="auto" w:fill="auto"/>
                  <w:vAlign w:val="center"/>
                </w:tcPr>
                <w:p w14:paraId="7F0AF298" w14:textId="3890EE2A" w:rsidR="008F1D40" w:rsidRPr="00936461" w:rsidRDefault="008F1D40" w:rsidP="008F1D40">
                  <w:pPr>
                    <w:pStyle w:val="TAC"/>
                  </w:pPr>
                  <w:r w:rsidRPr="00936461">
                    <w:t>TPMI groups</w:t>
                  </w:r>
                </w:p>
              </w:tc>
            </w:tr>
            <w:tr w:rsidR="00936461" w:rsidRPr="00936461" w14:paraId="4B52A344" w14:textId="5378ECC2" w:rsidTr="009F79D3">
              <w:trPr>
                <w:trHeight w:val="785"/>
                <w:jc w:val="center"/>
              </w:trPr>
              <w:tc>
                <w:tcPr>
                  <w:tcW w:w="562" w:type="dxa"/>
                  <w:shd w:val="clear" w:color="auto" w:fill="auto"/>
                  <w:vAlign w:val="center"/>
                </w:tcPr>
                <w:p w14:paraId="299D65E9" w14:textId="6D4D59ED"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w:p>
              </w:tc>
            </w:tr>
            <w:tr w:rsidR="00936461" w:rsidRPr="00936461" w14:paraId="36F0EB56" w14:textId="3B5DBE43" w:rsidTr="009F79D3">
              <w:trPr>
                <w:trHeight w:val="765"/>
                <w:jc w:val="center"/>
              </w:trPr>
              <w:tc>
                <w:tcPr>
                  <w:tcW w:w="562" w:type="dxa"/>
                  <w:shd w:val="clear" w:color="auto" w:fill="auto"/>
                  <w:vAlign w:val="center"/>
                </w:tcPr>
                <w:p w14:paraId="3C4E3C86" w14:textId="1812CB62"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w:p>
              </w:tc>
            </w:tr>
            <w:tr w:rsidR="00936461" w:rsidRPr="00936461" w14:paraId="0EA733F6" w14:textId="43576EFB" w:rsidTr="009F79D3">
              <w:trPr>
                <w:trHeight w:val="765"/>
                <w:jc w:val="center"/>
              </w:trPr>
              <w:tc>
                <w:tcPr>
                  <w:tcW w:w="562" w:type="dxa"/>
                  <w:shd w:val="clear" w:color="auto" w:fill="auto"/>
                  <w:vAlign w:val="center"/>
                </w:tcPr>
                <w:p w14:paraId="53811DBB" w14:textId="6884E1C4"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8F1D40" w:rsidRPr="00936461"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36461" w:rsidRPr="00936461" w14:paraId="20922064" w14:textId="77F27EBD" w:rsidTr="009F79D3">
              <w:trPr>
                <w:trHeight w:val="785"/>
                <w:jc w:val="center"/>
              </w:trPr>
              <w:tc>
                <w:tcPr>
                  <w:tcW w:w="562" w:type="dxa"/>
                  <w:shd w:val="clear" w:color="auto" w:fill="auto"/>
                  <w:vAlign w:val="center"/>
                </w:tcPr>
                <w:p w14:paraId="3F811479" w14:textId="798BFDF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4837E52F" w14:textId="17CD45F3" w:rsidTr="009F79D3">
              <w:trPr>
                <w:trHeight w:val="765"/>
                <w:jc w:val="center"/>
              </w:trPr>
              <w:tc>
                <w:tcPr>
                  <w:tcW w:w="562" w:type="dxa"/>
                  <w:shd w:val="clear" w:color="auto" w:fill="auto"/>
                  <w:vAlign w:val="center"/>
                </w:tcPr>
                <w:p w14:paraId="20F159B2" w14:textId="4FF31D09"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741C9E5D" w14:textId="70F8125B" w:rsidTr="009F79D3">
              <w:trPr>
                <w:trHeight w:val="765"/>
                <w:jc w:val="center"/>
              </w:trPr>
              <w:tc>
                <w:tcPr>
                  <w:tcW w:w="562" w:type="dxa"/>
                  <w:shd w:val="clear" w:color="auto" w:fill="auto"/>
                  <w:vAlign w:val="center"/>
                </w:tcPr>
                <w:p w14:paraId="23601564" w14:textId="0125C8DA"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61711" w:rsidRPr="00936461" w14:paraId="1D4A74E9" w14:textId="0C7A7F04" w:rsidTr="009F79D3">
              <w:trPr>
                <w:trHeight w:val="1575"/>
                <w:jc w:val="center"/>
              </w:trPr>
              <w:tc>
                <w:tcPr>
                  <w:tcW w:w="562" w:type="dxa"/>
                  <w:shd w:val="clear" w:color="auto" w:fill="auto"/>
                  <w:vAlign w:val="center"/>
                </w:tcPr>
                <w:p w14:paraId="08F447C1" w14:textId="2AA4FC1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8F1D40" w:rsidRPr="00936461"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36461"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36461" w:rsidRDefault="00172633" w:rsidP="00172633">
            <w:pPr>
              <w:pStyle w:val="TAL"/>
              <w:rPr>
                <w:bCs/>
                <w:i/>
              </w:rPr>
            </w:pPr>
          </w:p>
          <w:p w14:paraId="4D7909E0" w14:textId="0AA96E83" w:rsidR="00172633" w:rsidRPr="00936461" w:rsidRDefault="00172633" w:rsidP="00006091">
            <w:pPr>
              <w:pStyle w:val="TAN"/>
            </w:pPr>
            <w:r w:rsidRPr="00936461">
              <w:t xml:space="preserve">NOTE </w:t>
            </w:r>
            <w:r w:rsidR="00D04000" w:rsidRPr="00936461">
              <w:t>1</w:t>
            </w:r>
            <w:r w:rsidRPr="00936461">
              <w:t>:</w:t>
            </w:r>
            <w:r w:rsidRPr="00936461">
              <w:tab/>
              <w:t>When a full coherent UE operates in mode 2, it reports TPMIs the same as a partial-coherent UE.</w:t>
            </w:r>
          </w:p>
          <w:p w14:paraId="377CC1F9" w14:textId="644E1CD2" w:rsidR="00172633" w:rsidRPr="00936461" w:rsidRDefault="00172633" w:rsidP="00006091">
            <w:pPr>
              <w:pStyle w:val="TAN"/>
            </w:pPr>
            <w:r w:rsidRPr="00936461">
              <w:t xml:space="preserve">NOTE </w:t>
            </w:r>
            <w:r w:rsidR="00D04000" w:rsidRPr="00936461">
              <w:t>2</w:t>
            </w:r>
            <w:r w:rsidRPr="00936461">
              <w:t>:</w:t>
            </w:r>
            <w:r w:rsidRPr="00936461">
              <w:tab/>
              <w:t>For 4 port partial-coherent or full-coherent UE, UE can report: 2-port {2-bit bitmap} and one of 4-port non-coherent {G0~G3} and one of 4-port partial-coherent {G0~G6}</w:t>
            </w:r>
          </w:p>
          <w:p w14:paraId="482A4100" w14:textId="5FB919C0" w:rsidR="00172633" w:rsidRPr="00936461" w:rsidRDefault="00172633" w:rsidP="00006091">
            <w:pPr>
              <w:pStyle w:val="TAN"/>
              <w:ind w:left="885" w:firstLine="0"/>
            </w:pPr>
            <w:r w:rsidRPr="00936461">
              <w:t>For 4 port non-coherent UE, UE can report: 2-port {2-bit bitmap} and one of 4-port non-coherent {G0~G3}</w:t>
            </w:r>
          </w:p>
          <w:p w14:paraId="180C8B26" w14:textId="221B0330" w:rsidR="00172633" w:rsidRPr="00936461" w:rsidRDefault="00172633" w:rsidP="00006091">
            <w:pPr>
              <w:pStyle w:val="TAN"/>
              <w:ind w:left="885" w:firstLine="0"/>
            </w:pPr>
            <w:r w:rsidRPr="00936461">
              <w:t>For 2 port UE, UE can report: 2-port {2-bit bitmap}</w:t>
            </w:r>
          </w:p>
          <w:p w14:paraId="3442E4BB" w14:textId="3BCD2486" w:rsidR="00172633" w:rsidRPr="00936461" w:rsidRDefault="00172633" w:rsidP="00006091">
            <w:pPr>
              <w:pStyle w:val="TAN"/>
              <w:rPr>
                <w:b/>
                <w:i/>
              </w:rPr>
            </w:pPr>
            <w:r w:rsidRPr="00936461">
              <w:t xml:space="preserve">NOTE </w:t>
            </w:r>
            <w:r w:rsidR="00D04000" w:rsidRPr="00936461">
              <w:t>3</w:t>
            </w:r>
            <w:r w:rsidRPr="00936461">
              <w:t>:</w:t>
            </w:r>
            <w:r w:rsidRPr="00936461">
              <w:tab/>
              <w:t>A UE that supports this feature must report at least one of the values.</w:t>
            </w:r>
          </w:p>
        </w:tc>
        <w:tc>
          <w:tcPr>
            <w:tcW w:w="709" w:type="dxa"/>
          </w:tcPr>
          <w:p w14:paraId="054DAF0E" w14:textId="1E440C27" w:rsidR="00172633" w:rsidRPr="00936461" w:rsidRDefault="00172633" w:rsidP="00172633">
            <w:pPr>
              <w:pStyle w:val="TAL"/>
              <w:jc w:val="center"/>
            </w:pPr>
            <w:r w:rsidRPr="00936461">
              <w:t>FS</w:t>
            </w:r>
          </w:p>
        </w:tc>
        <w:tc>
          <w:tcPr>
            <w:tcW w:w="567" w:type="dxa"/>
          </w:tcPr>
          <w:p w14:paraId="10416CC1" w14:textId="28A4B5E5" w:rsidR="00172633" w:rsidRPr="00936461" w:rsidRDefault="00172633" w:rsidP="00172633">
            <w:pPr>
              <w:pStyle w:val="TAL"/>
              <w:jc w:val="center"/>
            </w:pPr>
            <w:r w:rsidRPr="00936461">
              <w:t>No</w:t>
            </w:r>
          </w:p>
        </w:tc>
        <w:tc>
          <w:tcPr>
            <w:tcW w:w="709" w:type="dxa"/>
          </w:tcPr>
          <w:p w14:paraId="38F5D239" w14:textId="086EED20" w:rsidR="00172633" w:rsidRPr="00936461" w:rsidRDefault="00172633" w:rsidP="00172633">
            <w:pPr>
              <w:pStyle w:val="TAL"/>
              <w:jc w:val="center"/>
              <w:rPr>
                <w:bCs/>
                <w:iCs/>
              </w:rPr>
            </w:pPr>
            <w:r w:rsidRPr="00936461">
              <w:rPr>
                <w:bCs/>
                <w:iCs/>
              </w:rPr>
              <w:t>N/A</w:t>
            </w:r>
          </w:p>
        </w:tc>
        <w:tc>
          <w:tcPr>
            <w:tcW w:w="728" w:type="dxa"/>
          </w:tcPr>
          <w:p w14:paraId="498EB1B1" w14:textId="62AFB416" w:rsidR="00172633" w:rsidRPr="00936461" w:rsidRDefault="00172633" w:rsidP="00172633">
            <w:pPr>
              <w:pStyle w:val="TAL"/>
              <w:jc w:val="center"/>
              <w:rPr>
                <w:bCs/>
                <w:iCs/>
              </w:rPr>
            </w:pPr>
            <w:r w:rsidRPr="00936461">
              <w:rPr>
                <w:bCs/>
                <w:iCs/>
              </w:rPr>
              <w:t>N/A</w:t>
            </w:r>
          </w:p>
        </w:tc>
      </w:tr>
      <w:tr w:rsidR="00936461" w:rsidRPr="00936461" w14:paraId="7DB39539" w14:textId="12258D96" w:rsidTr="0026000E">
        <w:trPr>
          <w:cantSplit/>
          <w:tblHeader/>
        </w:trPr>
        <w:tc>
          <w:tcPr>
            <w:tcW w:w="6917" w:type="dxa"/>
          </w:tcPr>
          <w:p w14:paraId="7BBA5433" w14:textId="680DC60B" w:rsidR="00172633" w:rsidRPr="00936461" w:rsidRDefault="00172633" w:rsidP="00172633">
            <w:pPr>
              <w:pStyle w:val="TAL"/>
              <w:rPr>
                <w:b/>
                <w:i/>
              </w:rPr>
            </w:pPr>
            <w:r w:rsidRPr="00936461">
              <w:rPr>
                <w:b/>
                <w:i/>
              </w:rPr>
              <w:t>ul-IntraUE-Mux-r16</w:t>
            </w:r>
          </w:p>
          <w:p w14:paraId="363D2CDB" w14:textId="307CE311" w:rsidR="00172633" w:rsidRPr="00936461" w:rsidRDefault="00172633" w:rsidP="00172633">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w:t>
            </w:r>
            <w:r w:rsidR="002E0381" w:rsidRPr="00936461">
              <w:rPr>
                <w:rFonts w:ascii="Arial" w:hAnsi="Arial" w:cs="Arial"/>
                <w:sz w:val="18"/>
                <w:szCs w:val="18"/>
              </w:rPr>
              <w:t>the preparation time</w:t>
            </w:r>
            <w:r w:rsidRPr="00936461">
              <w:rPr>
                <w:rFonts w:ascii="Arial" w:hAnsi="Arial" w:cs="Arial"/>
                <w:sz w:val="18"/>
                <w:szCs w:val="18"/>
              </w:rPr>
              <w:t xml:space="preserve"> needed for </w:t>
            </w:r>
            <w:r w:rsidR="002E0381" w:rsidRPr="00936461">
              <w:rPr>
                <w:rFonts w:ascii="Arial" w:hAnsi="Arial" w:cs="Arial"/>
                <w:sz w:val="18"/>
                <w:szCs w:val="18"/>
              </w:rPr>
              <w:t>the</w:t>
            </w:r>
            <w:r w:rsidRPr="00936461">
              <w:rPr>
                <w:rFonts w:ascii="Arial" w:hAnsi="Arial" w:cs="Arial"/>
                <w:sz w:val="18"/>
                <w:szCs w:val="18"/>
              </w:rPr>
              <w:t xml:space="preserve"> high priority UL transmission that cancels a low priority UL transmission.</w:t>
            </w:r>
          </w:p>
          <w:p w14:paraId="656EC0BA" w14:textId="39F01F95" w:rsidR="00172633" w:rsidRPr="00936461" w:rsidRDefault="00172633" w:rsidP="00172633">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172633" w:rsidRPr="00936461" w:rsidRDefault="00172633" w:rsidP="00172633">
            <w:pPr>
              <w:pStyle w:val="TAL"/>
              <w:jc w:val="center"/>
            </w:pPr>
            <w:r w:rsidRPr="00936461">
              <w:t>FS</w:t>
            </w:r>
          </w:p>
        </w:tc>
        <w:tc>
          <w:tcPr>
            <w:tcW w:w="567" w:type="dxa"/>
          </w:tcPr>
          <w:p w14:paraId="2F797BA2" w14:textId="6C1EFD5D" w:rsidR="00172633" w:rsidRPr="00936461" w:rsidRDefault="00172633" w:rsidP="00172633">
            <w:pPr>
              <w:pStyle w:val="TAL"/>
              <w:jc w:val="center"/>
            </w:pPr>
            <w:r w:rsidRPr="00936461">
              <w:t>No</w:t>
            </w:r>
          </w:p>
        </w:tc>
        <w:tc>
          <w:tcPr>
            <w:tcW w:w="709" w:type="dxa"/>
          </w:tcPr>
          <w:p w14:paraId="6288BA2F" w14:textId="78C78ADC" w:rsidR="00172633" w:rsidRPr="00936461" w:rsidRDefault="00172633" w:rsidP="00172633">
            <w:pPr>
              <w:pStyle w:val="TAL"/>
              <w:jc w:val="center"/>
              <w:rPr>
                <w:bCs/>
                <w:iCs/>
              </w:rPr>
            </w:pPr>
            <w:r w:rsidRPr="00936461">
              <w:rPr>
                <w:bCs/>
                <w:iCs/>
              </w:rPr>
              <w:t>N/A</w:t>
            </w:r>
          </w:p>
        </w:tc>
        <w:tc>
          <w:tcPr>
            <w:tcW w:w="728" w:type="dxa"/>
          </w:tcPr>
          <w:p w14:paraId="325B9017" w14:textId="67506452" w:rsidR="00172633" w:rsidRPr="00936461" w:rsidRDefault="00172633" w:rsidP="00172633">
            <w:pPr>
              <w:pStyle w:val="TAL"/>
              <w:jc w:val="center"/>
              <w:rPr>
                <w:bCs/>
                <w:iCs/>
              </w:rPr>
            </w:pPr>
            <w:r w:rsidRPr="00936461">
              <w:rPr>
                <w:bCs/>
                <w:iCs/>
              </w:rPr>
              <w:t>N/A</w:t>
            </w:r>
          </w:p>
        </w:tc>
      </w:tr>
      <w:tr w:rsidR="00936461" w:rsidRPr="00936461" w14:paraId="3C34B3EF" w14:textId="571565A4" w:rsidTr="0026000E">
        <w:trPr>
          <w:cantSplit/>
          <w:tblHeader/>
        </w:trPr>
        <w:tc>
          <w:tcPr>
            <w:tcW w:w="6917" w:type="dxa"/>
          </w:tcPr>
          <w:p w14:paraId="6D70A7DC" w14:textId="5B47893F" w:rsidR="001F7FB0" w:rsidRPr="00936461" w:rsidRDefault="001F7FB0" w:rsidP="001F7FB0">
            <w:pPr>
              <w:pStyle w:val="TAL"/>
              <w:rPr>
                <w:b/>
                <w:i/>
              </w:rPr>
            </w:pPr>
            <w:r w:rsidRPr="00936461">
              <w:rPr>
                <w:b/>
                <w:i/>
              </w:rPr>
              <w:t>ul-MCS-TableAlt-DynamicIndication</w:t>
            </w:r>
          </w:p>
          <w:p w14:paraId="15E4A261" w14:textId="3B5E84A5" w:rsidR="001F7FB0" w:rsidRPr="00936461" w:rsidRDefault="001F7FB0" w:rsidP="001F7FB0">
            <w:pPr>
              <w:pStyle w:val="TAL"/>
            </w:pPr>
            <w:r w:rsidRPr="00936461">
              <w:t>Indicates whether the UE supports dynamic indication of MCS table using MCS-C-RNTI for PUSCH.</w:t>
            </w:r>
          </w:p>
        </w:tc>
        <w:tc>
          <w:tcPr>
            <w:tcW w:w="709" w:type="dxa"/>
          </w:tcPr>
          <w:p w14:paraId="7F3615A9" w14:textId="696176F3" w:rsidR="001F7FB0" w:rsidRPr="00936461" w:rsidRDefault="001F7FB0" w:rsidP="001F7FB0">
            <w:pPr>
              <w:pStyle w:val="TAL"/>
              <w:jc w:val="center"/>
            </w:pPr>
            <w:r w:rsidRPr="00936461">
              <w:t>FS</w:t>
            </w:r>
          </w:p>
        </w:tc>
        <w:tc>
          <w:tcPr>
            <w:tcW w:w="567" w:type="dxa"/>
          </w:tcPr>
          <w:p w14:paraId="58E9FDF6" w14:textId="0CF9ADCA" w:rsidR="001F7FB0" w:rsidRPr="00936461" w:rsidRDefault="001F7FB0" w:rsidP="001F7FB0">
            <w:pPr>
              <w:pStyle w:val="TAL"/>
              <w:jc w:val="center"/>
            </w:pPr>
            <w:r w:rsidRPr="00936461">
              <w:t>No</w:t>
            </w:r>
          </w:p>
        </w:tc>
        <w:tc>
          <w:tcPr>
            <w:tcW w:w="709" w:type="dxa"/>
          </w:tcPr>
          <w:p w14:paraId="23C0B317" w14:textId="753B957C" w:rsidR="001F7FB0" w:rsidRPr="00936461" w:rsidRDefault="001F7FB0" w:rsidP="001F7FB0">
            <w:pPr>
              <w:pStyle w:val="TAL"/>
              <w:jc w:val="center"/>
            </w:pPr>
            <w:r w:rsidRPr="00936461">
              <w:rPr>
                <w:bCs/>
                <w:iCs/>
              </w:rPr>
              <w:t>N/A</w:t>
            </w:r>
          </w:p>
        </w:tc>
        <w:tc>
          <w:tcPr>
            <w:tcW w:w="728" w:type="dxa"/>
          </w:tcPr>
          <w:p w14:paraId="32A34256" w14:textId="568568E1" w:rsidR="001F7FB0" w:rsidRPr="00936461" w:rsidRDefault="001F7FB0" w:rsidP="001F7FB0">
            <w:pPr>
              <w:pStyle w:val="TAL"/>
              <w:jc w:val="center"/>
            </w:pPr>
            <w:r w:rsidRPr="00936461">
              <w:rPr>
                <w:bCs/>
                <w:iCs/>
              </w:rPr>
              <w:t>N/A</w:t>
            </w:r>
          </w:p>
        </w:tc>
      </w:tr>
      <w:tr w:rsidR="00761711" w:rsidRPr="00936461" w14:paraId="2C48EEC4" w14:textId="27319B47" w:rsidTr="0026000E">
        <w:trPr>
          <w:cantSplit/>
          <w:tblHeader/>
        </w:trPr>
        <w:tc>
          <w:tcPr>
            <w:tcW w:w="6917" w:type="dxa"/>
          </w:tcPr>
          <w:p w14:paraId="4CE7B7BB" w14:textId="0C6EBE7A" w:rsidR="001F7FB0" w:rsidRPr="00936461" w:rsidRDefault="001F7FB0" w:rsidP="001F7FB0">
            <w:pPr>
              <w:pStyle w:val="TAL"/>
              <w:rPr>
                <w:b/>
                <w:i/>
              </w:rPr>
            </w:pPr>
            <w:r w:rsidRPr="00936461">
              <w:rPr>
                <w:b/>
                <w:i/>
              </w:rPr>
              <w:t>zeroSlotOffsetAperiodicSRS</w:t>
            </w:r>
          </w:p>
          <w:p w14:paraId="70806DF4" w14:textId="577A2EAD" w:rsidR="001F7FB0" w:rsidRPr="00936461" w:rsidRDefault="001F7FB0" w:rsidP="001F7FB0">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1F7FB0" w:rsidRPr="00936461" w:rsidRDefault="001F7FB0" w:rsidP="001F7FB0">
            <w:pPr>
              <w:pStyle w:val="TAL"/>
              <w:jc w:val="center"/>
            </w:pPr>
            <w:r w:rsidRPr="00936461">
              <w:t>FS</w:t>
            </w:r>
          </w:p>
        </w:tc>
        <w:tc>
          <w:tcPr>
            <w:tcW w:w="567" w:type="dxa"/>
          </w:tcPr>
          <w:p w14:paraId="4BC3E47E" w14:textId="29BA05D8" w:rsidR="001F7FB0" w:rsidRPr="00936461" w:rsidRDefault="001F7FB0" w:rsidP="001F7FB0">
            <w:pPr>
              <w:pStyle w:val="TAL"/>
              <w:jc w:val="center"/>
            </w:pPr>
            <w:r w:rsidRPr="00936461">
              <w:t>No</w:t>
            </w:r>
          </w:p>
        </w:tc>
        <w:tc>
          <w:tcPr>
            <w:tcW w:w="709" w:type="dxa"/>
          </w:tcPr>
          <w:p w14:paraId="3521A51E" w14:textId="7FFD4243" w:rsidR="001F7FB0" w:rsidRPr="00936461" w:rsidRDefault="001F7FB0" w:rsidP="001F7FB0">
            <w:pPr>
              <w:pStyle w:val="TAL"/>
              <w:jc w:val="center"/>
            </w:pPr>
            <w:r w:rsidRPr="00936461">
              <w:rPr>
                <w:bCs/>
                <w:iCs/>
              </w:rPr>
              <w:t>N/A</w:t>
            </w:r>
          </w:p>
        </w:tc>
        <w:tc>
          <w:tcPr>
            <w:tcW w:w="728" w:type="dxa"/>
          </w:tcPr>
          <w:p w14:paraId="66C84697" w14:textId="131EFF37" w:rsidR="001F7FB0" w:rsidRPr="00936461" w:rsidRDefault="001F7FB0" w:rsidP="001F7FB0">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4109" w:name="_Toc12750900"/>
      <w:bookmarkStart w:id="4110" w:name="_Toc29382264"/>
      <w:bookmarkStart w:id="4111" w:name="_Toc37093381"/>
      <w:bookmarkStart w:id="4112" w:name="_Toc37238771"/>
      <w:bookmarkStart w:id="4113" w:name="_Toc46488667"/>
      <w:bookmarkStart w:id="4114" w:name="_Toc52574088"/>
      <w:bookmarkStart w:id="4115" w:name="_Toc52574174"/>
      <w:bookmarkStart w:id="4116" w:name="_Toc156055040"/>
      <w:r w:rsidRPr="00936461">
        <w:t>4.2.7.8</w:t>
      </w:r>
      <w:r w:rsidR="00A43323" w:rsidRPr="00936461">
        <w:tab/>
      </w:r>
      <w:bookmarkStart w:id="4117" w:name="_Toc37238657"/>
      <w:r w:rsidR="00A43323" w:rsidRPr="00936461">
        <w:rPr>
          <w:i/>
        </w:rPr>
        <w:t>FeatureSetUplinkPerCC</w:t>
      </w:r>
      <w:r w:rsidR="00A43323" w:rsidRPr="00936461">
        <w:t xml:space="preserve"> parameters</w:t>
      </w:r>
      <w:bookmarkEnd w:id="4109"/>
      <w:bookmarkEnd w:id="4110"/>
      <w:bookmarkEnd w:id="4111"/>
      <w:bookmarkEnd w:id="4112"/>
      <w:bookmarkEnd w:id="4113"/>
      <w:bookmarkEnd w:id="4114"/>
      <w:bookmarkEnd w:id="4115"/>
      <w:bookmarkEnd w:id="4116"/>
      <w:bookmarkEnd w:id="41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495ABC" w:rsidRPr="00936461" w14:paraId="46E2AA1B" w14:textId="77777777" w:rsidTr="0026000E">
        <w:trPr>
          <w:cantSplit/>
          <w:tblHeader/>
          <w:ins w:id="4118" w:author="CR#1056r1" w:date="2024-03-28T13:18:00Z"/>
        </w:trPr>
        <w:tc>
          <w:tcPr>
            <w:tcW w:w="6917" w:type="dxa"/>
          </w:tcPr>
          <w:p w14:paraId="55B0810D" w14:textId="77777777" w:rsidR="00495ABC" w:rsidRDefault="00495ABC" w:rsidP="00495ABC">
            <w:pPr>
              <w:pStyle w:val="TAL"/>
              <w:rPr>
                <w:ins w:id="4119" w:author="CR#1056r1" w:date="2024-03-28T13:18:00Z"/>
                <w:b/>
                <w:i/>
              </w:rPr>
            </w:pPr>
            <w:ins w:id="4120" w:author="CR#1056r1" w:date="2024-03-28T13:18:00Z">
              <w:r>
                <w:rPr>
                  <w:b/>
                  <w:i/>
                </w:rPr>
                <w:t>cgb-2CW-PUSCH-r18</w:t>
              </w:r>
            </w:ins>
          </w:p>
          <w:p w14:paraId="6F53C655" w14:textId="77777777" w:rsidR="00495ABC" w:rsidRDefault="00495ABC" w:rsidP="00495ABC">
            <w:pPr>
              <w:pStyle w:val="TAL"/>
              <w:rPr>
                <w:ins w:id="4121" w:author="CR#1056r1" w:date="2024-03-28T13:18:00Z"/>
                <w:rFonts w:cs="Arial"/>
                <w:color w:val="000000" w:themeColor="text1"/>
                <w:szCs w:val="18"/>
              </w:rPr>
            </w:pPr>
            <w:ins w:id="4122" w:author="CR#1056r1" w:date="2024-03-28T13:18:00Z">
              <w:r>
                <w:rPr>
                  <w:bCs/>
                  <w:iCs/>
                </w:rPr>
                <w:t xml:space="preserve">Indicates whether the UE supports </w:t>
              </w:r>
              <w:r>
                <w:rPr>
                  <w:rFonts w:cs="Arial"/>
                  <w:color w:val="000000" w:themeColor="text1"/>
                  <w:szCs w:val="18"/>
                </w:rPr>
                <w:t>CBG based transmission for 2 CWs PUSCH.</w:t>
              </w:r>
            </w:ins>
          </w:p>
          <w:p w14:paraId="4AD0AC3E" w14:textId="7BEC9952" w:rsidR="00495ABC" w:rsidRPr="00936461" w:rsidRDefault="00495ABC">
            <w:pPr>
              <w:pStyle w:val="TAL"/>
              <w:rPr>
                <w:ins w:id="4123" w:author="CR#1056r1" w:date="2024-03-28T13:18:00Z"/>
              </w:rPr>
              <w:pPrChange w:id="4124" w:author="CR#1056r1" w:date="2024-03-28T13:18:00Z">
                <w:pPr>
                  <w:pStyle w:val="TAH"/>
                </w:pPr>
              </w:pPrChange>
            </w:pPr>
            <w:ins w:id="4125" w:author="CR#1056r1" w:date="2024-03-28T13:18:00Z">
              <w:r>
                <w:rPr>
                  <w:rFonts w:cs="Arial"/>
                  <w:color w:val="000000" w:themeColor="text1"/>
                  <w:szCs w:val="18"/>
                </w:rPr>
                <w:t xml:space="preserve">A UE supporting this feature shall also indicate support of </w:t>
              </w:r>
              <w:r w:rsidRPr="00996C7B">
                <w:rPr>
                  <w:rFonts w:cs="Arial"/>
                  <w:i/>
                  <w:iCs/>
                  <w:color w:val="000000" w:themeColor="text1"/>
                  <w:szCs w:val="18"/>
                  <w:rPrChange w:id="4126" w:author="NR_MIMO_evo_DL_UL-Core" w:date="2024-03-04T23:10:00Z">
                    <w:rPr>
                      <w:rFonts w:cs="Arial"/>
                      <w:b w:val="0"/>
                      <w:color w:val="000000" w:themeColor="text1"/>
                      <w:szCs w:val="18"/>
                    </w:rPr>
                  </w:rPrChange>
                </w:rPr>
                <w:t>nonCodebook-8TxPUSCH-r18</w:t>
              </w:r>
              <w:r>
                <w:rPr>
                  <w:rFonts w:cs="Arial"/>
                  <w:color w:val="000000" w:themeColor="text1"/>
                  <w:szCs w:val="18"/>
                </w:rPr>
                <w:t xml:space="preserve"> or </w:t>
              </w:r>
              <w:r w:rsidRPr="00996C7B">
                <w:rPr>
                  <w:rFonts w:cs="Arial"/>
                  <w:i/>
                  <w:iCs/>
                  <w:color w:val="000000" w:themeColor="text1"/>
                  <w:szCs w:val="18"/>
                  <w:rPrChange w:id="4127" w:author="NR_MIMO_evo_DL_UL-Core" w:date="2024-03-04T23:10:00Z">
                    <w:rPr>
                      <w:rFonts w:cs="Arial"/>
                      <w:b w:val="0"/>
                      <w:color w:val="000000" w:themeColor="text1"/>
                      <w:szCs w:val="18"/>
                    </w:rPr>
                  </w:rPrChange>
                </w:rPr>
                <w:t>nonCodebook-CSI-RS-SRS-r18</w:t>
              </w:r>
              <w:r>
                <w:rPr>
                  <w:rFonts w:cs="Arial"/>
                  <w:color w:val="000000" w:themeColor="text1"/>
                  <w:szCs w:val="18"/>
                </w:rPr>
                <w:t>.</w:t>
              </w:r>
            </w:ins>
          </w:p>
        </w:tc>
        <w:tc>
          <w:tcPr>
            <w:tcW w:w="709" w:type="dxa"/>
          </w:tcPr>
          <w:p w14:paraId="426CA861" w14:textId="3EC2D51A" w:rsidR="00495ABC" w:rsidRPr="00936461" w:rsidRDefault="00495ABC">
            <w:pPr>
              <w:pStyle w:val="TAL"/>
              <w:rPr>
                <w:ins w:id="4128" w:author="CR#1056r1" w:date="2024-03-28T13:18:00Z"/>
              </w:rPr>
              <w:pPrChange w:id="4129" w:author="CR#1056r1" w:date="2024-03-28T13:18:00Z">
                <w:pPr>
                  <w:pStyle w:val="TAH"/>
                </w:pPr>
              </w:pPrChange>
            </w:pPr>
            <w:ins w:id="4130" w:author="CR#1056r1" w:date="2024-03-28T13:18:00Z">
              <w:r>
                <w:t>FSPC</w:t>
              </w:r>
            </w:ins>
          </w:p>
        </w:tc>
        <w:tc>
          <w:tcPr>
            <w:tcW w:w="567" w:type="dxa"/>
          </w:tcPr>
          <w:p w14:paraId="5D84739E" w14:textId="53761917" w:rsidR="00495ABC" w:rsidRPr="00936461" w:rsidRDefault="00495ABC">
            <w:pPr>
              <w:pStyle w:val="TAL"/>
              <w:rPr>
                <w:ins w:id="4131" w:author="CR#1056r1" w:date="2024-03-28T13:18:00Z"/>
              </w:rPr>
              <w:pPrChange w:id="4132" w:author="CR#1056r1" w:date="2024-03-28T13:18:00Z">
                <w:pPr>
                  <w:pStyle w:val="TAH"/>
                </w:pPr>
              </w:pPrChange>
            </w:pPr>
            <w:ins w:id="4133" w:author="CR#1056r1" w:date="2024-03-28T13:18:00Z">
              <w:r>
                <w:t>No</w:t>
              </w:r>
            </w:ins>
          </w:p>
        </w:tc>
        <w:tc>
          <w:tcPr>
            <w:tcW w:w="709" w:type="dxa"/>
          </w:tcPr>
          <w:p w14:paraId="3D546132" w14:textId="74AD6E9B" w:rsidR="00495ABC" w:rsidRPr="00936461" w:rsidRDefault="00495ABC">
            <w:pPr>
              <w:pStyle w:val="TAL"/>
              <w:rPr>
                <w:ins w:id="4134" w:author="CR#1056r1" w:date="2024-03-28T13:18:00Z"/>
              </w:rPr>
              <w:pPrChange w:id="4135" w:author="CR#1056r1" w:date="2024-03-28T13:18:00Z">
                <w:pPr>
                  <w:pStyle w:val="TAH"/>
                </w:pPr>
              </w:pPrChange>
            </w:pPr>
            <w:ins w:id="4136" w:author="CR#1056r1" w:date="2024-03-28T13:18:00Z">
              <w:r>
                <w:rPr>
                  <w:bCs/>
                  <w:iCs/>
                </w:rPr>
                <w:t>N/A</w:t>
              </w:r>
            </w:ins>
          </w:p>
        </w:tc>
        <w:tc>
          <w:tcPr>
            <w:tcW w:w="728" w:type="dxa"/>
          </w:tcPr>
          <w:p w14:paraId="69218B1C" w14:textId="3C7915B0" w:rsidR="00495ABC" w:rsidRPr="00936461" w:rsidRDefault="00495ABC">
            <w:pPr>
              <w:pStyle w:val="TAL"/>
              <w:rPr>
                <w:ins w:id="4137" w:author="CR#1056r1" w:date="2024-03-28T13:18:00Z"/>
              </w:rPr>
              <w:pPrChange w:id="4138" w:author="CR#1056r1" w:date="2024-03-28T13:18:00Z">
                <w:pPr>
                  <w:pStyle w:val="TAH"/>
                </w:pPr>
              </w:pPrChange>
            </w:pPr>
            <w:ins w:id="4139" w:author="CR#1056r1" w:date="2024-03-28T13:18:00Z">
              <w:r>
                <w:t>N/A</w:t>
              </w:r>
            </w:ins>
          </w:p>
        </w:tc>
      </w:tr>
      <w:tr w:rsidR="00936461" w:rsidRPr="00936461" w14:paraId="135E29CF" w14:textId="77777777" w:rsidTr="0026000E">
        <w:trPr>
          <w:cantSplit/>
          <w:tblHeader/>
        </w:trPr>
        <w:tc>
          <w:tcPr>
            <w:tcW w:w="6917" w:type="dxa"/>
          </w:tcPr>
          <w:p w14:paraId="5AA065A5" w14:textId="77777777" w:rsidR="001F7FB0" w:rsidRPr="00936461" w:rsidRDefault="001F7FB0" w:rsidP="001F7FB0">
            <w:pPr>
              <w:pStyle w:val="TAL"/>
              <w:rPr>
                <w:b/>
                <w:i/>
              </w:rPr>
            </w:pPr>
            <w:r w:rsidRPr="00936461">
              <w:rPr>
                <w:b/>
                <w:i/>
              </w:rPr>
              <w:t>channelBW-90mhz</w:t>
            </w:r>
          </w:p>
          <w:p w14:paraId="5668599C" w14:textId="77777777" w:rsidR="001F7FB0" w:rsidRPr="00936461" w:rsidRDefault="001F7FB0" w:rsidP="001F7FB0">
            <w:pPr>
              <w:pStyle w:val="TAL"/>
            </w:pPr>
            <w:r w:rsidRPr="00936461">
              <w:t>Indicates whether the UE supports the channel bandwidth of 90 MHz.</w:t>
            </w:r>
          </w:p>
          <w:p w14:paraId="7C429A5F" w14:textId="77777777" w:rsidR="001F7FB0" w:rsidRPr="00936461" w:rsidRDefault="001F7FB0" w:rsidP="001F7FB0">
            <w:pPr>
              <w:pStyle w:val="TAL"/>
            </w:pPr>
          </w:p>
          <w:p w14:paraId="22293383"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1F7FB0" w:rsidRPr="00936461" w:rsidRDefault="001F7FB0" w:rsidP="001F7FB0">
            <w:pPr>
              <w:pStyle w:val="TAL"/>
              <w:jc w:val="center"/>
            </w:pPr>
            <w:r w:rsidRPr="00936461">
              <w:t>FSPC</w:t>
            </w:r>
          </w:p>
        </w:tc>
        <w:tc>
          <w:tcPr>
            <w:tcW w:w="567" w:type="dxa"/>
          </w:tcPr>
          <w:p w14:paraId="0ECDAE6F" w14:textId="77777777" w:rsidR="001F7FB0" w:rsidRPr="00936461" w:rsidRDefault="001F7FB0" w:rsidP="001F7FB0">
            <w:pPr>
              <w:pStyle w:val="TAL"/>
              <w:jc w:val="center"/>
            </w:pPr>
            <w:r w:rsidRPr="00936461">
              <w:t>CY</w:t>
            </w:r>
          </w:p>
        </w:tc>
        <w:tc>
          <w:tcPr>
            <w:tcW w:w="709" w:type="dxa"/>
          </w:tcPr>
          <w:p w14:paraId="03A9940C" w14:textId="77777777" w:rsidR="001F7FB0" w:rsidRPr="00936461" w:rsidRDefault="001F7FB0" w:rsidP="001F7FB0">
            <w:pPr>
              <w:pStyle w:val="TAL"/>
              <w:jc w:val="center"/>
            </w:pPr>
            <w:r w:rsidRPr="00936461">
              <w:rPr>
                <w:bCs/>
                <w:iCs/>
              </w:rPr>
              <w:t>N/A</w:t>
            </w:r>
          </w:p>
        </w:tc>
        <w:tc>
          <w:tcPr>
            <w:tcW w:w="728" w:type="dxa"/>
          </w:tcPr>
          <w:p w14:paraId="1BA13AEC" w14:textId="77777777" w:rsidR="001F7FB0" w:rsidRPr="00936461" w:rsidRDefault="001F7FB0" w:rsidP="001F7FB0">
            <w:pPr>
              <w:pStyle w:val="TAL"/>
              <w:jc w:val="center"/>
            </w:pPr>
            <w:r w:rsidRPr="00936461">
              <w:t>FR1 only</w:t>
            </w:r>
          </w:p>
        </w:tc>
      </w:tr>
      <w:tr w:rsidR="00495ABC" w:rsidRPr="00936461" w14:paraId="14EC485A" w14:textId="77777777" w:rsidTr="0026000E">
        <w:trPr>
          <w:cantSplit/>
          <w:tblHeader/>
          <w:ins w:id="4140" w:author="CR#1056r1" w:date="2024-03-28T13:18:00Z"/>
        </w:trPr>
        <w:tc>
          <w:tcPr>
            <w:tcW w:w="6917" w:type="dxa"/>
          </w:tcPr>
          <w:p w14:paraId="10DE84DB" w14:textId="77777777" w:rsidR="00495ABC" w:rsidRDefault="00495ABC" w:rsidP="00495ABC">
            <w:pPr>
              <w:pStyle w:val="TAL"/>
              <w:rPr>
                <w:ins w:id="4141" w:author="CR#1056r1" w:date="2024-03-28T13:18:00Z"/>
                <w:b/>
                <w:i/>
              </w:rPr>
            </w:pPr>
            <w:ins w:id="4142" w:author="CR#1056r1" w:date="2024-03-28T13:18:00Z">
              <w:r>
                <w:rPr>
                  <w:b/>
                  <w:i/>
                </w:rPr>
                <w:t>codebookParameter8TxPUSCH-r18</w:t>
              </w:r>
            </w:ins>
          </w:p>
          <w:p w14:paraId="439B7D28" w14:textId="77777777" w:rsidR="00495ABC" w:rsidRDefault="00495ABC" w:rsidP="00495ABC">
            <w:pPr>
              <w:pStyle w:val="TAL"/>
              <w:rPr>
                <w:ins w:id="4143" w:author="CR#1056r1" w:date="2024-03-28T13:18:00Z"/>
                <w:rFonts w:eastAsia="SimSun" w:cs="Arial"/>
                <w:color w:val="000000" w:themeColor="text1"/>
                <w:szCs w:val="18"/>
                <w:lang w:val="en-US" w:eastAsia="zh-CN"/>
              </w:rPr>
            </w:pPr>
            <w:ins w:id="4144" w:author="CR#1056r1" w:date="2024-03-28T13:18:00Z">
              <w:r>
                <w:rPr>
                  <w:bCs/>
                  <w:iCs/>
                </w:rPr>
                <w:t xml:space="preserve">Indicates whether the UE supports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3F1D38D4" w14:textId="77777777" w:rsidR="00495ABC" w:rsidRDefault="00495ABC" w:rsidP="00495ABC">
            <w:pPr>
              <w:pStyle w:val="TAL"/>
              <w:rPr>
                <w:ins w:id="4145" w:author="CR#1056r1" w:date="2024-03-28T13:18:00Z"/>
                <w:rFonts w:eastAsia="SimSun" w:cs="Arial"/>
                <w:color w:val="000000" w:themeColor="text1"/>
                <w:szCs w:val="18"/>
                <w:lang w:val="en-US" w:eastAsia="zh-CN"/>
              </w:rPr>
            </w:pPr>
          </w:p>
          <w:p w14:paraId="5F19F9ED" w14:textId="77777777" w:rsidR="00495ABC" w:rsidRDefault="00495ABC" w:rsidP="00495ABC">
            <w:pPr>
              <w:pStyle w:val="TAL"/>
              <w:rPr>
                <w:ins w:id="4146" w:author="CR#1056r1" w:date="2024-03-28T13:18:00Z"/>
              </w:rPr>
            </w:pPr>
            <w:ins w:id="4147" w:author="CR#1056r1" w:date="2024-03-28T13:18:00Z">
              <w:r>
                <w:rPr>
                  <w:rFonts w:eastAsia="SimSun" w:cs="Arial"/>
                  <w:color w:val="000000" w:themeColor="text1"/>
                  <w:szCs w:val="18"/>
                  <w:lang w:val="en-US" w:eastAsia="zh-CN"/>
                </w:rPr>
                <w:t xml:space="preserve">The UE shall include </w:t>
              </w:r>
              <w:r w:rsidRPr="00892F82">
                <w:rPr>
                  <w:i/>
                  <w:iCs/>
                  <w:rPrChange w:id="4148" w:author="NR_MIMO_evo_DL_UL-Core" w:date="2024-03-04T22:25:00Z">
                    <w:rPr/>
                  </w:rPrChange>
                </w:rPr>
                <w:t>codebook-8TxBasic-r18</w:t>
              </w:r>
              <w:r>
                <w:t xml:space="preserve"> to indicate basic features of 8Tx PUSCH codebook. This capability signaling comprises the following parameters:</w:t>
              </w:r>
            </w:ins>
          </w:p>
          <w:p w14:paraId="0295DBEF" w14:textId="77777777" w:rsidR="00495ABC" w:rsidRPr="00936461" w:rsidRDefault="00495ABC" w:rsidP="00495ABC">
            <w:pPr>
              <w:pStyle w:val="B1"/>
              <w:spacing w:after="0"/>
              <w:rPr>
                <w:ins w:id="4149" w:author="CR#1056r1" w:date="2024-03-28T13:18:00Z"/>
                <w:rFonts w:cs="Arial"/>
                <w:szCs w:val="18"/>
                <w:lang w:eastAsia="zh-CN" w:bidi="ar"/>
              </w:rPr>
            </w:pPr>
            <w:ins w:id="4150"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r w:rsidRPr="00936461">
                <w:rPr>
                  <w:rFonts w:ascii="Arial" w:hAnsi="Arial" w:cs="Arial"/>
                  <w:sz w:val="18"/>
                  <w:szCs w:val="18"/>
                  <w:lang w:eastAsia="zh-CN" w:bidi="ar"/>
                </w:rPr>
                <w:t>.</w:t>
              </w:r>
            </w:ins>
          </w:p>
          <w:p w14:paraId="4A230357" w14:textId="77777777" w:rsidR="00495ABC" w:rsidRDefault="00495ABC" w:rsidP="00495ABC">
            <w:pPr>
              <w:pStyle w:val="B1"/>
              <w:spacing w:after="0"/>
              <w:rPr>
                <w:ins w:id="4151" w:author="CR#1056r1" w:date="2024-03-28T13:18:00Z"/>
                <w:rFonts w:ascii="Arial" w:hAnsi="Arial" w:cs="Arial"/>
                <w:sz w:val="18"/>
                <w:szCs w:val="18"/>
              </w:rPr>
            </w:pPr>
            <w:ins w:id="4152"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r w:rsidRPr="00936461">
                <w:rPr>
                  <w:rFonts w:ascii="Arial" w:hAnsi="Arial" w:cs="Arial"/>
                  <w:sz w:val="18"/>
                  <w:szCs w:val="18"/>
                </w:rPr>
                <w:t>.</w:t>
              </w:r>
            </w:ins>
          </w:p>
          <w:p w14:paraId="3C43FE32" w14:textId="77777777" w:rsidR="00495ABC" w:rsidRPr="00936461" w:rsidRDefault="00495ABC" w:rsidP="00495ABC">
            <w:pPr>
              <w:pStyle w:val="B1"/>
              <w:spacing w:after="0"/>
              <w:rPr>
                <w:ins w:id="4153" w:author="CR#1056r1" w:date="2024-03-28T13:18:00Z"/>
                <w:rFonts w:cs="Arial"/>
                <w:szCs w:val="18"/>
              </w:rPr>
            </w:pPr>
            <w:ins w:id="4154" w:author="CR#1056r1" w:date="2024-03-28T13:18:00Z">
              <w:r>
                <w:rPr>
                  <w:rFonts w:ascii="Arial" w:hAnsi="Arial" w:cs="Arial"/>
                  <w:sz w:val="18"/>
                  <w:szCs w:val="18"/>
                </w:rPr>
                <w:t>-</w:t>
              </w:r>
              <w:r w:rsidRPr="00CD1003">
                <w:rPr>
                  <w:rFonts w:ascii="Arial" w:hAnsi="Arial" w:cs="Arial"/>
                  <w:sz w:val="18"/>
                  <w:szCs w:val="16"/>
                </w:rPr>
                <w:tab/>
              </w:r>
              <w:r w:rsidRPr="00DA1460">
                <w:rPr>
                  <w:rFonts w:ascii="Arial" w:hAnsi="Arial" w:cs="Arial"/>
                  <w:i/>
                  <w:iCs/>
                  <w:sz w:val="18"/>
                  <w:szCs w:val="18"/>
                  <w:rPrChange w:id="4155" w:author="NR_MIMO_evo_DL_UL-Core" w:date="2024-03-04T22:26:00Z">
                    <w:rPr>
                      <w:rFonts w:ascii="Arial" w:hAnsi="Arial" w:cs="Arial"/>
                      <w:sz w:val="18"/>
                      <w:szCs w:val="18"/>
                    </w:rPr>
                  </w:rPrChange>
                </w:rPr>
                <w:t>srs-8TxPorts-r18</w:t>
              </w:r>
              <w:r>
                <w:rPr>
                  <w:rFonts w:ascii="Arial" w:hAnsi="Arial" w:cs="Arial"/>
                  <w:sz w:val="18"/>
                  <w:szCs w:val="18"/>
                </w:rPr>
                <w:t xml:space="preserve"> defines </w:t>
              </w:r>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156" w:author="NR_MIMO_evo_DL_UL-Core" w:date="2024-03-04T22:28:00Z">
                    <w:rPr>
                      <w:rFonts w:ascii="Arial" w:eastAsia="SimSun" w:hAnsi="Arial" w:cs="Arial"/>
                      <w:color w:val="000000" w:themeColor="text1"/>
                      <w:sz w:val="18"/>
                      <w:szCs w:val="18"/>
                      <w:lang w:val="en-US" w:eastAsia="zh-CN"/>
                    </w:rPr>
                  </w:rPrChange>
                </w:rPr>
                <w:t>noTDM</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noTDM. Value ‘</w:t>
              </w:r>
              <w:r w:rsidRPr="00BD2EED">
                <w:rPr>
                  <w:rFonts w:ascii="Arial" w:eastAsia="SimSun" w:hAnsi="Arial" w:cs="Arial"/>
                  <w:i/>
                  <w:iCs/>
                  <w:color w:val="000000" w:themeColor="text1"/>
                  <w:sz w:val="18"/>
                  <w:szCs w:val="18"/>
                  <w:lang w:val="en-US" w:eastAsia="zh-CN"/>
                  <w:rPrChange w:id="4157"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177B89A0" w14:textId="77777777" w:rsidR="00495ABC" w:rsidRDefault="00495ABC" w:rsidP="00495ABC">
            <w:pPr>
              <w:pStyle w:val="TAL"/>
              <w:rPr>
                <w:ins w:id="4158" w:author="CR#1056r1" w:date="2024-03-28T13:18:00Z"/>
                <w:bCs/>
                <w:iCs/>
              </w:rPr>
            </w:pPr>
          </w:p>
          <w:p w14:paraId="795B8135" w14:textId="77777777" w:rsidR="00495ABC" w:rsidRDefault="00495ABC" w:rsidP="00495ABC">
            <w:pPr>
              <w:pStyle w:val="TAL"/>
              <w:rPr>
                <w:ins w:id="4159" w:author="CR#1056r1" w:date="2024-03-28T13:18:00Z"/>
                <w:rFonts w:cs="Arial"/>
                <w:color w:val="000000" w:themeColor="text1"/>
                <w:szCs w:val="18"/>
              </w:rPr>
            </w:pPr>
            <w:ins w:id="4160" w:author="CR#1056r1" w:date="2024-03-28T13:18: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161"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162"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163"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164"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165" w:author="NR_MIMO_evo_DL_UL-Core" w:date="2024-03-04T22:30:00Z">
                    <w:rPr>
                      <w:rFonts w:cs="Arial"/>
                      <w:color w:val="000000" w:themeColor="text1"/>
                      <w:szCs w:val="18"/>
                    </w:rPr>
                  </w:rPrChange>
                </w:rPr>
                <w:t>codebook4-8TxPUSCH-r18</w:t>
              </w:r>
              <w:r>
                <w:rPr>
                  <w:rFonts w:cs="Arial"/>
                  <w:color w:val="000000" w:themeColor="text1"/>
                  <w:szCs w:val="18"/>
                </w:rPr>
                <w:t>.</w:t>
              </w:r>
            </w:ins>
          </w:p>
          <w:p w14:paraId="4678D666" w14:textId="77777777" w:rsidR="00495ABC" w:rsidRDefault="00495ABC" w:rsidP="00495ABC">
            <w:pPr>
              <w:pStyle w:val="TAL"/>
              <w:rPr>
                <w:ins w:id="4166" w:author="CR#1056r1" w:date="2024-03-28T13:18:00Z"/>
                <w:rFonts w:cs="Arial"/>
                <w:color w:val="000000" w:themeColor="text1"/>
                <w:szCs w:val="18"/>
              </w:rPr>
            </w:pPr>
          </w:p>
          <w:p w14:paraId="24C5E28B" w14:textId="77777777" w:rsidR="00495ABC" w:rsidRPr="00531BA6" w:rsidRDefault="00495ABC">
            <w:pPr>
              <w:pStyle w:val="B1"/>
              <w:spacing w:after="0"/>
              <w:rPr>
                <w:ins w:id="4167" w:author="CR#1056r1" w:date="2024-03-28T13:18:00Z"/>
                <w:rFonts w:cs="Arial"/>
                <w:szCs w:val="18"/>
                <w:lang w:eastAsia="zh-CN" w:bidi="ar"/>
                <w:rPrChange w:id="4168" w:author="NR_MIMO_evo_DL_UL-Core" w:date="2024-03-04T22:33:00Z">
                  <w:rPr>
                    <w:ins w:id="4169" w:author="CR#1056r1" w:date="2024-03-28T13:18:00Z"/>
                    <w:bCs/>
                  </w:rPr>
                </w:rPrChange>
              </w:rPr>
              <w:pPrChange w:id="4170" w:author="NR_MIMO_evo_DL_UL-Core" w:date="2024-03-04T22:33:00Z">
                <w:pPr>
                  <w:pStyle w:val="TAL"/>
                </w:pPr>
              </w:pPrChange>
            </w:pPr>
            <w:ins w:id="4171"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172"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173" w:author="NR_MIMO_evo_DL_UL-Core" w:date="2024-03-04T22:33:00Z">
                    <w:rPr>
                      <w:rFonts w:cs="Arial"/>
                      <w:color w:val="000000" w:themeColor="text1"/>
                      <w:szCs w:val="18"/>
                    </w:rPr>
                  </w:rPrChange>
                </w:rPr>
                <w:t xml:space="preserve"> indicates </w:t>
              </w:r>
              <w:r w:rsidRPr="00531BA6">
                <w:rPr>
                  <w:rFonts w:ascii="Arial" w:hAnsi="Arial" w:cs="Arial"/>
                  <w:sz w:val="18"/>
                  <w:szCs w:val="18"/>
                  <w:lang w:eastAsia="zh-CN" w:bidi="ar"/>
                  <w:rPrChange w:id="4174" w:author="NR_MIMO_evo_DL_UL-Core" w:date="2024-03-04T22:33:00Z">
                    <w:rPr/>
                  </w:rPrChange>
                </w:rPr>
                <w:t xml:space="preserve">whether the UE supports </w:t>
              </w:r>
              <w:r w:rsidRPr="00531BA6">
                <w:rPr>
                  <w:rFonts w:ascii="Arial" w:hAnsi="Arial" w:cs="Arial"/>
                  <w:sz w:val="18"/>
                  <w:szCs w:val="18"/>
                  <w:lang w:eastAsia="zh-CN" w:bidi="ar"/>
                  <w:rPrChange w:id="4175"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176" w:author="NR_MIMO_evo_DL_UL-Core" w:date="2024-03-04T22:33:00Z">
                    <w:rPr/>
                  </w:rPrChange>
                </w:rPr>
                <w:t>codebook-based 8Tx PUSCH—codebook1</w:t>
              </w:r>
              <w:r w:rsidRPr="00531BA6">
                <w:rPr>
                  <w:rFonts w:ascii="Arial" w:hAnsi="Arial" w:cs="Arial"/>
                  <w:sz w:val="18"/>
                  <w:szCs w:val="18"/>
                  <w:lang w:eastAsia="zh-CN" w:bidi="ar"/>
                  <w:rPrChange w:id="4177"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178"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179"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180"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181"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182"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183" w:author="NR_MIMO_evo_DL_UL-Core" w:date="2024-03-04T22:33:00Z">
                    <w:rPr>
                      <w:rFonts w:eastAsia="SimSun" w:cs="Arial"/>
                      <w:szCs w:val="18"/>
                      <w:lang w:eastAsia="zh-CN"/>
                    </w:rPr>
                  </w:rPrChange>
                </w:rPr>
                <w:t xml:space="preserve"> corresponds to both codebooks.</w:t>
              </w:r>
            </w:ins>
          </w:p>
          <w:p w14:paraId="5690C004" w14:textId="77777777" w:rsidR="00495ABC" w:rsidRPr="00531BA6" w:rsidRDefault="00495ABC">
            <w:pPr>
              <w:pStyle w:val="B1"/>
              <w:spacing w:after="0"/>
              <w:rPr>
                <w:ins w:id="4184" w:author="CR#1056r1" w:date="2024-03-28T13:18:00Z"/>
                <w:rFonts w:cs="Arial"/>
                <w:szCs w:val="18"/>
                <w:lang w:eastAsia="zh-CN" w:bidi="ar"/>
                <w:rPrChange w:id="4185" w:author="NR_MIMO_evo_DL_UL-Core" w:date="2024-03-04T22:33:00Z">
                  <w:rPr>
                    <w:ins w:id="4186" w:author="CR#1056r1" w:date="2024-03-28T13:18:00Z"/>
                    <w:bCs/>
                    <w:iCs/>
                  </w:rPr>
                </w:rPrChange>
              </w:rPr>
              <w:pPrChange w:id="4187" w:author="NR_MIMO_evo_DL_UL-Core" w:date="2024-03-04T22:33:00Z">
                <w:pPr>
                  <w:pStyle w:val="TAL"/>
                </w:pPr>
              </w:pPrChange>
            </w:pPr>
            <w:ins w:id="4188"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189"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190"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191"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192" w:author="NR_MIMO_evo_DL_UL-Core" w:date="2024-03-04T22:33:00Z">
                    <w:rPr>
                      <w:bCs/>
                      <w:iCs/>
                    </w:rPr>
                  </w:rPrChange>
                </w:rPr>
                <w:t>whether the UE supports codebook-based 8Tx PUSCH—codebook2.</w:t>
              </w:r>
            </w:ins>
          </w:p>
          <w:p w14:paraId="0A234B46" w14:textId="77777777" w:rsidR="00495ABC" w:rsidRPr="00531BA6" w:rsidRDefault="00495ABC">
            <w:pPr>
              <w:pStyle w:val="B1"/>
              <w:spacing w:after="0"/>
              <w:rPr>
                <w:ins w:id="4193" w:author="CR#1056r1" w:date="2024-03-28T13:18:00Z"/>
                <w:rFonts w:cs="Arial"/>
                <w:szCs w:val="18"/>
                <w:lang w:eastAsia="zh-CN" w:bidi="ar"/>
                <w:rPrChange w:id="4194" w:author="NR_MIMO_evo_DL_UL-Core" w:date="2024-03-04T22:33:00Z">
                  <w:rPr>
                    <w:ins w:id="4195" w:author="CR#1056r1" w:date="2024-03-28T13:18:00Z"/>
                    <w:bCs/>
                    <w:iCs/>
                  </w:rPr>
                </w:rPrChange>
              </w:rPr>
              <w:pPrChange w:id="4196" w:author="NR_MIMO_evo_DL_UL-Core" w:date="2024-03-04T22:33:00Z">
                <w:pPr>
                  <w:pStyle w:val="TAL"/>
                </w:pPr>
              </w:pPrChange>
            </w:pPr>
            <w:ins w:id="4197"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198"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199"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200"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201" w:author="NR_MIMO_evo_DL_UL-Core" w:date="2024-03-04T22:33:00Z">
                    <w:rPr>
                      <w:bCs/>
                      <w:iCs/>
                    </w:rPr>
                  </w:rPrChange>
                </w:rPr>
                <w:t>whether the UE supports codebook-based 8Tx PUSCH—codebook3.</w:t>
              </w:r>
            </w:ins>
          </w:p>
          <w:p w14:paraId="070B6C8A" w14:textId="77777777" w:rsidR="00495ABC" w:rsidRPr="00531BA6" w:rsidRDefault="00495ABC">
            <w:pPr>
              <w:pStyle w:val="B1"/>
              <w:spacing w:after="0"/>
              <w:rPr>
                <w:ins w:id="4202" w:author="CR#1056r1" w:date="2024-03-28T13:18:00Z"/>
                <w:rFonts w:cs="Arial"/>
                <w:szCs w:val="18"/>
                <w:lang w:eastAsia="zh-CN" w:bidi="ar"/>
                <w:rPrChange w:id="4203" w:author="NR_MIMO_evo_DL_UL-Core" w:date="2024-03-04T22:33:00Z">
                  <w:rPr>
                    <w:ins w:id="4204" w:author="CR#1056r1" w:date="2024-03-28T13:18:00Z"/>
                    <w:bCs/>
                    <w:iCs/>
                  </w:rPr>
                </w:rPrChange>
              </w:rPr>
              <w:pPrChange w:id="4205" w:author="NR_MIMO_evo_DL_UL-Core" w:date="2024-03-04T22:33:00Z">
                <w:pPr>
                  <w:pStyle w:val="TAL"/>
                </w:pPr>
              </w:pPrChange>
            </w:pPr>
            <w:ins w:id="4206"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207"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208"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209"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210" w:author="NR_MIMO_evo_DL_UL-Core" w:date="2024-03-04T22:33:00Z">
                    <w:rPr>
                      <w:bCs/>
                      <w:iCs/>
                    </w:rPr>
                  </w:rPrChange>
                </w:rPr>
                <w:t>whether the UE supports codebook-based 8Tx PUSCH—codebook4.</w:t>
              </w:r>
            </w:ins>
          </w:p>
          <w:p w14:paraId="5C4F8EC5" w14:textId="77777777" w:rsidR="00495ABC" w:rsidRDefault="00495ABC" w:rsidP="00495ABC">
            <w:pPr>
              <w:pStyle w:val="TAL"/>
              <w:rPr>
                <w:ins w:id="4211" w:author="CR#1056r1" w:date="2024-03-28T13:18:00Z"/>
                <w:bCs/>
                <w:iCs/>
              </w:rPr>
            </w:pPr>
          </w:p>
          <w:p w14:paraId="732514F3" w14:textId="77777777" w:rsidR="00495ABC" w:rsidRDefault="00495ABC" w:rsidP="00495ABC">
            <w:pPr>
              <w:pStyle w:val="TAL"/>
              <w:rPr>
                <w:ins w:id="4212" w:author="CR#1056r1" w:date="2024-03-28T13:18:00Z"/>
                <w:bCs/>
                <w:iCs/>
              </w:rPr>
            </w:pPr>
            <w:ins w:id="4213" w:author="CR#1056r1" w:date="2024-03-28T13:18:00Z">
              <w:r>
                <w:rPr>
                  <w:bCs/>
                  <w:iCs/>
                </w:rPr>
                <w:t xml:space="preserve">The UE optionally indicates </w:t>
              </w:r>
              <w:r w:rsidRPr="00FE07CE">
                <w:rPr>
                  <w:bCs/>
                  <w:i/>
                  <w:rPrChange w:id="4214"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70A19201" w14:textId="77777777" w:rsidR="00495ABC" w:rsidRDefault="00495ABC" w:rsidP="00495ABC">
            <w:pPr>
              <w:pStyle w:val="TAL"/>
              <w:rPr>
                <w:ins w:id="4215" w:author="CR#1056r1" w:date="2024-03-28T13:18:00Z"/>
                <w:bCs/>
                <w:iCs/>
              </w:rPr>
            </w:pPr>
          </w:p>
          <w:p w14:paraId="016B2794" w14:textId="77777777" w:rsidR="00495ABC" w:rsidRDefault="00495ABC" w:rsidP="00495ABC">
            <w:pPr>
              <w:pStyle w:val="TAL"/>
              <w:rPr>
                <w:ins w:id="4216" w:author="CR#1056r1" w:date="2024-03-28T13:18:00Z"/>
                <w:bCs/>
                <w:iCs/>
              </w:rPr>
            </w:pPr>
            <w:ins w:id="4217" w:author="CR#1056r1" w:date="2024-03-28T13:18:00Z">
              <w:r>
                <w:rPr>
                  <w:bCs/>
                  <w:iCs/>
                </w:rPr>
                <w:t xml:space="preserve">The UE optionally indicates </w:t>
              </w:r>
              <w:r w:rsidRPr="003D33ED">
                <w:rPr>
                  <w:bCs/>
                  <w:i/>
                </w:rPr>
                <w:t>ul-FullPwrTransMode</w:t>
              </w:r>
              <w:r>
                <w:rPr>
                  <w:bCs/>
                  <w:i/>
                </w:rPr>
                <w:t>1</w:t>
              </w:r>
              <w:r w:rsidRPr="003D33ED">
                <w:rPr>
                  <w:bCs/>
                  <w:i/>
                </w:rPr>
                <w:t>-r18</w:t>
              </w:r>
              <w:r>
                <w:rPr>
                  <w:bCs/>
                  <w:iCs/>
                </w:rPr>
                <w:t xml:space="preserve"> to indicate whether the UE supports </w:t>
              </w:r>
              <w:r>
                <w:rPr>
                  <w:rFonts w:cs="Arial"/>
                  <w:color w:val="000000" w:themeColor="text1"/>
                  <w:szCs w:val="18"/>
                </w:rPr>
                <w:t>UL full power transmission mode of fullpowerMode1 when UE is capable of 8 Tx codebook based PUSCH operation.</w:t>
              </w:r>
            </w:ins>
          </w:p>
          <w:p w14:paraId="06DA0BF2" w14:textId="77777777" w:rsidR="00495ABC" w:rsidRDefault="00495ABC" w:rsidP="00495ABC">
            <w:pPr>
              <w:pStyle w:val="TAL"/>
              <w:rPr>
                <w:ins w:id="4218" w:author="CR#1056r1" w:date="2024-03-28T13:18:00Z"/>
                <w:bCs/>
                <w:iCs/>
              </w:rPr>
            </w:pPr>
          </w:p>
          <w:p w14:paraId="7608F8B6" w14:textId="77777777" w:rsidR="00495ABC" w:rsidRDefault="00495ABC" w:rsidP="00495ABC">
            <w:pPr>
              <w:pStyle w:val="TAL"/>
              <w:rPr>
                <w:ins w:id="4219" w:author="CR#1056r1" w:date="2024-03-28T13:18:00Z"/>
                <w:bCs/>
                <w:iCs/>
              </w:rPr>
            </w:pPr>
            <w:ins w:id="4220" w:author="CR#1056r1" w:date="2024-03-28T13:18: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The UE indicates the m</w:t>
              </w:r>
              <w:r w:rsidRPr="00CE7AC0">
                <w:rPr>
                  <w:bCs/>
                  <w:iCs/>
                </w:rPr>
                <w:t>aximum number of SRS resources in one SRS resource set with usage set to 'codebook' for 8Tx codebook based PUSCH for Mode 2</w:t>
              </w:r>
              <w:r>
                <w:rPr>
                  <w:bCs/>
                  <w:iCs/>
                </w:rPr>
                <w:t>.</w:t>
              </w:r>
            </w:ins>
          </w:p>
          <w:p w14:paraId="513A537E" w14:textId="77777777" w:rsidR="00495ABC" w:rsidRDefault="00495ABC" w:rsidP="00495ABC">
            <w:pPr>
              <w:pStyle w:val="TAL"/>
              <w:rPr>
                <w:ins w:id="4221" w:author="CR#1056r1" w:date="2024-03-28T13:18:00Z"/>
                <w:bCs/>
                <w:iCs/>
              </w:rPr>
            </w:pPr>
          </w:p>
          <w:p w14:paraId="45A1E443" w14:textId="77777777" w:rsidR="00495ABC" w:rsidRDefault="00495ABC" w:rsidP="00495ABC">
            <w:pPr>
              <w:pStyle w:val="TAL"/>
              <w:rPr>
                <w:ins w:id="4222" w:author="CR#1056r1" w:date="2024-03-28T13:18:00Z"/>
                <w:rFonts w:cs="Arial"/>
                <w:color w:val="000000" w:themeColor="text1"/>
                <w:szCs w:val="18"/>
                <w:lang w:eastAsia="zh-CN"/>
              </w:rPr>
            </w:pPr>
            <w:ins w:id="4223" w:author="CR#1056r1" w:date="2024-03-28T13:18:00Z">
              <w:r>
                <w:rPr>
                  <w:bCs/>
                </w:rPr>
                <w:t xml:space="preserve">The UE optionally indicates </w:t>
              </w:r>
              <w:r w:rsidRPr="003E5ADB">
                <w:rPr>
                  <w:rFonts w:eastAsia="Calibri" w:cs="Arial"/>
                  <w:i/>
                  <w:iCs/>
                  <w:color w:val="000000" w:themeColor="text1"/>
                  <w:szCs w:val="18"/>
                  <w:lang w:val="en-US"/>
                  <w:rPrChange w:id="4224"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r>
                <w:rPr>
                  <w:rFonts w:cs="Arial"/>
                  <w:color w:val="000000" w:themeColor="text1"/>
                  <w:szCs w:val="18"/>
                </w:rPr>
                <w:t>. 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6EBEAFDC" w14:textId="77777777" w:rsidR="00495ABC" w:rsidRDefault="00495ABC" w:rsidP="00495ABC">
            <w:pPr>
              <w:pStyle w:val="TAL"/>
              <w:rPr>
                <w:ins w:id="4225" w:author="CR#1056r1" w:date="2024-03-28T13:18:00Z"/>
                <w:rFonts w:cs="Arial"/>
                <w:color w:val="000000" w:themeColor="text1"/>
                <w:szCs w:val="18"/>
                <w:lang w:eastAsia="zh-CN"/>
              </w:rPr>
            </w:pPr>
          </w:p>
          <w:p w14:paraId="246D7CBD" w14:textId="77777777" w:rsidR="00495ABC" w:rsidRDefault="00495ABC" w:rsidP="00495ABC">
            <w:pPr>
              <w:pStyle w:val="TAL"/>
              <w:rPr>
                <w:ins w:id="4226" w:author="CR#1056r1" w:date="2024-03-28T13:18:00Z"/>
                <w:bCs/>
              </w:rPr>
            </w:pPr>
            <w:ins w:id="4227" w:author="CR#1056r1" w:date="2024-03-28T13:18: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r w:rsidRPr="001C2A64">
                <w:rPr>
                  <w:rFonts w:eastAsia="Calibri" w:cs="Arial"/>
                  <w:i/>
                  <w:iCs/>
                  <w:color w:val="000000" w:themeColor="text1"/>
                  <w:szCs w:val="18"/>
                  <w:lang w:val="en-US"/>
                  <w:rPrChange w:id="4228" w:author="NR_MIMO_evo_DL_UL-Core" w:date="2024-03-04T22:44:00Z">
                    <w:rPr>
                      <w:rFonts w:eastAsia="Calibri" w:cs="Arial"/>
                      <w:color w:val="000000" w:themeColor="text1"/>
                      <w:szCs w:val="18"/>
                      <w:lang w:val="en-US"/>
                    </w:rPr>
                  </w:rPrChange>
                </w:rPr>
                <w:t>ul-FullPwrTransMode2</w:t>
              </w:r>
              <w:r>
                <w:rPr>
                  <w:bCs/>
                </w:rPr>
                <w:t>.</w:t>
              </w:r>
            </w:ins>
          </w:p>
          <w:p w14:paraId="17573535" w14:textId="77777777" w:rsidR="00495ABC" w:rsidRDefault="00495ABC" w:rsidP="00495ABC">
            <w:pPr>
              <w:pStyle w:val="TAL"/>
              <w:rPr>
                <w:ins w:id="4229" w:author="CR#1056r1" w:date="2024-03-28T13:18:00Z"/>
                <w:bCs/>
              </w:rPr>
            </w:pPr>
          </w:p>
          <w:p w14:paraId="07A0DDDE" w14:textId="77777777" w:rsidR="00495ABC" w:rsidRDefault="00495ABC" w:rsidP="00495ABC">
            <w:pPr>
              <w:pStyle w:val="TAL"/>
              <w:rPr>
                <w:ins w:id="4230" w:author="CR#1056r1" w:date="2024-03-28T13:18:00Z"/>
                <w:rFonts w:eastAsia="SimSun" w:cs="Arial"/>
                <w:color w:val="000000" w:themeColor="text1"/>
                <w:szCs w:val="18"/>
                <w:lang w:val="en-US" w:eastAsia="zh-CN"/>
              </w:rPr>
            </w:pPr>
            <w:ins w:id="4231" w:author="CR#1056r1" w:date="2024-03-28T13:18:00Z">
              <w:r>
                <w:rPr>
                  <w:bCs/>
                </w:rPr>
                <w:t xml:space="preserve">The UE optionally indicates </w:t>
              </w:r>
              <w:r w:rsidRPr="005C48FB">
                <w:rPr>
                  <w:i/>
                  <w:iCs/>
                  <w:rPrChange w:id="4232" w:author="NR_MIMO_evo_DL_UL-Core" w:date="2024-03-04T22:48:00Z">
                    <w:rPr/>
                  </w:rPrChange>
                </w:rPr>
                <w:t>tpmi-FullPwrCodebook2-r18</w:t>
              </w:r>
              <w:r>
                <w:t xml:space="preserve"> to indicate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233"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 Value </w:t>
              </w:r>
              <w:r w:rsidRPr="005C48FB">
                <w:rPr>
                  <w:rFonts w:eastAsia="SimSun" w:cs="Arial"/>
                  <w:i/>
                  <w:iCs/>
                  <w:color w:val="000000" w:themeColor="text1"/>
                  <w:szCs w:val="18"/>
                  <w:lang w:val="en-US" w:eastAsia="zh-CN"/>
                  <w:rPrChange w:id="4234"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16C362F" w14:textId="77777777" w:rsidR="00495ABC" w:rsidRDefault="00495ABC" w:rsidP="00495ABC">
            <w:pPr>
              <w:pStyle w:val="TAL"/>
              <w:rPr>
                <w:ins w:id="4235" w:author="CR#1056r1" w:date="2024-03-28T13:18:00Z"/>
                <w:rFonts w:eastAsia="SimSun" w:cs="Arial"/>
                <w:color w:val="000000" w:themeColor="text1"/>
                <w:szCs w:val="18"/>
                <w:lang w:val="en-US" w:eastAsia="zh-CN"/>
              </w:rPr>
            </w:pPr>
          </w:p>
          <w:p w14:paraId="6F678D2D" w14:textId="77777777" w:rsidR="00495ABC" w:rsidRDefault="00495ABC" w:rsidP="00495ABC">
            <w:pPr>
              <w:pStyle w:val="TAL"/>
              <w:rPr>
                <w:ins w:id="4236" w:author="CR#1056r1" w:date="2024-03-28T13:18:00Z"/>
                <w:bCs/>
              </w:rPr>
            </w:pPr>
            <w:ins w:id="4237" w:author="CR#1056r1" w:date="2024-03-28T13:1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74471945" w14:textId="77777777" w:rsidR="00495ABC" w:rsidRPr="00936461" w:rsidRDefault="00495ABC" w:rsidP="00495ABC">
            <w:pPr>
              <w:pStyle w:val="TAL"/>
              <w:rPr>
                <w:ins w:id="4238" w:author="CR#1056r1" w:date="2024-03-28T13:18:00Z"/>
                <w:b/>
                <w:i/>
              </w:rPr>
            </w:pPr>
          </w:p>
        </w:tc>
        <w:tc>
          <w:tcPr>
            <w:tcW w:w="709" w:type="dxa"/>
          </w:tcPr>
          <w:p w14:paraId="66A16DEA" w14:textId="729FEAF6" w:rsidR="00495ABC" w:rsidRPr="00936461" w:rsidRDefault="00495ABC" w:rsidP="00495ABC">
            <w:pPr>
              <w:pStyle w:val="TAL"/>
              <w:jc w:val="center"/>
              <w:rPr>
                <w:ins w:id="4239" w:author="CR#1056r1" w:date="2024-03-28T13:18:00Z"/>
              </w:rPr>
            </w:pPr>
            <w:ins w:id="4240" w:author="CR#1056r1" w:date="2024-03-28T13:18:00Z">
              <w:r>
                <w:t>FSPC</w:t>
              </w:r>
            </w:ins>
          </w:p>
        </w:tc>
        <w:tc>
          <w:tcPr>
            <w:tcW w:w="567" w:type="dxa"/>
          </w:tcPr>
          <w:p w14:paraId="5A02A1F7" w14:textId="7C05C3B1" w:rsidR="00495ABC" w:rsidRPr="00936461" w:rsidRDefault="00495ABC" w:rsidP="00495ABC">
            <w:pPr>
              <w:pStyle w:val="TAL"/>
              <w:jc w:val="center"/>
              <w:rPr>
                <w:ins w:id="4241" w:author="CR#1056r1" w:date="2024-03-28T13:18:00Z"/>
              </w:rPr>
            </w:pPr>
            <w:ins w:id="4242" w:author="CR#1056r1" w:date="2024-03-28T13:18:00Z">
              <w:r>
                <w:t>No</w:t>
              </w:r>
            </w:ins>
          </w:p>
        </w:tc>
        <w:tc>
          <w:tcPr>
            <w:tcW w:w="709" w:type="dxa"/>
          </w:tcPr>
          <w:p w14:paraId="320C7984" w14:textId="043165E6" w:rsidR="00495ABC" w:rsidRPr="00936461" w:rsidRDefault="00495ABC" w:rsidP="00495ABC">
            <w:pPr>
              <w:pStyle w:val="TAL"/>
              <w:jc w:val="center"/>
              <w:rPr>
                <w:ins w:id="4243" w:author="CR#1056r1" w:date="2024-03-28T13:18:00Z"/>
                <w:bCs/>
                <w:iCs/>
              </w:rPr>
            </w:pPr>
            <w:ins w:id="4244" w:author="CR#1056r1" w:date="2024-03-28T13:18:00Z">
              <w:r>
                <w:rPr>
                  <w:bCs/>
                  <w:iCs/>
                </w:rPr>
                <w:t>N/A</w:t>
              </w:r>
            </w:ins>
          </w:p>
        </w:tc>
        <w:tc>
          <w:tcPr>
            <w:tcW w:w="728" w:type="dxa"/>
          </w:tcPr>
          <w:p w14:paraId="239E8F4D" w14:textId="761EE11F" w:rsidR="00495ABC" w:rsidRPr="00936461" w:rsidRDefault="00495ABC" w:rsidP="00495ABC">
            <w:pPr>
              <w:pStyle w:val="TAL"/>
              <w:jc w:val="center"/>
              <w:rPr>
                <w:ins w:id="4245" w:author="CR#1056r1" w:date="2024-03-28T13:18:00Z"/>
              </w:rPr>
            </w:pPr>
            <w:ins w:id="4246" w:author="CR#1056r1" w:date="2024-03-28T13:18:00Z">
              <w:r>
                <w:t>N/A</w:t>
              </w:r>
            </w:ins>
          </w:p>
        </w:tc>
      </w:tr>
      <w:tr w:rsidR="00936461" w:rsidRPr="00936461" w:rsidDel="00495ABC" w14:paraId="6F2B36B0" w14:textId="3D8C85BE" w:rsidTr="0026000E">
        <w:trPr>
          <w:cantSplit/>
          <w:tblHeader/>
          <w:del w:id="4247" w:author="CR#1056r1" w:date="2024-03-28T13:18:00Z"/>
        </w:trPr>
        <w:tc>
          <w:tcPr>
            <w:tcW w:w="6917" w:type="dxa"/>
          </w:tcPr>
          <w:p w14:paraId="18066308" w14:textId="7CEE53D8" w:rsidR="00D84D0E" w:rsidRPr="00936461" w:rsidDel="00495ABC" w:rsidRDefault="00D84D0E" w:rsidP="00D84D0E">
            <w:pPr>
              <w:pStyle w:val="TAL"/>
              <w:rPr>
                <w:del w:id="4248" w:author="CR#1056r1" w:date="2024-03-28T13:18:00Z"/>
                <w:b/>
                <w:i/>
              </w:rPr>
            </w:pPr>
            <w:del w:id="4249" w:author="CR#1056r1" w:date="2024-03-28T13:18:00Z">
              <w:r w:rsidRPr="00936461" w:rsidDel="00495ABC">
                <w:rPr>
                  <w:b/>
                  <w:i/>
                </w:rPr>
                <w:delText>codebook1-8TxPUSCH-r18</w:delText>
              </w:r>
            </w:del>
          </w:p>
          <w:p w14:paraId="4811E22D" w14:textId="50F57EE9" w:rsidR="00D84D0E" w:rsidRPr="00936461" w:rsidDel="00495ABC" w:rsidRDefault="00D84D0E" w:rsidP="00936461">
            <w:pPr>
              <w:pStyle w:val="TAL"/>
              <w:rPr>
                <w:del w:id="4250" w:author="CR#1056r1" w:date="2024-03-28T13:18:00Z"/>
                <w:rFonts w:eastAsia="SimSun" w:cs="Arial"/>
                <w:szCs w:val="18"/>
                <w:lang w:eastAsia="zh-CN"/>
              </w:rPr>
            </w:pPr>
            <w:del w:id="4251" w:author="CR#1056r1" w:date="2024-03-28T13:18:00Z">
              <w:r w:rsidRPr="00936461" w:rsidDel="00495ABC">
                <w:delText xml:space="preserve">Indicates whether the UE supports </w:delText>
              </w:r>
              <w:r w:rsidRPr="00936461" w:rsidDel="00495ABC">
                <w:rPr>
                  <w:rFonts w:eastAsia="SimSun" w:cs="Arial"/>
                  <w:szCs w:val="18"/>
                  <w:lang w:eastAsia="zh-CN"/>
                </w:rPr>
                <w:delText xml:space="preserve">(N1, N2) </w:delText>
              </w:r>
              <w:r w:rsidRPr="00936461" w:rsidDel="00495ABC">
                <w:delText>codebook-based 8Tx PUSCH—codebook1</w:delText>
              </w:r>
              <w:r w:rsidRPr="00936461" w:rsidDel="00495ABC">
                <w:rPr>
                  <w:rFonts w:eastAsia="SimSun" w:cs="Arial"/>
                  <w:szCs w:val="18"/>
                  <w:lang w:eastAsia="zh-CN"/>
                </w:rPr>
                <w:delText>.</w:delText>
              </w:r>
            </w:del>
          </w:p>
          <w:p w14:paraId="711EC1FE" w14:textId="720D4399" w:rsidR="00D84D0E" w:rsidRPr="00936461" w:rsidDel="00495ABC" w:rsidRDefault="00D84D0E" w:rsidP="00D84D0E">
            <w:pPr>
              <w:pStyle w:val="TAL"/>
              <w:rPr>
                <w:del w:id="4252" w:author="CR#1056r1" w:date="2024-03-28T13:18:00Z"/>
                <w:rFonts w:eastAsia="SimSun" w:cs="Arial"/>
                <w:szCs w:val="18"/>
                <w:lang w:eastAsia="zh-CN"/>
              </w:rPr>
            </w:pPr>
            <w:del w:id="4253" w:author="CR#1056r1" w:date="2024-03-28T13:18:00Z">
              <w:r w:rsidRPr="00936461" w:rsidDel="00495ABC">
                <w:rPr>
                  <w:rFonts w:eastAsia="SimSun" w:cs="Arial"/>
                  <w:szCs w:val="18"/>
                  <w:lang w:eastAsia="zh-CN"/>
                </w:rPr>
                <w:delText xml:space="preserve">Value </w:delText>
              </w:r>
              <w:r w:rsidRPr="00936461" w:rsidDel="00495ABC">
                <w:rPr>
                  <w:rFonts w:eastAsia="SimSun" w:cs="Arial"/>
                  <w:i/>
                  <w:iCs/>
                  <w:szCs w:val="18"/>
                  <w:lang w:eastAsia="zh-CN"/>
                </w:rPr>
                <w:delText>n4-1</w:delText>
              </w:r>
              <w:r w:rsidRPr="00936461" w:rsidDel="00495ABC">
                <w:rPr>
                  <w:rFonts w:eastAsia="SimSun" w:cs="Arial"/>
                  <w:szCs w:val="18"/>
                  <w:lang w:eastAsia="zh-CN"/>
                </w:rPr>
                <w:delText xml:space="preserve"> corresponds to (4,1) codebook, value </w:delText>
              </w:r>
              <w:r w:rsidRPr="00936461" w:rsidDel="00495ABC">
                <w:rPr>
                  <w:rFonts w:eastAsia="SimSun" w:cs="Arial"/>
                  <w:i/>
                  <w:iCs/>
                  <w:szCs w:val="18"/>
                  <w:lang w:eastAsia="zh-CN"/>
                </w:rPr>
                <w:delText>n2-2</w:delText>
              </w:r>
              <w:r w:rsidRPr="00936461" w:rsidDel="00495ABC">
                <w:rPr>
                  <w:rFonts w:eastAsia="SimSun" w:cs="Arial"/>
                  <w:szCs w:val="18"/>
                  <w:lang w:eastAsia="zh-CN"/>
                </w:rPr>
                <w:delText xml:space="preserve"> corresponds to (2,2) codebook, value </w:delText>
              </w:r>
              <w:r w:rsidRPr="00936461" w:rsidDel="00495ABC">
                <w:rPr>
                  <w:rFonts w:eastAsia="SimSun" w:cs="Arial"/>
                  <w:i/>
                  <w:iCs/>
                  <w:szCs w:val="18"/>
                  <w:lang w:eastAsia="zh-CN"/>
                </w:rPr>
                <w:delText>both</w:delText>
              </w:r>
              <w:r w:rsidRPr="00936461" w:rsidDel="00495ABC">
                <w:rPr>
                  <w:rFonts w:eastAsia="SimSun" w:cs="Arial"/>
                  <w:szCs w:val="18"/>
                  <w:lang w:eastAsia="zh-CN"/>
                </w:rPr>
                <w:delText xml:space="preserve"> corresponds to both codebooks.</w:delText>
              </w:r>
            </w:del>
          </w:p>
          <w:p w14:paraId="42BD8A07" w14:textId="1F88ED4E" w:rsidR="00D84D0E" w:rsidRPr="00936461" w:rsidDel="00495ABC" w:rsidRDefault="00D84D0E" w:rsidP="00D84D0E">
            <w:pPr>
              <w:pStyle w:val="TAL"/>
              <w:rPr>
                <w:del w:id="4254" w:author="CR#1056r1" w:date="2024-03-28T13:18:00Z"/>
                <w:b/>
                <w:i/>
              </w:rPr>
            </w:pPr>
            <w:del w:id="4255"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C64F92B" w14:textId="3FB36F0A" w:rsidR="00D84D0E" w:rsidRPr="00936461" w:rsidDel="00495ABC" w:rsidRDefault="00D84D0E" w:rsidP="00D84D0E">
            <w:pPr>
              <w:pStyle w:val="TAL"/>
              <w:jc w:val="center"/>
              <w:rPr>
                <w:del w:id="4256" w:author="CR#1056r1" w:date="2024-03-28T13:18:00Z"/>
              </w:rPr>
            </w:pPr>
            <w:del w:id="4257" w:author="CR#1056r1" w:date="2024-03-28T13:18:00Z">
              <w:r w:rsidRPr="00936461" w:rsidDel="00495ABC">
                <w:delText>FSPC</w:delText>
              </w:r>
            </w:del>
          </w:p>
        </w:tc>
        <w:tc>
          <w:tcPr>
            <w:tcW w:w="567" w:type="dxa"/>
          </w:tcPr>
          <w:p w14:paraId="48B7E387" w14:textId="5B4CD310" w:rsidR="00D84D0E" w:rsidRPr="00936461" w:rsidDel="00495ABC" w:rsidRDefault="00D84D0E" w:rsidP="00D84D0E">
            <w:pPr>
              <w:pStyle w:val="TAL"/>
              <w:jc w:val="center"/>
              <w:rPr>
                <w:del w:id="4258" w:author="CR#1056r1" w:date="2024-03-28T13:18:00Z"/>
              </w:rPr>
            </w:pPr>
            <w:del w:id="4259" w:author="CR#1056r1" w:date="2024-03-28T13:18:00Z">
              <w:r w:rsidRPr="00936461" w:rsidDel="00495ABC">
                <w:delText>No</w:delText>
              </w:r>
            </w:del>
          </w:p>
        </w:tc>
        <w:tc>
          <w:tcPr>
            <w:tcW w:w="709" w:type="dxa"/>
          </w:tcPr>
          <w:p w14:paraId="51A08417" w14:textId="098F4A69" w:rsidR="00D84D0E" w:rsidRPr="00936461" w:rsidDel="00495ABC" w:rsidRDefault="00D84D0E" w:rsidP="00D84D0E">
            <w:pPr>
              <w:pStyle w:val="TAL"/>
              <w:jc w:val="center"/>
              <w:rPr>
                <w:del w:id="4260" w:author="CR#1056r1" w:date="2024-03-28T13:18:00Z"/>
                <w:bCs/>
                <w:iCs/>
              </w:rPr>
            </w:pPr>
            <w:del w:id="4261" w:author="CR#1056r1" w:date="2024-03-28T13:18:00Z">
              <w:r w:rsidRPr="00936461" w:rsidDel="00495ABC">
                <w:rPr>
                  <w:bCs/>
                  <w:iCs/>
                </w:rPr>
                <w:delText>N/A</w:delText>
              </w:r>
            </w:del>
          </w:p>
        </w:tc>
        <w:tc>
          <w:tcPr>
            <w:tcW w:w="728" w:type="dxa"/>
          </w:tcPr>
          <w:p w14:paraId="15F83C3A" w14:textId="2CD9E0A9" w:rsidR="00D84D0E" w:rsidRPr="00936461" w:rsidDel="00495ABC" w:rsidRDefault="00D84D0E" w:rsidP="00D84D0E">
            <w:pPr>
              <w:pStyle w:val="TAL"/>
              <w:jc w:val="center"/>
              <w:rPr>
                <w:del w:id="4262" w:author="CR#1056r1" w:date="2024-03-28T13:18:00Z"/>
              </w:rPr>
            </w:pPr>
            <w:del w:id="4263" w:author="CR#1056r1" w:date="2024-03-28T13:18:00Z">
              <w:r w:rsidRPr="00936461" w:rsidDel="00495ABC">
                <w:delText>N/A</w:delText>
              </w:r>
            </w:del>
          </w:p>
        </w:tc>
      </w:tr>
      <w:tr w:rsidR="00936461" w:rsidRPr="00936461" w:rsidDel="00495ABC" w14:paraId="255E3CA9" w14:textId="5478013A" w:rsidTr="0026000E">
        <w:trPr>
          <w:cantSplit/>
          <w:tblHeader/>
          <w:del w:id="4264" w:author="CR#1056r1" w:date="2024-03-28T13:18:00Z"/>
        </w:trPr>
        <w:tc>
          <w:tcPr>
            <w:tcW w:w="6917" w:type="dxa"/>
          </w:tcPr>
          <w:p w14:paraId="7444A6E4" w14:textId="65B75FEA" w:rsidR="00D84D0E" w:rsidRPr="00936461" w:rsidDel="00495ABC" w:rsidRDefault="00D84D0E" w:rsidP="00D84D0E">
            <w:pPr>
              <w:pStyle w:val="TAL"/>
              <w:rPr>
                <w:del w:id="4265" w:author="CR#1056r1" w:date="2024-03-28T13:18:00Z"/>
                <w:b/>
                <w:i/>
              </w:rPr>
            </w:pPr>
            <w:del w:id="4266" w:author="CR#1056r1" w:date="2024-03-28T13:18:00Z">
              <w:r w:rsidRPr="00936461" w:rsidDel="00495ABC">
                <w:rPr>
                  <w:b/>
                  <w:i/>
                </w:rPr>
                <w:delText>codebook2-8TxPUSCH-r18</w:delText>
              </w:r>
            </w:del>
          </w:p>
          <w:p w14:paraId="08C36507" w14:textId="0308A2E9" w:rsidR="00D84D0E" w:rsidRPr="00936461" w:rsidDel="00495ABC" w:rsidRDefault="00D84D0E" w:rsidP="00D84D0E">
            <w:pPr>
              <w:pStyle w:val="TAL"/>
              <w:rPr>
                <w:del w:id="4267" w:author="CR#1056r1" w:date="2024-03-28T13:18:00Z"/>
                <w:bCs/>
                <w:iCs/>
              </w:rPr>
            </w:pPr>
            <w:del w:id="4268" w:author="CR#1056r1" w:date="2024-03-28T13:18:00Z">
              <w:r w:rsidRPr="00936461" w:rsidDel="00495ABC">
                <w:rPr>
                  <w:bCs/>
                  <w:iCs/>
                </w:rPr>
                <w:delText>Indicates whether the UE supports codebook-based 8Tx PUSCH—codebook2.</w:delText>
              </w:r>
            </w:del>
          </w:p>
          <w:p w14:paraId="118A7D2D" w14:textId="2DEDBB05" w:rsidR="00D84D0E" w:rsidRPr="00936461" w:rsidDel="00495ABC" w:rsidRDefault="00D84D0E" w:rsidP="00D84D0E">
            <w:pPr>
              <w:pStyle w:val="TAL"/>
              <w:rPr>
                <w:del w:id="4269" w:author="CR#1056r1" w:date="2024-03-28T13:18:00Z"/>
                <w:b/>
                <w:i/>
              </w:rPr>
            </w:pPr>
            <w:del w:id="4270"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08F0F14E" w14:textId="0BC8639A" w:rsidR="00D84D0E" w:rsidRPr="00936461" w:rsidDel="00495ABC" w:rsidRDefault="00D84D0E" w:rsidP="00D84D0E">
            <w:pPr>
              <w:pStyle w:val="TAL"/>
              <w:jc w:val="center"/>
              <w:rPr>
                <w:del w:id="4271" w:author="CR#1056r1" w:date="2024-03-28T13:18:00Z"/>
              </w:rPr>
            </w:pPr>
            <w:del w:id="4272" w:author="CR#1056r1" w:date="2024-03-28T13:18:00Z">
              <w:r w:rsidRPr="00936461" w:rsidDel="00495ABC">
                <w:delText>FSPC</w:delText>
              </w:r>
            </w:del>
          </w:p>
        </w:tc>
        <w:tc>
          <w:tcPr>
            <w:tcW w:w="567" w:type="dxa"/>
          </w:tcPr>
          <w:p w14:paraId="1E65FB87" w14:textId="576EABBF" w:rsidR="00D84D0E" w:rsidRPr="00936461" w:rsidDel="00495ABC" w:rsidRDefault="00D84D0E" w:rsidP="00D84D0E">
            <w:pPr>
              <w:pStyle w:val="TAL"/>
              <w:jc w:val="center"/>
              <w:rPr>
                <w:del w:id="4273" w:author="CR#1056r1" w:date="2024-03-28T13:18:00Z"/>
              </w:rPr>
            </w:pPr>
            <w:del w:id="4274" w:author="CR#1056r1" w:date="2024-03-28T13:18:00Z">
              <w:r w:rsidRPr="00936461" w:rsidDel="00495ABC">
                <w:delText>No</w:delText>
              </w:r>
            </w:del>
          </w:p>
        </w:tc>
        <w:tc>
          <w:tcPr>
            <w:tcW w:w="709" w:type="dxa"/>
          </w:tcPr>
          <w:p w14:paraId="496F3ABE" w14:textId="12B81E4B" w:rsidR="00D84D0E" w:rsidRPr="00936461" w:rsidDel="00495ABC" w:rsidRDefault="00D84D0E" w:rsidP="00D84D0E">
            <w:pPr>
              <w:pStyle w:val="TAL"/>
              <w:jc w:val="center"/>
              <w:rPr>
                <w:del w:id="4275" w:author="CR#1056r1" w:date="2024-03-28T13:18:00Z"/>
                <w:bCs/>
                <w:iCs/>
              </w:rPr>
            </w:pPr>
            <w:del w:id="4276" w:author="CR#1056r1" w:date="2024-03-28T13:18:00Z">
              <w:r w:rsidRPr="00936461" w:rsidDel="00495ABC">
                <w:rPr>
                  <w:bCs/>
                  <w:iCs/>
                </w:rPr>
                <w:delText>N/A</w:delText>
              </w:r>
            </w:del>
          </w:p>
        </w:tc>
        <w:tc>
          <w:tcPr>
            <w:tcW w:w="728" w:type="dxa"/>
          </w:tcPr>
          <w:p w14:paraId="4B2D568D" w14:textId="053B7158" w:rsidR="00D84D0E" w:rsidRPr="00936461" w:rsidDel="00495ABC" w:rsidRDefault="00D84D0E" w:rsidP="00D84D0E">
            <w:pPr>
              <w:pStyle w:val="TAL"/>
              <w:jc w:val="center"/>
              <w:rPr>
                <w:del w:id="4277" w:author="CR#1056r1" w:date="2024-03-28T13:18:00Z"/>
              </w:rPr>
            </w:pPr>
            <w:del w:id="4278" w:author="CR#1056r1" w:date="2024-03-28T13:18:00Z">
              <w:r w:rsidRPr="00936461" w:rsidDel="00495ABC">
                <w:delText>N/A</w:delText>
              </w:r>
            </w:del>
          </w:p>
        </w:tc>
      </w:tr>
      <w:tr w:rsidR="00936461" w:rsidRPr="00936461" w:rsidDel="00495ABC" w14:paraId="4304BE09" w14:textId="6A4E3BB7" w:rsidTr="0026000E">
        <w:trPr>
          <w:cantSplit/>
          <w:tblHeader/>
          <w:del w:id="4279" w:author="CR#1056r1" w:date="2024-03-28T13:18:00Z"/>
        </w:trPr>
        <w:tc>
          <w:tcPr>
            <w:tcW w:w="6917" w:type="dxa"/>
          </w:tcPr>
          <w:p w14:paraId="2A0A5AAE" w14:textId="512F27E4" w:rsidR="00D84D0E" w:rsidRPr="00936461" w:rsidDel="00495ABC" w:rsidRDefault="00D84D0E" w:rsidP="00D84D0E">
            <w:pPr>
              <w:pStyle w:val="TAL"/>
              <w:rPr>
                <w:del w:id="4280" w:author="CR#1056r1" w:date="2024-03-28T13:18:00Z"/>
                <w:b/>
                <w:i/>
              </w:rPr>
            </w:pPr>
            <w:del w:id="4281" w:author="CR#1056r1" w:date="2024-03-28T13:18:00Z">
              <w:r w:rsidRPr="00936461" w:rsidDel="00495ABC">
                <w:rPr>
                  <w:b/>
                  <w:i/>
                </w:rPr>
                <w:delText>codebook3-8TxPUSCH-r18</w:delText>
              </w:r>
            </w:del>
          </w:p>
          <w:p w14:paraId="6A4588CB" w14:textId="1BF9EC6D" w:rsidR="00D84D0E" w:rsidRPr="00936461" w:rsidDel="00495ABC" w:rsidRDefault="00D84D0E" w:rsidP="00D84D0E">
            <w:pPr>
              <w:pStyle w:val="TAL"/>
              <w:rPr>
                <w:del w:id="4282" w:author="CR#1056r1" w:date="2024-03-28T13:18:00Z"/>
                <w:bCs/>
                <w:iCs/>
              </w:rPr>
            </w:pPr>
            <w:del w:id="4283" w:author="CR#1056r1" w:date="2024-03-28T13:18:00Z">
              <w:r w:rsidRPr="00936461" w:rsidDel="00495ABC">
                <w:rPr>
                  <w:bCs/>
                  <w:iCs/>
                </w:rPr>
                <w:delText>Indicates whether the UE supports codebook-based 8Tx PUSCH—codebook3.</w:delText>
              </w:r>
            </w:del>
          </w:p>
          <w:p w14:paraId="47DD8CD5" w14:textId="544845FA" w:rsidR="00D84D0E" w:rsidRPr="00936461" w:rsidDel="00495ABC" w:rsidRDefault="00D84D0E" w:rsidP="00D84D0E">
            <w:pPr>
              <w:pStyle w:val="TAL"/>
              <w:rPr>
                <w:del w:id="4284" w:author="CR#1056r1" w:date="2024-03-28T13:18:00Z"/>
                <w:b/>
                <w:i/>
              </w:rPr>
            </w:pPr>
            <w:del w:id="4285"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197095C2" w14:textId="77443ED5" w:rsidR="00D84D0E" w:rsidRPr="00936461" w:rsidDel="00495ABC" w:rsidRDefault="00D84D0E" w:rsidP="00D84D0E">
            <w:pPr>
              <w:pStyle w:val="TAL"/>
              <w:jc w:val="center"/>
              <w:rPr>
                <w:del w:id="4286" w:author="CR#1056r1" w:date="2024-03-28T13:18:00Z"/>
              </w:rPr>
            </w:pPr>
            <w:del w:id="4287" w:author="CR#1056r1" w:date="2024-03-28T13:18:00Z">
              <w:r w:rsidRPr="00936461" w:rsidDel="00495ABC">
                <w:delText>FSPC</w:delText>
              </w:r>
            </w:del>
          </w:p>
        </w:tc>
        <w:tc>
          <w:tcPr>
            <w:tcW w:w="567" w:type="dxa"/>
          </w:tcPr>
          <w:p w14:paraId="0F2DE6CE" w14:textId="69B1E0EA" w:rsidR="00D84D0E" w:rsidRPr="00936461" w:rsidDel="00495ABC" w:rsidRDefault="00D84D0E" w:rsidP="00D84D0E">
            <w:pPr>
              <w:pStyle w:val="TAL"/>
              <w:jc w:val="center"/>
              <w:rPr>
                <w:del w:id="4288" w:author="CR#1056r1" w:date="2024-03-28T13:18:00Z"/>
              </w:rPr>
            </w:pPr>
            <w:del w:id="4289" w:author="CR#1056r1" w:date="2024-03-28T13:18:00Z">
              <w:r w:rsidRPr="00936461" w:rsidDel="00495ABC">
                <w:delText>No</w:delText>
              </w:r>
            </w:del>
          </w:p>
        </w:tc>
        <w:tc>
          <w:tcPr>
            <w:tcW w:w="709" w:type="dxa"/>
          </w:tcPr>
          <w:p w14:paraId="6EFC3092" w14:textId="09B8BD38" w:rsidR="00D84D0E" w:rsidRPr="00936461" w:rsidDel="00495ABC" w:rsidRDefault="00D84D0E" w:rsidP="00D84D0E">
            <w:pPr>
              <w:pStyle w:val="TAL"/>
              <w:jc w:val="center"/>
              <w:rPr>
                <w:del w:id="4290" w:author="CR#1056r1" w:date="2024-03-28T13:18:00Z"/>
                <w:bCs/>
                <w:iCs/>
              </w:rPr>
            </w:pPr>
            <w:del w:id="4291" w:author="CR#1056r1" w:date="2024-03-28T13:18:00Z">
              <w:r w:rsidRPr="00936461" w:rsidDel="00495ABC">
                <w:rPr>
                  <w:bCs/>
                  <w:iCs/>
                </w:rPr>
                <w:delText>N/A</w:delText>
              </w:r>
            </w:del>
          </w:p>
        </w:tc>
        <w:tc>
          <w:tcPr>
            <w:tcW w:w="728" w:type="dxa"/>
          </w:tcPr>
          <w:p w14:paraId="5BE032AB" w14:textId="1DAF54A0" w:rsidR="00D84D0E" w:rsidRPr="00936461" w:rsidDel="00495ABC" w:rsidRDefault="00D84D0E" w:rsidP="00D84D0E">
            <w:pPr>
              <w:pStyle w:val="TAL"/>
              <w:jc w:val="center"/>
              <w:rPr>
                <w:del w:id="4292" w:author="CR#1056r1" w:date="2024-03-28T13:18:00Z"/>
              </w:rPr>
            </w:pPr>
            <w:del w:id="4293" w:author="CR#1056r1" w:date="2024-03-28T13:18:00Z">
              <w:r w:rsidRPr="00936461" w:rsidDel="00495ABC">
                <w:delText>N/A</w:delText>
              </w:r>
            </w:del>
          </w:p>
        </w:tc>
      </w:tr>
      <w:tr w:rsidR="00936461" w:rsidRPr="00936461" w:rsidDel="00495ABC" w14:paraId="1B3362D9" w14:textId="18FD8135" w:rsidTr="0026000E">
        <w:trPr>
          <w:cantSplit/>
          <w:tblHeader/>
          <w:del w:id="4294" w:author="CR#1056r1" w:date="2024-03-28T13:18:00Z"/>
        </w:trPr>
        <w:tc>
          <w:tcPr>
            <w:tcW w:w="6917" w:type="dxa"/>
          </w:tcPr>
          <w:p w14:paraId="508832A4" w14:textId="32E00807" w:rsidR="00D84D0E" w:rsidRPr="00936461" w:rsidDel="00495ABC" w:rsidRDefault="00D84D0E" w:rsidP="00D84D0E">
            <w:pPr>
              <w:pStyle w:val="TAL"/>
              <w:rPr>
                <w:del w:id="4295" w:author="CR#1056r1" w:date="2024-03-28T13:18:00Z"/>
                <w:b/>
                <w:i/>
              </w:rPr>
            </w:pPr>
            <w:del w:id="4296" w:author="CR#1056r1" w:date="2024-03-28T13:18:00Z">
              <w:r w:rsidRPr="00936461" w:rsidDel="00495ABC">
                <w:rPr>
                  <w:b/>
                  <w:i/>
                </w:rPr>
                <w:delText>codebook4-8TxPUSCH-r18</w:delText>
              </w:r>
            </w:del>
          </w:p>
          <w:p w14:paraId="140B9E50" w14:textId="4F31563D" w:rsidR="00D84D0E" w:rsidRPr="00936461" w:rsidDel="00495ABC" w:rsidRDefault="00D84D0E" w:rsidP="00D84D0E">
            <w:pPr>
              <w:pStyle w:val="TAL"/>
              <w:rPr>
                <w:del w:id="4297" w:author="CR#1056r1" w:date="2024-03-28T13:18:00Z"/>
                <w:bCs/>
                <w:iCs/>
              </w:rPr>
            </w:pPr>
            <w:del w:id="4298" w:author="CR#1056r1" w:date="2024-03-28T13:18:00Z">
              <w:r w:rsidRPr="00936461" w:rsidDel="00495ABC">
                <w:rPr>
                  <w:bCs/>
                  <w:iCs/>
                </w:rPr>
                <w:delText>Indicates whether the UE supports codebook-based 8Tx PUSCH—codebook4.</w:delText>
              </w:r>
            </w:del>
          </w:p>
          <w:p w14:paraId="5AE0DA41" w14:textId="7AB65522" w:rsidR="00D84D0E" w:rsidRPr="00936461" w:rsidDel="00495ABC" w:rsidRDefault="00D84D0E" w:rsidP="00D84D0E">
            <w:pPr>
              <w:pStyle w:val="TAL"/>
              <w:rPr>
                <w:del w:id="4299" w:author="CR#1056r1" w:date="2024-03-28T13:18:00Z"/>
                <w:b/>
                <w:i/>
              </w:rPr>
            </w:pPr>
            <w:del w:id="4300"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F21CDA5" w14:textId="00991510" w:rsidR="00D84D0E" w:rsidRPr="00936461" w:rsidDel="00495ABC" w:rsidRDefault="00D84D0E" w:rsidP="00D84D0E">
            <w:pPr>
              <w:pStyle w:val="TAL"/>
              <w:jc w:val="center"/>
              <w:rPr>
                <w:del w:id="4301" w:author="CR#1056r1" w:date="2024-03-28T13:18:00Z"/>
              </w:rPr>
            </w:pPr>
            <w:del w:id="4302" w:author="CR#1056r1" w:date="2024-03-28T13:18:00Z">
              <w:r w:rsidRPr="00936461" w:rsidDel="00495ABC">
                <w:delText>FSPC</w:delText>
              </w:r>
            </w:del>
          </w:p>
        </w:tc>
        <w:tc>
          <w:tcPr>
            <w:tcW w:w="567" w:type="dxa"/>
          </w:tcPr>
          <w:p w14:paraId="4EDB3192" w14:textId="53952AB8" w:rsidR="00D84D0E" w:rsidRPr="00936461" w:rsidDel="00495ABC" w:rsidRDefault="00D84D0E" w:rsidP="00D84D0E">
            <w:pPr>
              <w:pStyle w:val="TAL"/>
              <w:jc w:val="center"/>
              <w:rPr>
                <w:del w:id="4303" w:author="CR#1056r1" w:date="2024-03-28T13:18:00Z"/>
              </w:rPr>
            </w:pPr>
            <w:del w:id="4304" w:author="CR#1056r1" w:date="2024-03-28T13:18:00Z">
              <w:r w:rsidRPr="00936461" w:rsidDel="00495ABC">
                <w:delText>No</w:delText>
              </w:r>
            </w:del>
          </w:p>
        </w:tc>
        <w:tc>
          <w:tcPr>
            <w:tcW w:w="709" w:type="dxa"/>
          </w:tcPr>
          <w:p w14:paraId="4A0986FB" w14:textId="131BC1D0" w:rsidR="00D84D0E" w:rsidRPr="00936461" w:rsidDel="00495ABC" w:rsidRDefault="00D84D0E" w:rsidP="00D84D0E">
            <w:pPr>
              <w:pStyle w:val="TAL"/>
              <w:jc w:val="center"/>
              <w:rPr>
                <w:del w:id="4305" w:author="CR#1056r1" w:date="2024-03-28T13:18:00Z"/>
                <w:bCs/>
                <w:iCs/>
              </w:rPr>
            </w:pPr>
            <w:del w:id="4306" w:author="CR#1056r1" w:date="2024-03-28T13:18:00Z">
              <w:r w:rsidRPr="00936461" w:rsidDel="00495ABC">
                <w:rPr>
                  <w:bCs/>
                  <w:iCs/>
                </w:rPr>
                <w:delText>N/A</w:delText>
              </w:r>
            </w:del>
          </w:p>
        </w:tc>
        <w:tc>
          <w:tcPr>
            <w:tcW w:w="728" w:type="dxa"/>
          </w:tcPr>
          <w:p w14:paraId="6A8C15F6" w14:textId="7D67FA62" w:rsidR="00D84D0E" w:rsidRPr="00936461" w:rsidDel="00495ABC" w:rsidRDefault="00D84D0E" w:rsidP="00D84D0E">
            <w:pPr>
              <w:pStyle w:val="TAL"/>
              <w:jc w:val="center"/>
              <w:rPr>
                <w:del w:id="4307" w:author="CR#1056r1" w:date="2024-03-28T13:18:00Z"/>
              </w:rPr>
            </w:pPr>
            <w:del w:id="4308" w:author="CR#1056r1" w:date="2024-03-28T13:18:00Z">
              <w:r w:rsidRPr="00936461" w:rsidDel="00495ABC">
                <w:delText>N/A</w:delText>
              </w:r>
            </w:del>
          </w:p>
        </w:tc>
      </w:tr>
      <w:tr w:rsidR="00936461" w:rsidRPr="00936461" w14:paraId="1B19F2C7" w14:textId="77777777" w:rsidTr="0026000E">
        <w:trPr>
          <w:cantSplit/>
          <w:tblHeader/>
        </w:trPr>
        <w:tc>
          <w:tcPr>
            <w:tcW w:w="6917" w:type="dxa"/>
          </w:tcPr>
          <w:p w14:paraId="34FB878A" w14:textId="77777777" w:rsidR="001F7FB0" w:rsidRPr="00936461" w:rsidRDefault="001F7FB0" w:rsidP="001F7FB0">
            <w:pPr>
              <w:pStyle w:val="TAL"/>
              <w:rPr>
                <w:b/>
                <w:i/>
              </w:rPr>
            </w:pPr>
            <w:r w:rsidRPr="00936461">
              <w:rPr>
                <w:b/>
                <w:i/>
              </w:rPr>
              <w:t>maxNumberMIMO-LayersNonCB-PUSCH</w:t>
            </w:r>
          </w:p>
          <w:p w14:paraId="308B8B2E" w14:textId="598608E6" w:rsidR="001F7FB0" w:rsidRPr="00936461" w:rsidRDefault="001F7FB0" w:rsidP="001F7FB0">
            <w:pPr>
              <w:pStyle w:val="TAL"/>
            </w:pPr>
            <w:r w:rsidRPr="00936461">
              <w:t>Defines supported maximum number of MIMO layers at the UE for PUSCH transmission using non-codebook precoding.</w:t>
            </w:r>
          </w:p>
          <w:p w14:paraId="74673993" w14:textId="4F5FE5E1" w:rsidR="001F7FB0" w:rsidRPr="00936461" w:rsidRDefault="006131F9" w:rsidP="001F7FB0">
            <w:pPr>
              <w:pStyle w:val="TAL"/>
            </w:pPr>
            <w:r w:rsidRPr="00936461">
              <w:rPr>
                <w:rFonts w:cs="Arial"/>
                <w:szCs w:val="18"/>
              </w:rPr>
              <w:t xml:space="preserve">A </w:t>
            </w:r>
            <w:r w:rsidR="001F7FB0" w:rsidRPr="00936461">
              <w:rPr>
                <w:rFonts w:cs="Arial"/>
                <w:szCs w:val="18"/>
              </w:rPr>
              <w:t>UE supporting</w:t>
            </w:r>
            <w:r w:rsidR="001F7FB0" w:rsidRPr="00936461">
              <w:rPr>
                <w:rFonts w:eastAsia="MS PGothic" w:cs="Arial"/>
                <w:szCs w:val="18"/>
              </w:rPr>
              <w:t xml:space="preserve"> non-codebook based PUSCH transmission</w:t>
            </w:r>
            <w:r w:rsidR="001F7FB0" w:rsidRPr="00936461">
              <w:rPr>
                <w:rFonts w:cs="Arial"/>
                <w:szCs w:val="18"/>
              </w:rPr>
              <w:t xml:space="preserve"> shall indicate support of </w:t>
            </w:r>
            <w:r w:rsidR="001F7FB0" w:rsidRPr="00936461">
              <w:rPr>
                <w:rFonts w:cs="Arial"/>
                <w:i/>
                <w:szCs w:val="18"/>
              </w:rPr>
              <w:t>maxNumberMIMO-LayersNonCB-PUSCH</w:t>
            </w:r>
            <w:r w:rsidR="001F7FB0" w:rsidRPr="00936461">
              <w:rPr>
                <w:rFonts w:cs="Arial"/>
                <w:szCs w:val="18"/>
              </w:rPr>
              <w:t xml:space="preserve"> and </w:t>
            </w:r>
            <w:r w:rsidRPr="00936461">
              <w:rPr>
                <w:rFonts w:eastAsia="MS PGothic" w:cs="Arial"/>
                <w:i/>
                <w:szCs w:val="18"/>
              </w:rPr>
              <w:t>mimo-NonCB-PUSCH</w:t>
            </w:r>
            <w:r w:rsidR="001F7FB0" w:rsidRPr="00936461">
              <w:rPr>
                <w:rFonts w:cs="Arial"/>
                <w:i/>
                <w:szCs w:val="18"/>
              </w:rPr>
              <w:t xml:space="preserve"> </w:t>
            </w:r>
            <w:r w:rsidR="001F7FB0" w:rsidRPr="00936461">
              <w:rPr>
                <w:rFonts w:cs="Arial"/>
                <w:szCs w:val="18"/>
              </w:rPr>
              <w:t>together.</w:t>
            </w:r>
          </w:p>
        </w:tc>
        <w:tc>
          <w:tcPr>
            <w:tcW w:w="709" w:type="dxa"/>
          </w:tcPr>
          <w:p w14:paraId="3718C2C0" w14:textId="77777777" w:rsidR="001F7FB0" w:rsidRPr="00936461" w:rsidRDefault="001F7FB0" w:rsidP="001F7FB0">
            <w:pPr>
              <w:pStyle w:val="TAL"/>
              <w:jc w:val="center"/>
            </w:pPr>
            <w:r w:rsidRPr="00936461">
              <w:t>FSPC</w:t>
            </w:r>
          </w:p>
        </w:tc>
        <w:tc>
          <w:tcPr>
            <w:tcW w:w="567" w:type="dxa"/>
          </w:tcPr>
          <w:p w14:paraId="4BF40D73" w14:textId="77777777" w:rsidR="001F7FB0" w:rsidRPr="00936461" w:rsidRDefault="001F7FB0" w:rsidP="001F7FB0">
            <w:pPr>
              <w:pStyle w:val="TAL"/>
              <w:jc w:val="center"/>
            </w:pPr>
            <w:r w:rsidRPr="00936461">
              <w:t>No</w:t>
            </w:r>
          </w:p>
        </w:tc>
        <w:tc>
          <w:tcPr>
            <w:tcW w:w="709" w:type="dxa"/>
          </w:tcPr>
          <w:p w14:paraId="6CB4DC7A" w14:textId="77777777" w:rsidR="001F7FB0" w:rsidRPr="00936461" w:rsidRDefault="001F7FB0" w:rsidP="001F7FB0">
            <w:pPr>
              <w:pStyle w:val="TAL"/>
              <w:jc w:val="center"/>
            </w:pPr>
            <w:r w:rsidRPr="00936461">
              <w:rPr>
                <w:bCs/>
                <w:iCs/>
              </w:rPr>
              <w:t>N/A</w:t>
            </w:r>
          </w:p>
        </w:tc>
        <w:tc>
          <w:tcPr>
            <w:tcW w:w="728" w:type="dxa"/>
          </w:tcPr>
          <w:p w14:paraId="717B1D24" w14:textId="77777777" w:rsidR="001F7FB0" w:rsidRPr="00936461" w:rsidRDefault="001F7FB0" w:rsidP="001F7FB0">
            <w:pPr>
              <w:pStyle w:val="TAL"/>
              <w:jc w:val="center"/>
            </w:pPr>
            <w:r w:rsidRPr="00936461">
              <w:rPr>
                <w:bCs/>
                <w:iCs/>
              </w:rPr>
              <w:t>N/A</w:t>
            </w:r>
          </w:p>
        </w:tc>
      </w:tr>
      <w:tr w:rsidR="00936461" w:rsidRPr="00936461"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mimo-CB-PUSCH</w:t>
            </w:r>
          </w:p>
          <w:p w14:paraId="0D0BC930" w14:textId="3E4DC612" w:rsidR="006131F9" w:rsidRPr="00936461" w:rsidRDefault="006131F9" w:rsidP="00BE555F">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36461" w:rsidRDefault="006131F9" w:rsidP="00BE555F">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36461" w:rsidRDefault="006131F9" w:rsidP="00BE555F">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6131F9" w:rsidRPr="00936461" w:rsidRDefault="006131F9" w:rsidP="0009006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r>
      <w:tr w:rsidR="00936461" w:rsidRPr="00936461"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mimo-NonCB-PUSCH</w:t>
            </w:r>
          </w:p>
          <w:p w14:paraId="202346D3" w14:textId="77777777" w:rsidR="006131F9" w:rsidRPr="00936461" w:rsidRDefault="006131F9" w:rsidP="00BE555F">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36461" w:rsidRDefault="006131F9" w:rsidP="00BE555F">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36461" w:rsidRDefault="006131F9" w:rsidP="00BE555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r>
      <w:tr w:rsidR="00936461" w:rsidRPr="00936461" w14:paraId="257F7A17" w14:textId="77777777" w:rsidTr="0026000E">
        <w:trPr>
          <w:cantSplit/>
          <w:tblHeader/>
        </w:trPr>
        <w:tc>
          <w:tcPr>
            <w:tcW w:w="6917" w:type="dxa"/>
          </w:tcPr>
          <w:p w14:paraId="3CC3D298" w14:textId="77777777" w:rsidR="00186345" w:rsidRPr="00936461" w:rsidRDefault="00186345" w:rsidP="00186345">
            <w:pPr>
              <w:pStyle w:val="TAL"/>
              <w:rPr>
                <w:b/>
                <w:bCs/>
                <w:i/>
                <w:iCs/>
              </w:rPr>
            </w:pPr>
            <w:r w:rsidRPr="00936461">
              <w:rPr>
                <w:b/>
                <w:bCs/>
                <w:i/>
                <w:iCs/>
              </w:rPr>
              <w:t>mTRP-PUSCH-RepetitionTypeB-r17</w:t>
            </w:r>
          </w:p>
          <w:p w14:paraId="2311C6AA" w14:textId="50EDED52" w:rsidR="00186345" w:rsidRPr="00936461" w:rsidRDefault="00186345" w:rsidP="00186345">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36461">
              <w:rPr>
                <w:bCs/>
                <w:i/>
              </w:rPr>
              <w:t>maxNumberMIMO-LayersNonCB-PUSCH</w:t>
            </w:r>
            <w:r w:rsidR="004B3641"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186345" w:rsidRPr="00936461" w:rsidRDefault="00186345" w:rsidP="00186345">
            <w:pPr>
              <w:pStyle w:val="TAL"/>
              <w:jc w:val="center"/>
            </w:pPr>
            <w:r w:rsidRPr="00936461">
              <w:t>FSPC</w:t>
            </w:r>
          </w:p>
        </w:tc>
        <w:tc>
          <w:tcPr>
            <w:tcW w:w="567" w:type="dxa"/>
          </w:tcPr>
          <w:p w14:paraId="056B56F9" w14:textId="55747CA9" w:rsidR="00186345" w:rsidRPr="00936461" w:rsidRDefault="00186345" w:rsidP="00186345">
            <w:pPr>
              <w:pStyle w:val="TAL"/>
              <w:jc w:val="center"/>
            </w:pPr>
            <w:r w:rsidRPr="00936461">
              <w:t>No</w:t>
            </w:r>
          </w:p>
        </w:tc>
        <w:tc>
          <w:tcPr>
            <w:tcW w:w="709" w:type="dxa"/>
          </w:tcPr>
          <w:p w14:paraId="01F438A5" w14:textId="70DF35C9" w:rsidR="00186345" w:rsidRPr="00936461" w:rsidRDefault="00186345" w:rsidP="00186345">
            <w:pPr>
              <w:pStyle w:val="TAL"/>
              <w:jc w:val="center"/>
              <w:rPr>
                <w:bCs/>
                <w:iCs/>
              </w:rPr>
            </w:pPr>
            <w:r w:rsidRPr="00936461">
              <w:rPr>
                <w:bCs/>
                <w:iCs/>
              </w:rPr>
              <w:t>N/A</w:t>
            </w:r>
          </w:p>
        </w:tc>
        <w:tc>
          <w:tcPr>
            <w:tcW w:w="728" w:type="dxa"/>
          </w:tcPr>
          <w:p w14:paraId="112DCF89" w14:textId="3E1F4A6B" w:rsidR="00186345" w:rsidRPr="00936461" w:rsidRDefault="00186345" w:rsidP="00186345">
            <w:pPr>
              <w:pStyle w:val="TAL"/>
              <w:jc w:val="center"/>
              <w:rPr>
                <w:bCs/>
                <w:iCs/>
              </w:rPr>
            </w:pPr>
            <w:r w:rsidRPr="00936461">
              <w:rPr>
                <w:bCs/>
                <w:iCs/>
              </w:rPr>
              <w:t>N/A</w:t>
            </w:r>
          </w:p>
        </w:tc>
      </w:tr>
      <w:tr w:rsidR="00936461" w:rsidRPr="00936461" w14:paraId="33A1F72B" w14:textId="77777777" w:rsidTr="0026000E">
        <w:trPr>
          <w:cantSplit/>
          <w:tblHeader/>
        </w:trPr>
        <w:tc>
          <w:tcPr>
            <w:tcW w:w="6917" w:type="dxa"/>
          </w:tcPr>
          <w:p w14:paraId="5176C203"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mTRP-PUSCH-TypeB-CB-r17</w:t>
            </w:r>
          </w:p>
          <w:p w14:paraId="53FDD072" w14:textId="77777777" w:rsidR="00186345" w:rsidRPr="00936461" w:rsidRDefault="00186345" w:rsidP="00186345">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36461" w:rsidRDefault="00186345" w:rsidP="00186345">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186345" w:rsidRPr="00936461" w:rsidRDefault="00186345" w:rsidP="00186345">
            <w:pPr>
              <w:pStyle w:val="TAL"/>
              <w:rPr>
                <w:rFonts w:eastAsia="Malgun Gothic" w:cs="Arial"/>
                <w:szCs w:val="18"/>
                <w:lang w:eastAsia="ko-KR"/>
              </w:rPr>
            </w:pPr>
          </w:p>
          <w:p w14:paraId="4756485B" w14:textId="2233E8D9" w:rsidR="00186345" w:rsidRPr="00936461" w:rsidRDefault="00186345" w:rsidP="00186345">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186345" w:rsidRPr="00936461" w:rsidRDefault="00186345" w:rsidP="00186345">
            <w:pPr>
              <w:pStyle w:val="TAL"/>
              <w:jc w:val="center"/>
            </w:pPr>
            <w:r w:rsidRPr="00936461">
              <w:t>FSPC</w:t>
            </w:r>
          </w:p>
        </w:tc>
        <w:tc>
          <w:tcPr>
            <w:tcW w:w="567" w:type="dxa"/>
          </w:tcPr>
          <w:p w14:paraId="51FCE7A1" w14:textId="77EA50D5" w:rsidR="00186345" w:rsidRPr="00936461" w:rsidRDefault="00186345" w:rsidP="00186345">
            <w:pPr>
              <w:pStyle w:val="TAL"/>
              <w:jc w:val="center"/>
            </w:pPr>
            <w:r w:rsidRPr="00936461">
              <w:t>No</w:t>
            </w:r>
          </w:p>
        </w:tc>
        <w:tc>
          <w:tcPr>
            <w:tcW w:w="709" w:type="dxa"/>
          </w:tcPr>
          <w:p w14:paraId="6E4EE733" w14:textId="732BE600" w:rsidR="00186345" w:rsidRPr="00936461" w:rsidRDefault="00186345" w:rsidP="00186345">
            <w:pPr>
              <w:pStyle w:val="TAL"/>
              <w:jc w:val="center"/>
              <w:rPr>
                <w:bCs/>
                <w:iCs/>
              </w:rPr>
            </w:pPr>
            <w:r w:rsidRPr="00936461">
              <w:rPr>
                <w:bCs/>
                <w:iCs/>
              </w:rPr>
              <w:t>N/A</w:t>
            </w:r>
          </w:p>
        </w:tc>
        <w:tc>
          <w:tcPr>
            <w:tcW w:w="728" w:type="dxa"/>
          </w:tcPr>
          <w:p w14:paraId="640875F4" w14:textId="76237A1E" w:rsidR="00186345" w:rsidRPr="00936461" w:rsidRDefault="00186345" w:rsidP="00186345">
            <w:pPr>
              <w:pStyle w:val="TAL"/>
              <w:jc w:val="center"/>
              <w:rPr>
                <w:bCs/>
                <w:iCs/>
              </w:rPr>
            </w:pPr>
            <w:r w:rsidRPr="00936461">
              <w:rPr>
                <w:bCs/>
                <w:iCs/>
              </w:rPr>
              <w:t>N/A</w:t>
            </w:r>
          </w:p>
        </w:tc>
      </w:tr>
      <w:tr w:rsidR="00495ABC" w:rsidRPr="00936461" w14:paraId="0051F376" w14:textId="77777777" w:rsidTr="0026000E">
        <w:trPr>
          <w:cantSplit/>
          <w:tblHeader/>
          <w:ins w:id="4309" w:author="CR#1056r1" w:date="2024-03-28T13:19:00Z"/>
        </w:trPr>
        <w:tc>
          <w:tcPr>
            <w:tcW w:w="6917" w:type="dxa"/>
          </w:tcPr>
          <w:p w14:paraId="2C4326BF" w14:textId="77777777" w:rsidR="00495ABC" w:rsidRDefault="00495ABC" w:rsidP="00495ABC">
            <w:pPr>
              <w:pStyle w:val="TAL"/>
              <w:rPr>
                <w:ins w:id="4310" w:author="CR#1056r1" w:date="2024-03-28T13:19:00Z"/>
                <w:rFonts w:cs="Arial"/>
                <w:b/>
                <w:bCs/>
                <w:i/>
                <w:iCs/>
                <w:szCs w:val="18"/>
                <w:lang w:eastAsia="en-GB"/>
              </w:rPr>
            </w:pPr>
            <w:ins w:id="4311" w:author="CR#1056r1" w:date="2024-03-28T13:19:00Z">
              <w:r w:rsidRPr="004D02DA">
                <w:rPr>
                  <w:rFonts w:cs="Arial"/>
                  <w:b/>
                  <w:bCs/>
                  <w:i/>
                  <w:iCs/>
                  <w:szCs w:val="18"/>
                  <w:lang w:eastAsia="en-GB"/>
                </w:rPr>
                <w:t>nonCodebook-8TxPUSCH-r18</w:t>
              </w:r>
            </w:ins>
          </w:p>
          <w:p w14:paraId="2732297B" w14:textId="77777777" w:rsidR="00495ABC" w:rsidRDefault="00495ABC" w:rsidP="00495ABC">
            <w:pPr>
              <w:pStyle w:val="TAL"/>
              <w:rPr>
                <w:ins w:id="4312" w:author="CR#1056r1" w:date="2024-03-28T13:19:00Z"/>
                <w:rFonts w:cs="Arial"/>
                <w:szCs w:val="18"/>
                <w:lang w:eastAsia="en-GB"/>
              </w:rPr>
            </w:pPr>
            <w:ins w:id="4313" w:author="CR#1056r1" w:date="2024-03-28T13:19:00Z">
              <w:r>
                <w:rPr>
                  <w:rFonts w:cs="Arial"/>
                  <w:szCs w:val="18"/>
                  <w:lang w:eastAsia="en-GB"/>
                </w:rPr>
                <w:t>Indicates whether the UE supports b</w:t>
              </w:r>
              <w:r w:rsidRPr="006D1448">
                <w:rPr>
                  <w:rFonts w:cs="Arial"/>
                  <w:szCs w:val="18"/>
                  <w:lang w:eastAsia="en-GB"/>
                </w:rPr>
                <w:t>asic features for Non-Codebook-based 8Tx PUSCH</w:t>
              </w:r>
              <w:r>
                <w:rPr>
                  <w:rFonts w:cs="Arial"/>
                  <w:szCs w:val="18"/>
                  <w:lang w:eastAsia="en-GB"/>
                </w:rPr>
                <w:t>.</w:t>
              </w:r>
            </w:ins>
          </w:p>
          <w:p w14:paraId="4A6E2116" w14:textId="77777777" w:rsidR="00495ABC" w:rsidRDefault="00495ABC" w:rsidP="00495ABC">
            <w:pPr>
              <w:pStyle w:val="TAL"/>
              <w:rPr>
                <w:ins w:id="4314" w:author="CR#1056r1" w:date="2024-03-28T13:19:00Z"/>
                <w:rFonts w:cs="Arial"/>
                <w:szCs w:val="18"/>
                <w:lang w:eastAsia="en-GB"/>
              </w:rPr>
            </w:pPr>
            <w:ins w:id="4315" w:author="CR#1056r1" w:date="2024-03-28T13:19:00Z">
              <w:r>
                <w:rPr>
                  <w:rFonts w:cs="Arial"/>
                  <w:szCs w:val="18"/>
                  <w:lang w:eastAsia="en-GB"/>
                </w:rPr>
                <w:t>This capability signaling comprises the following parameters:</w:t>
              </w:r>
            </w:ins>
          </w:p>
          <w:p w14:paraId="7DF814D1" w14:textId="77777777" w:rsidR="00495ABC" w:rsidRPr="00D15A48" w:rsidRDefault="00495ABC">
            <w:pPr>
              <w:pStyle w:val="B1"/>
              <w:spacing w:after="0"/>
              <w:rPr>
                <w:ins w:id="4316" w:author="CR#1056r1" w:date="2024-03-28T13:19:00Z"/>
                <w:rFonts w:ascii="Arial" w:hAnsi="Arial" w:cs="Arial"/>
                <w:sz w:val="18"/>
                <w:szCs w:val="18"/>
                <w:rPrChange w:id="4317" w:author="NR_MIMO_evo_DL_UL-Core" w:date="2024-03-04T22:54:00Z">
                  <w:rPr>
                    <w:ins w:id="4318" w:author="CR#1056r1" w:date="2024-03-28T13:19:00Z"/>
                    <w:rFonts w:ascii="Arial" w:eastAsia="Malgun Gothic" w:hAnsi="Arial" w:cs="Arial"/>
                    <w:sz w:val="18"/>
                    <w:szCs w:val="18"/>
                    <w:lang w:eastAsia="ko-KR"/>
                  </w:rPr>
                </w:rPrChange>
              </w:rPr>
              <w:pPrChange w:id="4319" w:author="CR#1056r1" w:date="2024-03-28T13:19:00Z">
                <w:pPr>
                  <w:pStyle w:val="B1"/>
                </w:pPr>
              </w:pPrChange>
            </w:pPr>
            <w:ins w:id="4320" w:author="CR#1056r1" w:date="2024-03-28T13:19:00Z">
              <w:r w:rsidRPr="00D15A48">
                <w:rPr>
                  <w:rFonts w:ascii="Arial" w:hAnsi="Arial" w:cs="Arial"/>
                  <w:i/>
                  <w:iCs/>
                  <w:sz w:val="18"/>
                  <w:szCs w:val="18"/>
                  <w:rPrChange w:id="4321"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E038B5">
                <w:rPr>
                  <w:rFonts w:ascii="Arial" w:hAnsi="Arial" w:cs="Arial"/>
                  <w:i/>
                  <w:iCs/>
                  <w:sz w:val="18"/>
                  <w:szCs w:val="18"/>
                </w:rPr>
                <w:t>maxNumberPUSCH-MIMO-Layer-r18</w:t>
              </w:r>
              <w:r>
                <w:rPr>
                  <w:rFonts w:ascii="Arial" w:hAnsi="Arial" w:cs="Arial"/>
                  <w:i/>
                  <w:iCs/>
                  <w:sz w:val="18"/>
                  <w:szCs w:val="18"/>
                </w:rPr>
                <w:t xml:space="preserve"> </w:t>
              </w:r>
              <w:r>
                <w:rPr>
                  <w:rFonts w:ascii="Arial" w:hAnsi="Arial" w:cs="Arial"/>
                  <w:sz w:val="18"/>
                  <w:szCs w:val="18"/>
                </w:rPr>
                <w:t xml:space="preserve">indicates the </w:t>
              </w:r>
              <w:r w:rsidRPr="00D15A48">
                <w:rPr>
                  <w:rFonts w:ascii="Arial" w:hAnsi="Arial" w:cs="Arial"/>
                  <w:sz w:val="18"/>
                  <w:szCs w:val="18"/>
                  <w:rPrChange w:id="4322" w:author="NR_MIMO_evo_DL_UL-Core" w:date="2024-03-04T22:54:00Z">
                    <w:rPr>
                      <w:rFonts w:ascii="Arial" w:eastAsia="Malgun Gothic" w:hAnsi="Arial" w:cs="Arial"/>
                      <w:sz w:val="18"/>
                      <w:szCs w:val="18"/>
                      <w:lang w:eastAsia="ko-KR"/>
                    </w:rPr>
                  </w:rPrChange>
                </w:rPr>
                <w:t>m</w:t>
              </w:r>
              <w:r w:rsidRPr="00D15A48">
                <w:rPr>
                  <w:rFonts w:ascii="Arial" w:hAnsi="Arial" w:cs="Arial"/>
                  <w:sz w:val="18"/>
                  <w:szCs w:val="18"/>
                  <w:rPrChange w:id="4323" w:author="NR_MIMO_evo_DL_UL-Core" w:date="2024-03-04T22:54:00Z">
                    <w:rPr>
                      <w:lang w:eastAsia="en-GB"/>
                    </w:rPr>
                  </w:rPrChange>
                </w:rPr>
                <w:t>ax</w:t>
              </w:r>
              <w:r w:rsidRPr="00D15A48">
                <w:rPr>
                  <w:rFonts w:ascii="Arial" w:hAnsi="Arial" w:cs="Arial"/>
                  <w:sz w:val="18"/>
                  <w:szCs w:val="18"/>
                  <w:rPrChange w:id="4324" w:author="NR_MIMO_evo_DL_UL-Core" w:date="2024-03-04T22:54:00Z">
                    <w:rPr>
                      <w:rFonts w:ascii="Arial" w:eastAsia="Malgun Gothic" w:hAnsi="Arial" w:cs="Arial"/>
                      <w:sz w:val="18"/>
                      <w:szCs w:val="18"/>
                      <w:lang w:eastAsia="ko-KR"/>
                    </w:rPr>
                  </w:rPrChange>
                </w:rPr>
                <w:t>imum number</w:t>
              </w:r>
              <w:r w:rsidRPr="00D15A48">
                <w:rPr>
                  <w:rFonts w:ascii="Arial" w:hAnsi="Arial" w:cs="Arial"/>
                  <w:sz w:val="18"/>
                  <w:szCs w:val="18"/>
                  <w:rPrChange w:id="4325" w:author="NR_MIMO_evo_DL_UL-Core" w:date="2024-03-04T22:54:00Z">
                    <w:rPr>
                      <w:lang w:eastAsia="en-GB"/>
                    </w:rPr>
                  </w:rPrChange>
                </w:rPr>
                <w:t xml:space="preserve"> PUSCH MIMO layers for non-codebook based PUSCH</w:t>
              </w:r>
              <w:r>
                <w:rPr>
                  <w:rFonts w:ascii="Arial" w:hAnsi="Arial" w:cs="Arial"/>
                  <w:sz w:val="18"/>
                  <w:szCs w:val="18"/>
                </w:rPr>
                <w:t>.</w:t>
              </w:r>
            </w:ins>
          </w:p>
          <w:p w14:paraId="31438F3C" w14:textId="77777777" w:rsidR="00495ABC" w:rsidRPr="00D15A48" w:rsidRDefault="00495ABC">
            <w:pPr>
              <w:pStyle w:val="B1"/>
              <w:spacing w:after="0"/>
              <w:rPr>
                <w:ins w:id="4326" w:author="CR#1056r1" w:date="2024-03-28T13:19:00Z"/>
                <w:rFonts w:ascii="Arial" w:hAnsi="Arial" w:cs="Arial"/>
                <w:sz w:val="18"/>
                <w:szCs w:val="18"/>
                <w:rPrChange w:id="4327" w:author="NR_MIMO_evo_DL_UL-Core" w:date="2024-03-04T22:54:00Z">
                  <w:rPr>
                    <w:ins w:id="4328" w:author="CR#1056r1" w:date="2024-03-28T13:19:00Z"/>
                    <w:rFonts w:ascii="Arial" w:eastAsia="Malgun Gothic" w:hAnsi="Arial" w:cs="Arial"/>
                    <w:sz w:val="18"/>
                    <w:szCs w:val="18"/>
                    <w:lang w:eastAsia="ko-KR"/>
                  </w:rPr>
                </w:rPrChange>
              </w:rPr>
              <w:pPrChange w:id="4329" w:author="CR#1056r1" w:date="2024-03-28T13:19:00Z">
                <w:pPr>
                  <w:pStyle w:val="B1"/>
                </w:pPr>
              </w:pPrChange>
            </w:pPr>
            <w:ins w:id="4330" w:author="CR#1056r1" w:date="2024-03-28T13:19:00Z">
              <w:r w:rsidRPr="00D15A48">
                <w:rPr>
                  <w:rFonts w:ascii="Arial" w:hAnsi="Arial" w:cs="Arial"/>
                  <w:sz w:val="18"/>
                  <w:szCs w:val="18"/>
                  <w:rPrChange w:id="4331"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25619C">
                <w:rPr>
                  <w:rFonts w:ascii="Arial" w:hAnsi="Arial" w:cs="Arial"/>
                  <w:i/>
                  <w:iCs/>
                  <w:sz w:val="18"/>
                  <w:szCs w:val="18"/>
                  <w:rPrChange w:id="4332" w:author="NR_MIMO_evo_DL_UL-Core" w:date="2024-03-04T22:55:00Z">
                    <w:rPr>
                      <w:rFonts w:ascii="Arial" w:hAnsi="Arial" w:cs="Arial"/>
                      <w:sz w:val="18"/>
                      <w:szCs w:val="18"/>
                    </w:rPr>
                  </w:rPrChange>
                </w:rPr>
                <w:t>maxNumberSRS-Resource-r18</w:t>
              </w:r>
              <w:r>
                <w:rPr>
                  <w:rFonts w:ascii="Arial" w:hAnsi="Arial" w:cs="Arial"/>
                  <w:sz w:val="18"/>
                  <w:szCs w:val="18"/>
                </w:rPr>
                <w:t xml:space="preserve"> indicates the </w:t>
              </w:r>
              <w:r w:rsidRPr="00D15A48">
                <w:rPr>
                  <w:rFonts w:ascii="Arial" w:hAnsi="Arial" w:cs="Arial"/>
                  <w:sz w:val="18"/>
                  <w:szCs w:val="18"/>
                  <w:rPrChange w:id="4333" w:author="NR_MIMO_evo_DL_UL-Core" w:date="2024-03-04T22:54:00Z">
                    <w:rPr>
                      <w:lang w:eastAsia="en-GB"/>
                    </w:rPr>
                  </w:rPrChange>
                </w:rPr>
                <w:t>maximum number of SRS resources per SRS resource set with usage set to '</w:t>
              </w:r>
              <w:r w:rsidRPr="00D15A48">
                <w:rPr>
                  <w:rFonts w:ascii="Arial" w:hAnsi="Arial" w:cs="Arial"/>
                  <w:sz w:val="18"/>
                  <w:szCs w:val="18"/>
                  <w:rPrChange w:id="4334" w:author="NR_MIMO_evo_DL_UL-Core" w:date="2024-03-04T22:54:00Z">
                    <w:rPr>
                      <w:rFonts w:cs="Arial"/>
                      <w:szCs w:val="18"/>
                      <w:lang w:eastAsia="en-GB"/>
                    </w:rPr>
                  </w:rPrChange>
                </w:rPr>
                <w:t>nonCodebook</w:t>
              </w:r>
              <w:r w:rsidRPr="00D15A48">
                <w:rPr>
                  <w:rFonts w:ascii="Arial" w:hAnsi="Arial" w:cs="Arial"/>
                  <w:sz w:val="18"/>
                  <w:szCs w:val="18"/>
                  <w:rPrChange w:id="4335" w:author="NR_MIMO_evo_DL_UL-Core" w:date="2024-03-04T22:54:00Z">
                    <w:rPr>
                      <w:i/>
                      <w:iCs/>
                      <w:lang w:eastAsia="en-GB"/>
                    </w:rPr>
                  </w:rPrChange>
                </w:rPr>
                <w:t>’</w:t>
              </w:r>
            </w:ins>
          </w:p>
          <w:p w14:paraId="60C2F09D" w14:textId="07DACDA3" w:rsidR="00495ABC" w:rsidRPr="00936461" w:rsidRDefault="00495ABC">
            <w:pPr>
              <w:pStyle w:val="TAL"/>
              <w:ind w:left="568" w:hanging="284"/>
              <w:rPr>
                <w:ins w:id="4336" w:author="CR#1056r1" w:date="2024-03-28T13:19:00Z"/>
                <w:rFonts w:cs="Arial"/>
                <w:b/>
                <w:bCs/>
                <w:i/>
                <w:iCs/>
                <w:szCs w:val="18"/>
                <w:lang w:eastAsia="en-GB"/>
              </w:rPr>
              <w:pPrChange w:id="4337" w:author="CR#1056r1" w:date="2024-03-28T13:19:00Z">
                <w:pPr>
                  <w:pStyle w:val="TAL"/>
                </w:pPr>
              </w:pPrChange>
            </w:pPr>
            <w:ins w:id="4338" w:author="CR#1056r1" w:date="2024-03-28T13:19:00Z">
              <w:r w:rsidRPr="00D15A48">
                <w:rPr>
                  <w:rFonts w:cs="Arial"/>
                  <w:szCs w:val="18"/>
                  <w:rPrChange w:id="4339" w:author="NR_MIMO_evo_DL_UL-Core" w:date="2024-03-04T22:54:00Z">
                    <w:rPr>
                      <w:rFonts w:eastAsia="Malgun Gothic" w:cs="Arial"/>
                      <w:szCs w:val="18"/>
                      <w:lang w:eastAsia="ko-KR"/>
                    </w:rPr>
                  </w:rPrChange>
                </w:rPr>
                <w:t>-</w:t>
              </w:r>
              <w:r w:rsidRPr="00CD1003">
                <w:rPr>
                  <w:rFonts w:cs="Arial"/>
                  <w:szCs w:val="16"/>
                </w:rPr>
                <w:tab/>
              </w:r>
              <w:r w:rsidRPr="00F36E18">
                <w:rPr>
                  <w:rFonts w:cs="Arial"/>
                  <w:i/>
                  <w:iCs/>
                  <w:szCs w:val="18"/>
                  <w:rPrChange w:id="4340" w:author="NR_MIMO_evo_DL_UL-Core" w:date="2024-03-04T22:55:00Z">
                    <w:rPr>
                      <w:rFonts w:cs="Arial"/>
                      <w:szCs w:val="18"/>
                    </w:rPr>
                  </w:rPrChange>
                </w:rPr>
                <w:t xml:space="preserve">maxNumberSimultaneousSRS-r18 </w:t>
              </w:r>
              <w:r>
                <w:rPr>
                  <w:rFonts w:cs="Arial"/>
                  <w:szCs w:val="18"/>
                </w:rPr>
                <w:t xml:space="preserve">indicates the </w:t>
              </w:r>
              <w:r w:rsidRPr="00D15A48">
                <w:rPr>
                  <w:rFonts w:cs="Arial"/>
                  <w:szCs w:val="18"/>
                  <w:rPrChange w:id="4341" w:author="NR_MIMO_evo_DL_UL-Core" w:date="2024-03-04T22:54:00Z">
                    <w:rPr>
                      <w:lang w:eastAsia="en-GB"/>
                    </w:rPr>
                  </w:rPrChange>
                </w:rPr>
                <w:t>maximum number of simultaneous transmitted SRS resources at one symbol.</w:t>
              </w:r>
            </w:ins>
          </w:p>
        </w:tc>
        <w:tc>
          <w:tcPr>
            <w:tcW w:w="709" w:type="dxa"/>
          </w:tcPr>
          <w:p w14:paraId="3195A149" w14:textId="700F9BB6" w:rsidR="00495ABC" w:rsidRPr="00936461" w:rsidRDefault="00495ABC" w:rsidP="00495ABC">
            <w:pPr>
              <w:pStyle w:val="TAL"/>
              <w:jc w:val="center"/>
              <w:rPr>
                <w:ins w:id="4342" w:author="CR#1056r1" w:date="2024-03-28T13:19:00Z"/>
              </w:rPr>
            </w:pPr>
            <w:ins w:id="4343" w:author="CR#1056r1" w:date="2024-03-28T13:19:00Z">
              <w:r>
                <w:t>FSPC</w:t>
              </w:r>
            </w:ins>
          </w:p>
        </w:tc>
        <w:tc>
          <w:tcPr>
            <w:tcW w:w="567" w:type="dxa"/>
          </w:tcPr>
          <w:p w14:paraId="545936B9" w14:textId="21D5897C" w:rsidR="00495ABC" w:rsidRPr="00936461" w:rsidRDefault="00495ABC" w:rsidP="00495ABC">
            <w:pPr>
              <w:pStyle w:val="TAL"/>
              <w:jc w:val="center"/>
              <w:rPr>
                <w:ins w:id="4344" w:author="CR#1056r1" w:date="2024-03-28T13:19:00Z"/>
              </w:rPr>
            </w:pPr>
            <w:ins w:id="4345" w:author="CR#1056r1" w:date="2024-03-28T13:19:00Z">
              <w:r>
                <w:t>No</w:t>
              </w:r>
            </w:ins>
          </w:p>
        </w:tc>
        <w:tc>
          <w:tcPr>
            <w:tcW w:w="709" w:type="dxa"/>
          </w:tcPr>
          <w:p w14:paraId="7D9542CD" w14:textId="180810F9" w:rsidR="00495ABC" w:rsidRPr="00936461" w:rsidRDefault="00495ABC" w:rsidP="00495ABC">
            <w:pPr>
              <w:pStyle w:val="TAL"/>
              <w:jc w:val="center"/>
              <w:rPr>
                <w:ins w:id="4346" w:author="CR#1056r1" w:date="2024-03-28T13:19:00Z"/>
                <w:bCs/>
                <w:iCs/>
              </w:rPr>
            </w:pPr>
            <w:ins w:id="4347" w:author="CR#1056r1" w:date="2024-03-28T13:19:00Z">
              <w:r>
                <w:rPr>
                  <w:bCs/>
                  <w:iCs/>
                </w:rPr>
                <w:t>N/A</w:t>
              </w:r>
            </w:ins>
          </w:p>
        </w:tc>
        <w:tc>
          <w:tcPr>
            <w:tcW w:w="728" w:type="dxa"/>
          </w:tcPr>
          <w:p w14:paraId="6230AC61" w14:textId="087FD968" w:rsidR="00495ABC" w:rsidRPr="00936461" w:rsidRDefault="00495ABC" w:rsidP="00495ABC">
            <w:pPr>
              <w:pStyle w:val="TAL"/>
              <w:jc w:val="center"/>
              <w:rPr>
                <w:ins w:id="4348" w:author="CR#1056r1" w:date="2024-03-28T13:19:00Z"/>
                <w:bCs/>
                <w:iCs/>
              </w:rPr>
            </w:pPr>
            <w:ins w:id="4349" w:author="CR#1056r1" w:date="2024-03-28T13:19:00Z">
              <w:r>
                <w:rPr>
                  <w:bCs/>
                  <w:iCs/>
                </w:rPr>
                <w:t>N/A</w:t>
              </w:r>
            </w:ins>
          </w:p>
        </w:tc>
      </w:tr>
      <w:tr w:rsidR="00495ABC" w:rsidRPr="00936461" w14:paraId="2AB9CFA2" w14:textId="77777777" w:rsidTr="0026000E">
        <w:trPr>
          <w:cantSplit/>
          <w:tblHeader/>
          <w:ins w:id="4350" w:author="CR#1056r1" w:date="2024-03-28T13:19:00Z"/>
        </w:trPr>
        <w:tc>
          <w:tcPr>
            <w:tcW w:w="6917" w:type="dxa"/>
          </w:tcPr>
          <w:p w14:paraId="2BC4200F" w14:textId="77777777" w:rsidR="00495ABC" w:rsidRDefault="00495ABC" w:rsidP="00495ABC">
            <w:pPr>
              <w:pStyle w:val="TAL"/>
              <w:rPr>
                <w:ins w:id="4351" w:author="CR#1056r1" w:date="2024-03-28T13:19:00Z"/>
                <w:rFonts w:cs="Arial"/>
                <w:b/>
                <w:bCs/>
                <w:i/>
                <w:iCs/>
                <w:szCs w:val="18"/>
                <w:lang w:eastAsia="en-GB"/>
              </w:rPr>
            </w:pPr>
            <w:ins w:id="4352" w:author="CR#1056r1" w:date="2024-03-28T13:19:00Z">
              <w:r w:rsidRPr="001F3BA0">
                <w:rPr>
                  <w:rFonts w:cs="Arial"/>
                  <w:b/>
                  <w:bCs/>
                  <w:i/>
                  <w:iCs/>
                  <w:szCs w:val="18"/>
                  <w:lang w:eastAsia="en-GB"/>
                </w:rPr>
                <w:t>nonCodebook-CSI-RS-SRS-r18</w:t>
              </w:r>
            </w:ins>
          </w:p>
          <w:p w14:paraId="1E0E988C" w14:textId="77777777" w:rsidR="00495ABC" w:rsidRDefault="00495ABC" w:rsidP="00495ABC">
            <w:pPr>
              <w:pStyle w:val="TAL"/>
              <w:rPr>
                <w:ins w:id="4353" w:author="CR#1056r1" w:date="2024-03-28T13:19:00Z"/>
                <w:rFonts w:cs="Arial"/>
                <w:color w:val="000000" w:themeColor="text1"/>
                <w:szCs w:val="18"/>
              </w:rPr>
            </w:pPr>
            <w:ins w:id="4354" w:author="CR#1056r1" w:date="2024-03-28T13:19: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30FEF612" w14:textId="77777777" w:rsidR="00495ABC" w:rsidRPr="00936461" w:rsidRDefault="00495ABC" w:rsidP="00495ABC">
            <w:pPr>
              <w:pStyle w:val="TAL"/>
              <w:rPr>
                <w:ins w:id="4355" w:author="CR#1056r1" w:date="2024-03-28T13:19:00Z"/>
                <w:rFonts w:cs="Arial"/>
                <w:szCs w:val="18"/>
              </w:rPr>
            </w:pPr>
            <w:ins w:id="4356" w:author="CR#1056r1" w:date="2024-03-28T13:19: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4032E7C2" w14:textId="77777777" w:rsidR="00495ABC" w:rsidRPr="0069298C" w:rsidRDefault="00495ABC">
            <w:pPr>
              <w:pStyle w:val="B1"/>
              <w:spacing w:after="0"/>
              <w:rPr>
                <w:ins w:id="4357" w:author="CR#1056r1" w:date="2024-03-28T13:19:00Z"/>
                <w:rFonts w:ascii="Arial" w:hAnsi="Arial" w:cs="Arial"/>
                <w:sz w:val="18"/>
                <w:szCs w:val="18"/>
              </w:rPr>
              <w:pPrChange w:id="4358" w:author="NR_MIMO_evo_DL_UL-Core" w:date="2024-03-12T00:21:00Z">
                <w:pPr>
                  <w:pStyle w:val="B1"/>
                  <w:spacing w:after="0"/>
                  <w:ind w:left="852"/>
                </w:pPr>
              </w:pPrChange>
            </w:pPr>
            <w:ins w:id="4359" w:author="CR#1056r1" w:date="2024-03-28T13:19:00Z">
              <w:r w:rsidRPr="0069298C">
                <w:rPr>
                  <w:rFonts w:ascii="Arial" w:hAnsi="Arial" w:cs="Arial"/>
                  <w:sz w:val="18"/>
                  <w:szCs w:val="18"/>
                  <w:rPrChange w:id="4360" w:author="NR_MIMO_evo_DL_UL-Core" w:date="2024-03-12T00:21:00Z">
                    <w:rPr>
                      <w:rFonts w:ascii="Arial" w:hAnsi="Arial" w:cs="Arial"/>
                      <w:i/>
                      <w:sz w:val="18"/>
                      <w:szCs w:val="18"/>
                    </w:rPr>
                  </w:rPrChange>
                </w:rPr>
                <w:t>-</w:t>
              </w:r>
              <w:r w:rsidRPr="0069298C">
                <w:rPr>
                  <w:rFonts w:ascii="Arial" w:hAnsi="Arial" w:cs="Arial"/>
                  <w:sz w:val="18"/>
                  <w:szCs w:val="18"/>
                  <w:rPrChange w:id="4361" w:author="NR_MIMO_evo_DL_UL-Core" w:date="2024-03-12T00:21:00Z">
                    <w:rPr>
                      <w:rFonts w:ascii="Arial" w:hAnsi="Arial" w:cs="Arial"/>
                      <w:i/>
                      <w:iCs/>
                      <w:sz w:val="18"/>
                      <w:szCs w:val="18"/>
                    </w:rPr>
                  </w:rPrChange>
                </w:rPr>
                <w:tab/>
              </w:r>
              <w:r w:rsidRPr="0069298C">
                <w:rPr>
                  <w:rFonts w:ascii="Arial" w:hAnsi="Arial" w:cs="Arial"/>
                  <w:i/>
                  <w:iCs/>
                  <w:sz w:val="18"/>
                  <w:szCs w:val="18"/>
                </w:rPr>
                <w:t>maxNumberTxPortsPerResource</w:t>
              </w:r>
              <w:r w:rsidRPr="0069298C">
                <w:rPr>
                  <w:rFonts w:ascii="Arial" w:hAnsi="Arial" w:cs="Arial"/>
                  <w:sz w:val="18"/>
                  <w:szCs w:val="18"/>
                </w:rPr>
                <w:t xml:space="preserve"> indicates the maximum number of Tx ports in a resource of a feature set per CC, simultaneously.</w:t>
              </w:r>
            </w:ins>
          </w:p>
          <w:p w14:paraId="7BF1C16F" w14:textId="77777777" w:rsidR="00495ABC" w:rsidRPr="0069298C" w:rsidRDefault="00495ABC">
            <w:pPr>
              <w:pStyle w:val="B1"/>
              <w:spacing w:after="0"/>
              <w:rPr>
                <w:ins w:id="4362" w:author="CR#1056r1" w:date="2024-03-28T13:19:00Z"/>
                <w:rFonts w:ascii="Arial" w:hAnsi="Arial" w:cs="Arial"/>
                <w:sz w:val="18"/>
                <w:szCs w:val="18"/>
              </w:rPr>
              <w:pPrChange w:id="4363" w:author="NR_MIMO_evo_DL_UL-Core" w:date="2024-03-12T00:21:00Z">
                <w:pPr>
                  <w:pStyle w:val="B1"/>
                  <w:spacing w:after="0"/>
                  <w:ind w:left="852"/>
                </w:pPr>
              </w:pPrChange>
            </w:pPr>
            <w:ins w:id="4364"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maxNumberResourcesPerBand</w:t>
              </w:r>
              <w:r w:rsidRPr="0069298C">
                <w:rPr>
                  <w:rFonts w:ascii="Arial" w:hAnsi="Arial" w:cs="Arial"/>
                  <w:sz w:val="18"/>
                  <w:szCs w:val="18"/>
                </w:rPr>
                <w:t xml:space="preserve"> indicates the maximum number of resources across all CCs in a feature set per CC, simultaneously</w:t>
              </w:r>
              <w:r w:rsidRPr="0069298C">
                <w:rPr>
                  <w:rFonts w:ascii="Arial" w:hAnsi="Arial" w:cs="Arial"/>
                  <w:sz w:val="18"/>
                  <w:szCs w:val="18"/>
                  <w:rPrChange w:id="4365" w:author="NR_MIMO_evo_DL_UL-Core" w:date="2024-03-12T00:21:00Z">
                    <w:rPr/>
                  </w:rPrChange>
                </w:rPr>
                <w:t>.</w:t>
              </w:r>
            </w:ins>
          </w:p>
          <w:p w14:paraId="0496B5DD" w14:textId="77777777" w:rsidR="00495ABC" w:rsidRPr="0069298C" w:rsidRDefault="00495ABC">
            <w:pPr>
              <w:pStyle w:val="B1"/>
              <w:spacing w:after="0"/>
              <w:rPr>
                <w:ins w:id="4366" w:author="CR#1056r1" w:date="2024-03-28T13:19:00Z"/>
                <w:rFonts w:ascii="Arial" w:hAnsi="Arial" w:cs="Arial"/>
                <w:sz w:val="18"/>
                <w:szCs w:val="18"/>
              </w:rPr>
              <w:pPrChange w:id="4367" w:author="NR_MIMO_evo_DL_UL-Core" w:date="2024-03-12T00:21:00Z">
                <w:pPr>
                  <w:pStyle w:val="B1"/>
                  <w:spacing w:after="0"/>
                  <w:ind w:left="852"/>
                </w:pPr>
              </w:pPrChange>
            </w:pPr>
            <w:ins w:id="4368"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totalNumberTxPortsPerBand</w:t>
              </w:r>
              <w:r w:rsidRPr="0069298C">
                <w:rPr>
                  <w:rFonts w:ascii="Arial" w:hAnsi="Arial" w:cs="Arial"/>
                  <w:sz w:val="18"/>
                  <w:szCs w:val="18"/>
                </w:rPr>
                <w:t xml:space="preserve"> indicates the total number of Tx ports across all CCs in a feature set per CC, simultaneously.</w:t>
              </w:r>
            </w:ins>
          </w:p>
          <w:p w14:paraId="24CBA08D" w14:textId="77777777" w:rsidR="00495ABC" w:rsidRDefault="00495ABC" w:rsidP="00495ABC">
            <w:pPr>
              <w:pStyle w:val="TAL"/>
              <w:rPr>
                <w:ins w:id="4369" w:author="CR#1056r1" w:date="2024-03-28T13:19:00Z"/>
                <w:rFonts w:cs="Arial"/>
                <w:szCs w:val="18"/>
                <w:lang w:eastAsia="en-GB"/>
              </w:rPr>
            </w:pPr>
          </w:p>
          <w:p w14:paraId="4070823C" w14:textId="32DAFCB8" w:rsidR="00495ABC" w:rsidRPr="00936461" w:rsidRDefault="00495ABC" w:rsidP="00495ABC">
            <w:pPr>
              <w:pStyle w:val="TAL"/>
              <w:rPr>
                <w:ins w:id="4370" w:author="CR#1056r1" w:date="2024-03-28T13:19:00Z"/>
                <w:rFonts w:cs="Arial"/>
                <w:b/>
                <w:bCs/>
                <w:i/>
                <w:iCs/>
                <w:szCs w:val="18"/>
                <w:lang w:eastAsia="en-GB"/>
              </w:rPr>
            </w:pPr>
            <w:ins w:id="4371" w:author="CR#1056r1" w:date="2024-03-28T13:19:00Z">
              <w:r>
                <w:rPr>
                  <w:rFonts w:cs="Arial"/>
                  <w:szCs w:val="18"/>
                  <w:lang w:eastAsia="en-GB"/>
                </w:rPr>
                <w:t xml:space="preserve">A UE supporting this feature shall indicate support of </w:t>
              </w:r>
              <w:r w:rsidRPr="008B1621">
                <w:rPr>
                  <w:rFonts w:cs="Arial"/>
                  <w:i/>
                  <w:iCs/>
                  <w:szCs w:val="18"/>
                  <w:lang w:eastAsia="en-GB"/>
                  <w:rPrChange w:id="4372" w:author="NR_MIMO_evo_DL_UL-Core" w:date="2024-03-04T23:08:00Z">
                    <w:rPr>
                      <w:rFonts w:cs="Arial"/>
                      <w:szCs w:val="18"/>
                      <w:lang w:eastAsia="en-GB"/>
                    </w:rPr>
                  </w:rPrChange>
                </w:rPr>
                <w:t>nonCodebook-8TxPUSCH-r18</w:t>
              </w:r>
              <w:r>
                <w:rPr>
                  <w:rFonts w:cs="Arial"/>
                  <w:szCs w:val="18"/>
                  <w:lang w:eastAsia="en-GB"/>
                </w:rPr>
                <w:t>.</w:t>
              </w:r>
            </w:ins>
          </w:p>
        </w:tc>
        <w:tc>
          <w:tcPr>
            <w:tcW w:w="709" w:type="dxa"/>
          </w:tcPr>
          <w:p w14:paraId="37410D24" w14:textId="161DDADD" w:rsidR="00495ABC" w:rsidRPr="00936461" w:rsidRDefault="00495ABC" w:rsidP="00495ABC">
            <w:pPr>
              <w:pStyle w:val="TAL"/>
              <w:jc w:val="center"/>
              <w:rPr>
                <w:ins w:id="4373" w:author="CR#1056r1" w:date="2024-03-28T13:19:00Z"/>
              </w:rPr>
            </w:pPr>
            <w:ins w:id="4374" w:author="CR#1056r1" w:date="2024-03-28T13:19:00Z">
              <w:r>
                <w:t>FSPC</w:t>
              </w:r>
            </w:ins>
          </w:p>
        </w:tc>
        <w:tc>
          <w:tcPr>
            <w:tcW w:w="567" w:type="dxa"/>
          </w:tcPr>
          <w:p w14:paraId="55A1F3A5" w14:textId="126216B9" w:rsidR="00495ABC" w:rsidRPr="00936461" w:rsidRDefault="00495ABC" w:rsidP="00495ABC">
            <w:pPr>
              <w:pStyle w:val="TAL"/>
              <w:jc w:val="center"/>
              <w:rPr>
                <w:ins w:id="4375" w:author="CR#1056r1" w:date="2024-03-28T13:19:00Z"/>
              </w:rPr>
            </w:pPr>
            <w:ins w:id="4376" w:author="CR#1056r1" w:date="2024-03-28T13:19:00Z">
              <w:r>
                <w:t>No</w:t>
              </w:r>
            </w:ins>
          </w:p>
        </w:tc>
        <w:tc>
          <w:tcPr>
            <w:tcW w:w="709" w:type="dxa"/>
          </w:tcPr>
          <w:p w14:paraId="410CEB6A" w14:textId="580E60CB" w:rsidR="00495ABC" w:rsidRPr="00936461" w:rsidRDefault="00495ABC" w:rsidP="00495ABC">
            <w:pPr>
              <w:pStyle w:val="TAL"/>
              <w:jc w:val="center"/>
              <w:rPr>
                <w:ins w:id="4377" w:author="CR#1056r1" w:date="2024-03-28T13:19:00Z"/>
                <w:bCs/>
                <w:iCs/>
              </w:rPr>
            </w:pPr>
            <w:ins w:id="4378" w:author="CR#1056r1" w:date="2024-03-28T13:19:00Z">
              <w:r>
                <w:rPr>
                  <w:bCs/>
                  <w:iCs/>
                </w:rPr>
                <w:t>N/A</w:t>
              </w:r>
            </w:ins>
          </w:p>
        </w:tc>
        <w:tc>
          <w:tcPr>
            <w:tcW w:w="728" w:type="dxa"/>
          </w:tcPr>
          <w:p w14:paraId="27B01F9F" w14:textId="3AA41E51" w:rsidR="00495ABC" w:rsidRPr="00936461" w:rsidRDefault="00495ABC" w:rsidP="00495ABC">
            <w:pPr>
              <w:pStyle w:val="TAL"/>
              <w:jc w:val="center"/>
              <w:rPr>
                <w:ins w:id="4379" w:author="CR#1056r1" w:date="2024-03-28T13:19:00Z"/>
                <w:bCs/>
                <w:iCs/>
              </w:rPr>
            </w:pPr>
            <w:ins w:id="4380" w:author="CR#1056r1" w:date="2024-03-28T13:19:00Z">
              <w:r>
                <w:rPr>
                  <w:bCs/>
                  <w:iCs/>
                </w:rPr>
                <w:t>N/A</w:t>
              </w:r>
            </w:ins>
          </w:p>
        </w:tc>
      </w:tr>
      <w:tr w:rsidR="00936461" w:rsidRPr="00936461" w14:paraId="3F054AF4" w14:textId="77777777" w:rsidTr="0026000E">
        <w:trPr>
          <w:cantSplit/>
          <w:tblHeader/>
        </w:trPr>
        <w:tc>
          <w:tcPr>
            <w:tcW w:w="6917" w:type="dxa"/>
          </w:tcPr>
          <w:p w14:paraId="60ABA409" w14:textId="77777777" w:rsidR="00D84D0E" w:rsidRPr="00936461" w:rsidRDefault="00D84D0E" w:rsidP="00D84D0E">
            <w:pPr>
              <w:pStyle w:val="TAL"/>
              <w:rPr>
                <w:b/>
                <w:i/>
              </w:rPr>
            </w:pPr>
            <w:r w:rsidRPr="00936461">
              <w:rPr>
                <w:b/>
                <w:i/>
              </w:rPr>
              <w:t>pusch-CB-SingleDCI-STx2P-SDM-r18</w:t>
            </w:r>
          </w:p>
          <w:p w14:paraId="33C0D3EC" w14:textId="1D96288B" w:rsidR="00D84D0E" w:rsidRPr="00936461" w:rsidRDefault="00D84D0E" w:rsidP="00D84D0E">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w:t>
            </w:r>
            <w:ins w:id="4381" w:author="CR#1056r1" w:date="2024-03-28T13:20:00Z">
              <w:r w:rsidR="00495ABC">
                <w:rPr>
                  <w:rFonts w:eastAsia="SimSun" w:cs="Arial"/>
                  <w:szCs w:val="18"/>
                  <w:lang w:eastAsia="zh-CN"/>
                </w:rPr>
                <w:t>STx2P</w:t>
              </w:r>
            </w:ins>
            <w:del w:id="4382" w:author="CR#1056r1" w:date="2024-03-28T13:20:00Z">
              <w:r w:rsidRPr="00936461" w:rsidDel="00495ABC">
                <w:rPr>
                  <w:rFonts w:eastAsia="SimSun" w:cs="Arial"/>
                  <w:szCs w:val="18"/>
                  <w:lang w:eastAsia="zh-CN"/>
                </w:rPr>
                <w:delText>STxMP</w:delText>
              </w:r>
            </w:del>
            <w:r w:rsidRPr="00936461">
              <w:rPr>
                <w:rFonts w:eastAsia="SimSun" w:cs="Arial"/>
                <w:szCs w:val="18"/>
                <w:lang w:eastAsia="zh-CN"/>
              </w:rPr>
              <w:t xml:space="preserve">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0E1D492A" w14:textId="264AF2A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148C91D3" w14:textId="244BCE8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6FC2FCA7" w14:textId="0B3FF64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2EA5C705" w14:textId="26638AE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D84D0E" w:rsidRPr="00936461" w:rsidRDefault="00D84D0E" w:rsidP="00D84D0E">
            <w:pPr>
              <w:pStyle w:val="TAL"/>
              <w:jc w:val="center"/>
            </w:pPr>
            <w:r w:rsidRPr="00936461">
              <w:t>FSPC</w:t>
            </w:r>
          </w:p>
        </w:tc>
        <w:tc>
          <w:tcPr>
            <w:tcW w:w="567" w:type="dxa"/>
          </w:tcPr>
          <w:p w14:paraId="6F2EC63B" w14:textId="43AD886D" w:rsidR="00D84D0E" w:rsidRPr="00936461" w:rsidRDefault="00D84D0E" w:rsidP="00D84D0E">
            <w:pPr>
              <w:pStyle w:val="TAL"/>
              <w:jc w:val="center"/>
            </w:pPr>
            <w:r w:rsidRPr="00936461">
              <w:t>No</w:t>
            </w:r>
          </w:p>
        </w:tc>
        <w:tc>
          <w:tcPr>
            <w:tcW w:w="709" w:type="dxa"/>
          </w:tcPr>
          <w:p w14:paraId="7077A74A" w14:textId="7357865A" w:rsidR="00D84D0E" w:rsidRPr="00936461" w:rsidRDefault="00D84D0E" w:rsidP="00D84D0E">
            <w:pPr>
              <w:pStyle w:val="TAL"/>
              <w:jc w:val="center"/>
              <w:rPr>
                <w:bCs/>
                <w:iCs/>
              </w:rPr>
            </w:pPr>
            <w:r w:rsidRPr="00936461">
              <w:rPr>
                <w:bCs/>
                <w:iCs/>
              </w:rPr>
              <w:t>N/A</w:t>
            </w:r>
          </w:p>
        </w:tc>
        <w:tc>
          <w:tcPr>
            <w:tcW w:w="728" w:type="dxa"/>
          </w:tcPr>
          <w:p w14:paraId="3959A46A" w14:textId="7FCA12D8" w:rsidR="00D84D0E" w:rsidRPr="00936461" w:rsidRDefault="00D84D0E" w:rsidP="00D84D0E">
            <w:pPr>
              <w:pStyle w:val="TAL"/>
              <w:jc w:val="center"/>
              <w:rPr>
                <w:bCs/>
                <w:iCs/>
              </w:rPr>
            </w:pPr>
            <w:r w:rsidRPr="00936461">
              <w:rPr>
                <w:bCs/>
                <w:iCs/>
              </w:rPr>
              <w:t>FR2 only</w:t>
            </w:r>
          </w:p>
        </w:tc>
      </w:tr>
      <w:tr w:rsidR="00936461" w:rsidRPr="00936461" w14:paraId="6E2A6BE6" w14:textId="77777777" w:rsidTr="0026000E">
        <w:trPr>
          <w:cantSplit/>
          <w:tblHeader/>
        </w:trPr>
        <w:tc>
          <w:tcPr>
            <w:tcW w:w="6917" w:type="dxa"/>
          </w:tcPr>
          <w:p w14:paraId="0641D4E5" w14:textId="77777777" w:rsidR="00D84D0E" w:rsidRPr="00936461" w:rsidRDefault="00D84D0E" w:rsidP="00D84D0E">
            <w:pPr>
              <w:pStyle w:val="TAL"/>
              <w:rPr>
                <w:b/>
                <w:i/>
              </w:rPr>
            </w:pPr>
            <w:r w:rsidRPr="00936461">
              <w:rPr>
                <w:b/>
                <w:i/>
              </w:rPr>
              <w:t>pusch-CB-SingleDCI-STx2P-SFN-r18</w:t>
            </w:r>
          </w:p>
          <w:p w14:paraId="26910260" w14:textId="043EE218" w:rsidR="00D84D0E" w:rsidRPr="00936461" w:rsidRDefault="00D84D0E" w:rsidP="00936461">
            <w:pPr>
              <w:pStyle w:val="TAL"/>
            </w:pPr>
            <w:r w:rsidRPr="00936461">
              <w:t xml:space="preserve">Indicates whether the UE supports 1) Dynamic switching by DCI 0_1/0_2 between single-DCI </w:t>
            </w:r>
            <w:ins w:id="4383" w:author="CR#1056r1" w:date="2024-03-28T13:20:00Z">
              <w:r w:rsidR="00495ABC">
                <w:t>STx2P</w:t>
              </w:r>
            </w:ins>
            <w:del w:id="4384" w:author="CR#1056r1" w:date="2024-03-28T13:20:00Z">
              <w:r w:rsidRPr="00936461" w:rsidDel="00495ABC">
                <w:delText>STxMP</w:delText>
              </w:r>
            </w:del>
            <w:r w:rsidRPr="00936461">
              <w:t xml:space="preserve"> SFN and sTRP; 2) 1 PTRS port for single-DCI based STx2P SFN scheme for PUSCH—codebook; 3) Support of two SRS resource sets with usage set to 'codebook'. The feature also comprises following parameters:</w:t>
            </w:r>
          </w:p>
          <w:p w14:paraId="2414E4A9" w14:textId="26897BB6"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5094DB52" w14:textId="02141A05"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CB PUSCH with SFN scheme</w:t>
            </w:r>
          </w:p>
          <w:p w14:paraId="79AEADE8" w14:textId="3ED66C29"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3D52844F" w14:textId="43003E0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07E62D61" w14:textId="21AA9B40"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D84D0E" w:rsidRPr="00936461" w:rsidRDefault="00D84D0E" w:rsidP="00D84D0E">
            <w:pPr>
              <w:pStyle w:val="TAL"/>
              <w:jc w:val="center"/>
            </w:pPr>
            <w:r w:rsidRPr="00936461">
              <w:t>FSPC</w:t>
            </w:r>
          </w:p>
        </w:tc>
        <w:tc>
          <w:tcPr>
            <w:tcW w:w="567" w:type="dxa"/>
          </w:tcPr>
          <w:p w14:paraId="3726454A" w14:textId="4B2454C8" w:rsidR="00D84D0E" w:rsidRPr="00936461" w:rsidRDefault="00D84D0E" w:rsidP="00D84D0E">
            <w:pPr>
              <w:pStyle w:val="TAL"/>
              <w:jc w:val="center"/>
            </w:pPr>
            <w:r w:rsidRPr="00936461">
              <w:t>No</w:t>
            </w:r>
          </w:p>
        </w:tc>
        <w:tc>
          <w:tcPr>
            <w:tcW w:w="709" w:type="dxa"/>
          </w:tcPr>
          <w:p w14:paraId="523CEEB0" w14:textId="4BD56927" w:rsidR="00D84D0E" w:rsidRPr="00936461" w:rsidRDefault="00D84D0E" w:rsidP="00D84D0E">
            <w:pPr>
              <w:pStyle w:val="TAL"/>
              <w:jc w:val="center"/>
              <w:rPr>
                <w:bCs/>
                <w:iCs/>
              </w:rPr>
            </w:pPr>
            <w:r w:rsidRPr="00936461">
              <w:rPr>
                <w:bCs/>
                <w:iCs/>
              </w:rPr>
              <w:t>N/A</w:t>
            </w:r>
          </w:p>
        </w:tc>
        <w:tc>
          <w:tcPr>
            <w:tcW w:w="728" w:type="dxa"/>
          </w:tcPr>
          <w:p w14:paraId="069DC8BB" w14:textId="552FD79B" w:rsidR="00D84D0E" w:rsidRPr="00936461" w:rsidRDefault="00D84D0E" w:rsidP="00D84D0E">
            <w:pPr>
              <w:pStyle w:val="TAL"/>
              <w:jc w:val="center"/>
              <w:rPr>
                <w:bCs/>
                <w:iCs/>
              </w:rPr>
            </w:pPr>
            <w:r w:rsidRPr="00936461">
              <w:rPr>
                <w:bCs/>
                <w:iCs/>
              </w:rPr>
              <w:t>FR2 only</w:t>
            </w:r>
          </w:p>
        </w:tc>
      </w:tr>
      <w:tr w:rsidR="00936461" w:rsidRPr="00936461" w14:paraId="706447AC" w14:textId="77777777" w:rsidTr="0026000E">
        <w:trPr>
          <w:cantSplit/>
          <w:tblHeader/>
        </w:trPr>
        <w:tc>
          <w:tcPr>
            <w:tcW w:w="6917" w:type="dxa"/>
          </w:tcPr>
          <w:p w14:paraId="276F385E" w14:textId="77777777" w:rsidR="00D84D0E" w:rsidRPr="00936461" w:rsidRDefault="00D84D0E" w:rsidP="00D84D0E">
            <w:pPr>
              <w:pStyle w:val="TAL"/>
              <w:rPr>
                <w:b/>
                <w:i/>
              </w:rPr>
            </w:pPr>
            <w:r w:rsidRPr="00936461">
              <w:rPr>
                <w:b/>
                <w:i/>
              </w:rPr>
              <w:t>pusch-NonCB-SingleDCI-STx2P-SDM-r18</w:t>
            </w:r>
          </w:p>
          <w:p w14:paraId="70D22691" w14:textId="07A43BAC" w:rsidR="00D84D0E" w:rsidRPr="00936461" w:rsidRDefault="00D84D0E" w:rsidP="00D84D0E">
            <w:pPr>
              <w:pStyle w:val="TAL"/>
              <w:rPr>
                <w:rFonts w:cs="Arial"/>
                <w:szCs w:val="18"/>
              </w:rPr>
            </w:pPr>
            <w:r w:rsidRPr="00936461">
              <w:rPr>
                <w:bCs/>
                <w:iCs/>
              </w:rPr>
              <w:t xml:space="preserve">Indicates whether the UE supports: 1) Dynamic switching by DCI 0_1/0_2 between single-DCI </w:t>
            </w:r>
            <w:ins w:id="4385" w:author="CR#1056r1" w:date="2024-03-28T13:20:00Z">
              <w:r w:rsidR="006F423A">
                <w:rPr>
                  <w:bCs/>
                  <w:iCs/>
                </w:rPr>
                <w:t>STx2P</w:t>
              </w:r>
            </w:ins>
            <w:del w:id="4386" w:author="CR#1056r1" w:date="2024-03-28T13:20:00Z">
              <w:r w:rsidRPr="00936461" w:rsidDel="006F423A">
                <w:rPr>
                  <w:bCs/>
                  <w:iCs/>
                </w:rPr>
                <w:delText>STxMP</w:delText>
              </w:r>
            </w:del>
            <w:r w:rsidRPr="00936461">
              <w:rPr>
                <w:bCs/>
                <w:iCs/>
              </w:rPr>
              <w:t xml:space="preserve">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22B6049" w14:textId="6081125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4519911C" w14:textId="52AA8EA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3BBB7A5" w14:textId="00E0A8A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D84D0E" w:rsidRPr="00936461" w:rsidRDefault="00D84D0E" w:rsidP="00D84D0E">
            <w:pPr>
              <w:pStyle w:val="TAL"/>
              <w:jc w:val="center"/>
            </w:pPr>
            <w:r w:rsidRPr="00936461">
              <w:t>FSPC</w:t>
            </w:r>
          </w:p>
        </w:tc>
        <w:tc>
          <w:tcPr>
            <w:tcW w:w="567" w:type="dxa"/>
          </w:tcPr>
          <w:p w14:paraId="1327A522" w14:textId="1F23DB11" w:rsidR="00D84D0E" w:rsidRPr="00936461" w:rsidRDefault="00D84D0E" w:rsidP="00D84D0E">
            <w:pPr>
              <w:pStyle w:val="TAL"/>
              <w:jc w:val="center"/>
            </w:pPr>
            <w:r w:rsidRPr="00936461">
              <w:t>No</w:t>
            </w:r>
          </w:p>
        </w:tc>
        <w:tc>
          <w:tcPr>
            <w:tcW w:w="709" w:type="dxa"/>
          </w:tcPr>
          <w:p w14:paraId="72F6C212" w14:textId="3D97EFEC" w:rsidR="00D84D0E" w:rsidRPr="00936461" w:rsidRDefault="00D84D0E" w:rsidP="00D84D0E">
            <w:pPr>
              <w:pStyle w:val="TAL"/>
              <w:jc w:val="center"/>
              <w:rPr>
                <w:bCs/>
                <w:iCs/>
              </w:rPr>
            </w:pPr>
            <w:r w:rsidRPr="00936461">
              <w:rPr>
                <w:bCs/>
                <w:iCs/>
              </w:rPr>
              <w:t>N/A</w:t>
            </w:r>
          </w:p>
        </w:tc>
        <w:tc>
          <w:tcPr>
            <w:tcW w:w="728" w:type="dxa"/>
          </w:tcPr>
          <w:p w14:paraId="7F8019A2" w14:textId="08DBF4EC" w:rsidR="00D84D0E" w:rsidRPr="00936461" w:rsidRDefault="00D84D0E" w:rsidP="00D84D0E">
            <w:pPr>
              <w:pStyle w:val="TAL"/>
              <w:jc w:val="center"/>
              <w:rPr>
                <w:bCs/>
                <w:iCs/>
              </w:rPr>
            </w:pPr>
            <w:r w:rsidRPr="00936461">
              <w:rPr>
                <w:bCs/>
                <w:iCs/>
              </w:rPr>
              <w:t>FR2 only</w:t>
            </w:r>
          </w:p>
        </w:tc>
      </w:tr>
      <w:tr w:rsidR="00936461" w:rsidRPr="00936461" w14:paraId="54911A20" w14:textId="77777777" w:rsidTr="0026000E">
        <w:trPr>
          <w:cantSplit/>
          <w:tblHeader/>
        </w:trPr>
        <w:tc>
          <w:tcPr>
            <w:tcW w:w="6917" w:type="dxa"/>
          </w:tcPr>
          <w:p w14:paraId="20FD5777" w14:textId="77777777" w:rsidR="00D84D0E" w:rsidRPr="00936461" w:rsidRDefault="00D84D0E" w:rsidP="00D84D0E">
            <w:pPr>
              <w:pStyle w:val="TAL"/>
              <w:rPr>
                <w:b/>
                <w:i/>
              </w:rPr>
            </w:pPr>
            <w:r w:rsidRPr="00936461">
              <w:rPr>
                <w:b/>
                <w:i/>
              </w:rPr>
              <w:t>pusch-NonCB-SingleDCI-STx2P-SFN-r18</w:t>
            </w:r>
          </w:p>
          <w:p w14:paraId="3211214F" w14:textId="6496F5E3" w:rsidR="00D84D0E" w:rsidRPr="00936461" w:rsidRDefault="00D84D0E" w:rsidP="00D84D0E">
            <w:pPr>
              <w:pStyle w:val="TAL"/>
              <w:rPr>
                <w:rFonts w:cs="Arial"/>
                <w:szCs w:val="18"/>
              </w:rPr>
            </w:pPr>
            <w:r w:rsidRPr="00936461">
              <w:rPr>
                <w:bCs/>
                <w:iCs/>
              </w:rPr>
              <w:t xml:space="preserve">Indicates whether the UE supports: 1) </w:t>
            </w:r>
            <w:r w:rsidRPr="00936461">
              <w:rPr>
                <w:rFonts w:cs="Arial"/>
                <w:bCs/>
                <w:iCs/>
                <w:szCs w:val="18"/>
              </w:rPr>
              <w:t xml:space="preserve">Dynamic switching by DCI 0_1/0_2 between single-DCI </w:t>
            </w:r>
            <w:ins w:id="4387" w:author="CR#1056r1" w:date="2024-03-28T13:20:00Z">
              <w:r w:rsidR="006F423A">
                <w:rPr>
                  <w:rFonts w:cs="Arial"/>
                  <w:bCs/>
                  <w:iCs/>
                  <w:szCs w:val="18"/>
                </w:rPr>
                <w:t>STx2P</w:t>
              </w:r>
            </w:ins>
            <w:del w:id="4388" w:author="CR#1056r1" w:date="2024-03-28T13:20:00Z">
              <w:r w:rsidRPr="00936461" w:rsidDel="006F423A">
                <w:rPr>
                  <w:rFonts w:cs="Arial"/>
                  <w:bCs/>
                  <w:iCs/>
                  <w:szCs w:val="18"/>
                </w:rPr>
                <w:delText>STxMP</w:delText>
              </w:r>
            </w:del>
            <w:r w:rsidRPr="00936461">
              <w:rPr>
                <w:rFonts w:cs="Arial"/>
                <w:bCs/>
                <w:iCs/>
                <w:szCs w:val="18"/>
              </w:rPr>
              <w:t xml:space="preserve">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0E3FA7D" w14:textId="3CEDB232"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NCB PUSCH with SFN scheme.</w:t>
            </w:r>
          </w:p>
          <w:p w14:paraId="350D4FA6" w14:textId="62C3D23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B94D49D" w14:textId="5AB55CA8"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D84D0E" w:rsidRPr="00936461" w:rsidRDefault="00D84D0E" w:rsidP="00D84D0E">
            <w:pPr>
              <w:pStyle w:val="TAL"/>
              <w:jc w:val="center"/>
            </w:pPr>
            <w:r w:rsidRPr="00936461">
              <w:t>FSPC</w:t>
            </w:r>
          </w:p>
        </w:tc>
        <w:tc>
          <w:tcPr>
            <w:tcW w:w="567" w:type="dxa"/>
          </w:tcPr>
          <w:p w14:paraId="7EDEDB41" w14:textId="62F38FFA" w:rsidR="00D84D0E" w:rsidRPr="00936461" w:rsidRDefault="00D84D0E" w:rsidP="00D84D0E">
            <w:pPr>
              <w:pStyle w:val="TAL"/>
              <w:jc w:val="center"/>
            </w:pPr>
            <w:r w:rsidRPr="00936461">
              <w:t>No</w:t>
            </w:r>
          </w:p>
        </w:tc>
        <w:tc>
          <w:tcPr>
            <w:tcW w:w="709" w:type="dxa"/>
          </w:tcPr>
          <w:p w14:paraId="468E4F5D" w14:textId="34E758CA" w:rsidR="00D84D0E" w:rsidRPr="00936461" w:rsidRDefault="00D84D0E" w:rsidP="00D84D0E">
            <w:pPr>
              <w:pStyle w:val="TAL"/>
              <w:jc w:val="center"/>
              <w:rPr>
                <w:bCs/>
                <w:iCs/>
              </w:rPr>
            </w:pPr>
            <w:r w:rsidRPr="00936461">
              <w:rPr>
                <w:bCs/>
                <w:iCs/>
              </w:rPr>
              <w:t>N/A</w:t>
            </w:r>
          </w:p>
        </w:tc>
        <w:tc>
          <w:tcPr>
            <w:tcW w:w="728" w:type="dxa"/>
          </w:tcPr>
          <w:p w14:paraId="5C877B46" w14:textId="2A461799" w:rsidR="00D84D0E" w:rsidRPr="00936461" w:rsidRDefault="00D84D0E" w:rsidP="00D84D0E">
            <w:pPr>
              <w:pStyle w:val="TAL"/>
              <w:jc w:val="center"/>
              <w:rPr>
                <w:bCs/>
                <w:iCs/>
              </w:rPr>
            </w:pPr>
            <w:r w:rsidRPr="00936461">
              <w:rPr>
                <w:bCs/>
                <w:iCs/>
              </w:rPr>
              <w:t>FR2 only</w:t>
            </w:r>
          </w:p>
        </w:tc>
      </w:tr>
      <w:tr w:rsidR="00936461" w:rsidRPr="00936461" w14:paraId="56CA75D2" w14:textId="77777777" w:rsidTr="0026000E">
        <w:trPr>
          <w:cantSplit/>
          <w:tblHeader/>
        </w:trPr>
        <w:tc>
          <w:tcPr>
            <w:tcW w:w="6917" w:type="dxa"/>
          </w:tcPr>
          <w:p w14:paraId="78713BDA" w14:textId="071DCBCF" w:rsidR="001F7FB0" w:rsidRPr="00936461" w:rsidRDefault="001F7FB0" w:rsidP="001F7FB0">
            <w:pPr>
              <w:pStyle w:val="TAL"/>
              <w:rPr>
                <w:b/>
                <w:i/>
              </w:rPr>
            </w:pPr>
            <w:r w:rsidRPr="00936461">
              <w:rPr>
                <w:b/>
                <w:i/>
              </w:rPr>
              <w:t>supportedBandwidthUL</w:t>
            </w:r>
            <w:r w:rsidR="00186345" w:rsidRPr="00936461">
              <w:rPr>
                <w:b/>
                <w:bCs/>
                <w:i/>
                <w:iCs/>
              </w:rPr>
              <w:t>, supportedBandwidthUL-v1710</w:t>
            </w:r>
            <w:ins w:id="4389" w:author="CR#1022r1" w:date="2024-03-28T11:06:00Z">
              <w:r w:rsidR="008661D2">
                <w:rPr>
                  <w:b/>
                  <w:bCs/>
                  <w:i/>
                  <w:iCs/>
                </w:rPr>
                <w:t xml:space="preserve">, </w:t>
              </w:r>
              <w:r w:rsidR="008661D2" w:rsidRPr="00A83E04">
                <w:rPr>
                  <w:b/>
                  <w:bCs/>
                  <w:i/>
                  <w:iCs/>
                </w:rPr>
                <w:t>supportedBandwidth</w:t>
              </w:r>
              <w:r w:rsidR="008661D2">
                <w:rPr>
                  <w:b/>
                  <w:bCs/>
                  <w:i/>
                  <w:iCs/>
                </w:rPr>
                <w:t>U</w:t>
              </w:r>
              <w:r w:rsidR="008661D2" w:rsidRPr="00A83E04">
                <w:rPr>
                  <w:b/>
                  <w:bCs/>
                  <w:i/>
                  <w:iCs/>
                </w:rPr>
                <w:t>L-v17</w:t>
              </w:r>
              <w:r w:rsidR="008661D2">
                <w:rPr>
                  <w:b/>
                  <w:bCs/>
                  <w:i/>
                  <w:iCs/>
                </w:rPr>
                <w:t>8</w:t>
              </w:r>
              <w:r w:rsidR="008661D2" w:rsidRPr="00A83E04">
                <w:rPr>
                  <w:b/>
                  <w:bCs/>
                  <w:i/>
                  <w:iCs/>
                </w:rPr>
                <w:t>0</w:t>
              </w:r>
            </w:ins>
          </w:p>
          <w:p w14:paraId="2B120F29" w14:textId="6E5C5668" w:rsidR="001F7FB0" w:rsidRPr="00936461" w:rsidRDefault="001F7FB0" w:rsidP="001F7FB0">
            <w:pPr>
              <w:pStyle w:val="TAL"/>
            </w:pPr>
            <w:r w:rsidRPr="00936461">
              <w:t>Indicates maximum UL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w:t>
            </w:r>
            <w:r w:rsidR="00FE5666" w:rsidRPr="00936461">
              <w:t xml:space="preserve"> </w:t>
            </w:r>
            <w:r w:rsidRPr="00936461">
              <w:t>38.101-1 [2] for FR1 and Table 5.3.5-1 in TS 38.101-2 [3] for FR2.</w:t>
            </w:r>
          </w:p>
          <w:p w14:paraId="6EDC6033" w14:textId="39B252E8" w:rsidR="001F7FB0" w:rsidRPr="00936461" w:rsidRDefault="001F7FB0" w:rsidP="001F7FB0">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36461">
              <w:rPr>
                <w:i/>
                <w:iCs/>
              </w:rPr>
              <w:t xml:space="preserve"> </w:t>
            </w:r>
            <w:r w:rsidR="00C32E8B" w:rsidRPr="00936461">
              <w:t xml:space="preserve">For FR2, </w:t>
            </w:r>
            <w:r w:rsidR="00186345" w:rsidRPr="00936461">
              <w:rPr>
                <w:i/>
                <w:iCs/>
              </w:rPr>
              <w:t>supportedBandwidthUL-v1710</w:t>
            </w:r>
            <w:r w:rsidR="00186345" w:rsidRPr="00936461">
              <w:t xml:space="preserve"> is included if the maximum UL channel bandwidth supported by the UE within a single CC is greater than 400MHz.</w:t>
            </w:r>
            <w:r w:rsidR="00420ABC" w:rsidRPr="00936461">
              <w:t xml:space="preserve"> When the </w:t>
            </w:r>
            <w:r w:rsidR="00420ABC" w:rsidRPr="00936461">
              <w:rPr>
                <w:i/>
              </w:rPr>
              <w:t>supportedBandwidthUL</w:t>
            </w:r>
            <w:r w:rsidR="00420ABC" w:rsidRPr="00936461">
              <w:t xml:space="preserve"> and the </w:t>
            </w:r>
            <w:r w:rsidR="00420ABC" w:rsidRPr="00936461">
              <w:rPr>
                <w:i/>
              </w:rPr>
              <w:t>supportedBandwidthUL-v1710</w:t>
            </w:r>
            <w:r w:rsidR="00420ABC" w:rsidRPr="00936461">
              <w:t xml:space="preserve"> are reported together for a CC, the network which is able to decode the </w:t>
            </w:r>
            <w:r w:rsidR="00420ABC" w:rsidRPr="00936461">
              <w:rPr>
                <w:i/>
              </w:rPr>
              <w:t>supportedBandwidthUL-v1710</w:t>
            </w:r>
            <w:r w:rsidR="00420ABC" w:rsidRPr="00936461">
              <w:t xml:space="preserve"> ignores the </w:t>
            </w:r>
            <w:r w:rsidR="00420ABC" w:rsidRPr="00936461">
              <w:rPr>
                <w:i/>
              </w:rPr>
              <w:t>supportedBandwidthUL</w:t>
            </w:r>
            <w:r w:rsidR="00420ABC" w:rsidRPr="00936461">
              <w:t>.</w:t>
            </w:r>
          </w:p>
          <w:p w14:paraId="1763693C" w14:textId="76A06FC7" w:rsidR="001F7FB0" w:rsidRPr="00936461" w:rsidRDefault="001F7FB0" w:rsidP="001F7FB0">
            <w:pPr>
              <w:pStyle w:val="TAL"/>
            </w:pPr>
          </w:p>
          <w:p w14:paraId="03ED26C6" w14:textId="6A0AFA4E" w:rsidR="00D87B44" w:rsidRPr="00936461" w:rsidRDefault="00D87B44" w:rsidP="00D87B44">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00E66873" w:rsidRPr="00936461">
              <w:t>;</w:t>
            </w:r>
            <w:r w:rsidRPr="00936461">
              <w:t xml:space="preserve"> this </w:t>
            </w:r>
            <w:r w:rsidRPr="00936461">
              <w:rPr>
                <w:i/>
                <w:iCs/>
              </w:rPr>
              <w:t>supportedBandwidthUL</w:t>
            </w:r>
            <w:r w:rsidRPr="00936461">
              <w:t xml:space="preserve"> may not be included in the Table 5.3.5-1 of TS 38.101-1</w:t>
            </w:r>
            <w:r w:rsidR="00FE5666" w:rsidRPr="00936461">
              <w:t xml:space="preserve"> </w:t>
            </w:r>
            <w:r w:rsidRPr="00936461">
              <w:t>[2]/TS 38.101-2</w:t>
            </w:r>
            <w:r w:rsidR="00FE5666" w:rsidRPr="00936461">
              <w:t xml:space="preserve"> </w:t>
            </w:r>
            <w:r w:rsidRPr="00936461">
              <w:t>[3]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D84D0E"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6AC881DC" w14:textId="7505EE16" w:rsidR="008661D2" w:rsidRPr="00DB0C9C" w:rsidRDefault="008661D2" w:rsidP="008661D2">
            <w:pPr>
              <w:pStyle w:val="TAL"/>
              <w:rPr>
                <w:ins w:id="4390" w:author="CR#1022r1" w:date="2024-03-28T11:06:00Z"/>
              </w:rPr>
            </w:pPr>
            <w:ins w:id="4391" w:author="CR#1022r1" w:date="2024-03-28T11:06:00Z">
              <w:r w:rsidRPr="00DB0C9C">
                <w:t xml:space="preserve">The </w:t>
              </w:r>
              <w:r w:rsidRPr="00DB0C9C">
                <w:rPr>
                  <w:i/>
                  <w:iCs/>
                </w:rPr>
                <w:t>supportedBandwidthUL-v17</w:t>
              </w:r>
            </w:ins>
            <w:ins w:id="4392" w:author="CR#1022r1" w:date="2024-03-28T11:07:00Z">
              <w:r>
                <w:rPr>
                  <w:i/>
                  <w:iCs/>
                </w:rPr>
                <w:t>8</w:t>
              </w:r>
            </w:ins>
            <w:ins w:id="4393" w:author="CR#1022r1" w:date="2024-03-28T11:06: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36461" w:rsidRDefault="00D87B44" w:rsidP="00D87B44">
            <w:pPr>
              <w:pStyle w:val="TAL"/>
            </w:pPr>
          </w:p>
          <w:p w14:paraId="5BC8DB11" w14:textId="73A33157" w:rsidR="001F7FB0" w:rsidRPr="00936461" w:rsidRDefault="001F7FB0" w:rsidP="001F7FB0">
            <w:pPr>
              <w:pStyle w:val="TAN"/>
            </w:pPr>
            <w:r w:rsidRPr="00936461">
              <w:t>NOTE:</w:t>
            </w:r>
            <w:r w:rsidRPr="00936461">
              <w:tab/>
            </w:r>
            <w:ins w:id="4394" w:author="CR#1022r1" w:date="2024-03-28T11:06:00Z">
              <w:r w:rsidR="008661D2" w:rsidRPr="00DB0C9C">
                <w:t xml:space="preserve">See the note in the field decription of </w:t>
              </w:r>
              <w:r w:rsidR="008661D2" w:rsidRPr="00DB0C9C">
                <w:rPr>
                  <w:i/>
                  <w:iCs/>
                </w:rPr>
                <w:t>channelBWs-UL</w:t>
              </w:r>
              <w:r w:rsidR="008661D2" w:rsidRPr="00DB0C9C">
                <w:t xml:space="preserve"> for the determination of supported UL channel bandwidth.</w:t>
              </w:r>
            </w:ins>
            <w:del w:id="4395" w:author="CR#1022r1" w:date="2024-03-28T11:06:00Z">
              <w:r w:rsidRPr="00936461" w:rsidDel="008661D2">
                <w:delText xml:space="preserve">To determine whether the UE supports a channel bandwidth of 90 MHz the network may ignore this capability and validate instead the </w:delText>
              </w:r>
              <w:r w:rsidRPr="00936461" w:rsidDel="008661D2">
                <w:rPr>
                  <w:i/>
                </w:rPr>
                <w:delText>channelBW-90mhz</w:delText>
              </w:r>
              <w:r w:rsidR="00B31D7A" w:rsidRPr="00936461" w:rsidDel="008661D2">
                <w:delText>,</w:delText>
              </w:r>
              <w:r w:rsidRPr="00936461" w:rsidDel="008661D2">
                <w:delText xml:space="preserve"> the </w:delText>
              </w:r>
              <w:r w:rsidRPr="00936461" w:rsidDel="008661D2">
                <w:rPr>
                  <w:i/>
                </w:rPr>
                <w:delText>supportedBandwidthCombi</w:delText>
              </w:r>
              <w:r w:rsidR="00B43307" w:rsidRPr="00936461" w:rsidDel="008661D2">
                <w:rPr>
                  <w:i/>
                </w:rPr>
                <w:delText>n</w:delText>
              </w:r>
              <w:r w:rsidRPr="00936461" w:rsidDel="008661D2">
                <w:rPr>
                  <w:i/>
                </w:rPr>
                <w:delText>ationSet</w:delText>
              </w:r>
              <w:r w:rsidR="00B31D7A" w:rsidRPr="00936461" w:rsidDel="008661D2">
                <w:rPr>
                  <w:iCs/>
                </w:rPr>
                <w:delText xml:space="preserve"> and the </w:delText>
              </w:r>
              <w:r w:rsidR="00B31D7A" w:rsidRPr="00936461" w:rsidDel="008661D2">
                <w:rPr>
                  <w:i/>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xml:space="preserve">, and the </w:delText>
              </w:r>
              <w:r w:rsidR="00AA4F24" w:rsidRPr="00936461" w:rsidDel="008661D2">
                <w:rPr>
                  <w:i/>
                  <w:iCs/>
                </w:rPr>
                <w:delText>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rPr>
                <w:delText>channelBWs-UL</w:delText>
              </w:r>
              <w:r w:rsidRPr="00936461" w:rsidDel="008661D2">
                <w:delText xml:space="preserve">, the </w:delText>
              </w:r>
              <w:r w:rsidRPr="00936461" w:rsidDel="008661D2">
                <w:rPr>
                  <w:i/>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rPr>
                <w:delText>supportedBandwidthUL</w:delText>
              </w:r>
              <w:r w:rsidR="00186345" w:rsidRPr="00936461" w:rsidDel="008661D2">
                <w:rPr>
                  <w:i/>
                  <w:iCs/>
                </w:rPr>
                <w:delText>/supportedBandwidthUL-v1710</w:delText>
              </w:r>
              <w:r w:rsidR="00761F95" w:rsidRPr="00936461" w:rsidDel="008661D2">
                <w:delText xml:space="preserve"> and </w:delText>
              </w:r>
              <w:r w:rsidR="00761F95" w:rsidRPr="00936461" w:rsidDel="008661D2">
                <w:rPr>
                  <w:i/>
                </w:rPr>
                <w:delText>supportedMinBandwidthUL</w:delText>
              </w:r>
              <w:r w:rsidRPr="00936461" w:rsidDel="008661D2">
                <w:delText>.</w:delText>
              </w:r>
            </w:del>
          </w:p>
        </w:tc>
        <w:tc>
          <w:tcPr>
            <w:tcW w:w="709" w:type="dxa"/>
          </w:tcPr>
          <w:p w14:paraId="438904D3" w14:textId="77777777" w:rsidR="001F7FB0" w:rsidRPr="00936461" w:rsidRDefault="001F7FB0" w:rsidP="001F7FB0">
            <w:pPr>
              <w:pStyle w:val="TAL"/>
              <w:jc w:val="center"/>
            </w:pPr>
            <w:r w:rsidRPr="00936461">
              <w:t>FSPC</w:t>
            </w:r>
          </w:p>
        </w:tc>
        <w:tc>
          <w:tcPr>
            <w:tcW w:w="567" w:type="dxa"/>
          </w:tcPr>
          <w:p w14:paraId="7A8AF0D5" w14:textId="77777777" w:rsidR="001F7FB0" w:rsidRPr="00936461" w:rsidRDefault="001F7FB0" w:rsidP="001F7FB0">
            <w:pPr>
              <w:pStyle w:val="TAL"/>
              <w:jc w:val="center"/>
            </w:pPr>
            <w:r w:rsidRPr="00936461">
              <w:t>CY</w:t>
            </w:r>
          </w:p>
        </w:tc>
        <w:tc>
          <w:tcPr>
            <w:tcW w:w="709" w:type="dxa"/>
          </w:tcPr>
          <w:p w14:paraId="3F4627F2" w14:textId="77777777" w:rsidR="001F7FB0" w:rsidRPr="00936461" w:rsidRDefault="001F7FB0" w:rsidP="001F7FB0">
            <w:pPr>
              <w:pStyle w:val="TAL"/>
              <w:jc w:val="center"/>
            </w:pPr>
            <w:r w:rsidRPr="00936461">
              <w:rPr>
                <w:bCs/>
                <w:iCs/>
              </w:rPr>
              <w:t>N/A</w:t>
            </w:r>
          </w:p>
        </w:tc>
        <w:tc>
          <w:tcPr>
            <w:tcW w:w="728" w:type="dxa"/>
          </w:tcPr>
          <w:p w14:paraId="01773F77" w14:textId="77777777" w:rsidR="001F7FB0" w:rsidRPr="00936461" w:rsidRDefault="001F7FB0" w:rsidP="001F7FB0">
            <w:pPr>
              <w:pStyle w:val="TAL"/>
              <w:jc w:val="center"/>
            </w:pPr>
            <w:r w:rsidRPr="00936461">
              <w:rPr>
                <w:bCs/>
                <w:iCs/>
              </w:rPr>
              <w:t>N/A</w:t>
            </w:r>
          </w:p>
        </w:tc>
      </w:tr>
      <w:tr w:rsidR="00936461" w:rsidRPr="00936461" w14:paraId="5CDDD7B6" w14:textId="77777777" w:rsidTr="0026000E">
        <w:trPr>
          <w:cantSplit/>
          <w:tblHeader/>
        </w:trPr>
        <w:tc>
          <w:tcPr>
            <w:tcW w:w="6917" w:type="dxa"/>
          </w:tcPr>
          <w:p w14:paraId="328070FA" w14:textId="77777777" w:rsidR="00761F95" w:rsidRPr="00936461" w:rsidRDefault="00761F95" w:rsidP="008260E9">
            <w:pPr>
              <w:pStyle w:val="TAL"/>
              <w:rPr>
                <w:rFonts w:eastAsia="MS Mincho"/>
                <w:b/>
                <w:bCs/>
                <w:i/>
                <w:iCs/>
              </w:rPr>
            </w:pPr>
            <w:r w:rsidRPr="00936461">
              <w:rPr>
                <w:b/>
                <w:bCs/>
                <w:i/>
                <w:iCs/>
              </w:rPr>
              <w:t>supportedMinBandwidthUL-r17</w:t>
            </w:r>
          </w:p>
          <w:p w14:paraId="55AD984B" w14:textId="2F91AB59" w:rsidR="00761F95" w:rsidRPr="00936461" w:rsidRDefault="00761F95" w:rsidP="00761F95">
            <w:pPr>
              <w:pStyle w:val="TAL"/>
              <w:rPr>
                <w:b/>
                <w:i/>
              </w:rPr>
            </w:pPr>
            <w:r w:rsidRPr="00936461">
              <w:t>Indicates minimum UL channel bandwidth supported for a given SCS that UE supports within a single CC (and in case of intra-frequency DAPS handover for the source and target cells), which is defined in Table 5.3.5-1 in TS</w:t>
            </w:r>
            <w:r w:rsidR="00FE5666" w:rsidRPr="00936461">
              <w:t xml:space="preserve"> </w:t>
            </w:r>
            <w:r w:rsidRPr="00936461">
              <w:t xml:space="preserve">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761F95" w:rsidRPr="00936461" w:rsidRDefault="00761F95" w:rsidP="00761F95">
            <w:pPr>
              <w:pStyle w:val="TAL"/>
              <w:jc w:val="center"/>
            </w:pPr>
            <w:r w:rsidRPr="00936461">
              <w:t>FSPC</w:t>
            </w:r>
          </w:p>
        </w:tc>
        <w:tc>
          <w:tcPr>
            <w:tcW w:w="567" w:type="dxa"/>
          </w:tcPr>
          <w:p w14:paraId="5FFAAB6B" w14:textId="3BE22F01" w:rsidR="00761F95" w:rsidRPr="00936461" w:rsidRDefault="00761F95" w:rsidP="00761F95">
            <w:pPr>
              <w:pStyle w:val="TAL"/>
              <w:jc w:val="center"/>
            </w:pPr>
            <w:r w:rsidRPr="00936461">
              <w:t>CY</w:t>
            </w:r>
          </w:p>
        </w:tc>
        <w:tc>
          <w:tcPr>
            <w:tcW w:w="709" w:type="dxa"/>
          </w:tcPr>
          <w:p w14:paraId="2E8F03CF" w14:textId="6F32062A" w:rsidR="00761F95" w:rsidRPr="00936461" w:rsidRDefault="00761F95" w:rsidP="00761F95">
            <w:pPr>
              <w:pStyle w:val="TAL"/>
              <w:jc w:val="center"/>
              <w:rPr>
                <w:bCs/>
                <w:iCs/>
              </w:rPr>
            </w:pPr>
            <w:r w:rsidRPr="00936461">
              <w:rPr>
                <w:bCs/>
                <w:iCs/>
              </w:rPr>
              <w:t>N/A</w:t>
            </w:r>
          </w:p>
        </w:tc>
        <w:tc>
          <w:tcPr>
            <w:tcW w:w="728" w:type="dxa"/>
          </w:tcPr>
          <w:p w14:paraId="3F91F12B" w14:textId="6D235A10" w:rsidR="00761F95" w:rsidRPr="00936461" w:rsidRDefault="00761F95" w:rsidP="00761F95">
            <w:pPr>
              <w:pStyle w:val="TAL"/>
              <w:jc w:val="center"/>
              <w:rPr>
                <w:bCs/>
                <w:iCs/>
              </w:rPr>
            </w:pPr>
            <w:r w:rsidRPr="00936461">
              <w:rPr>
                <w:bCs/>
                <w:iCs/>
              </w:rPr>
              <w:t>N/A</w:t>
            </w:r>
          </w:p>
        </w:tc>
      </w:tr>
      <w:tr w:rsidR="00936461" w:rsidRPr="00936461" w14:paraId="39B69178" w14:textId="77777777" w:rsidTr="0026000E">
        <w:trPr>
          <w:cantSplit/>
          <w:tblHeader/>
        </w:trPr>
        <w:tc>
          <w:tcPr>
            <w:tcW w:w="6917" w:type="dxa"/>
          </w:tcPr>
          <w:p w14:paraId="3016DEF8" w14:textId="77777777" w:rsidR="001F7FB0" w:rsidRPr="00936461" w:rsidRDefault="001F7FB0" w:rsidP="001F7FB0">
            <w:pPr>
              <w:pStyle w:val="TAL"/>
              <w:rPr>
                <w:b/>
                <w:i/>
              </w:rPr>
            </w:pPr>
            <w:r w:rsidRPr="00936461">
              <w:rPr>
                <w:b/>
                <w:i/>
              </w:rPr>
              <w:t>supportedModulationOrderUL</w:t>
            </w:r>
          </w:p>
          <w:p w14:paraId="7874A1B0" w14:textId="77777777" w:rsidR="001F7FB0" w:rsidRPr="00936461" w:rsidRDefault="001F7FB0" w:rsidP="001F7FB0">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1F7FB0" w:rsidRPr="00936461" w:rsidRDefault="001F7FB0" w:rsidP="001F7FB0">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1F7FB0" w:rsidRPr="00936461" w:rsidRDefault="001F7FB0" w:rsidP="001F7FB0">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1F7FB0" w:rsidRPr="00936461" w:rsidRDefault="001F7FB0" w:rsidP="001F7FB0">
            <w:pPr>
              <w:pStyle w:val="TAL"/>
              <w:jc w:val="center"/>
            </w:pPr>
            <w:r w:rsidRPr="00936461">
              <w:t>FSPC</w:t>
            </w:r>
          </w:p>
        </w:tc>
        <w:tc>
          <w:tcPr>
            <w:tcW w:w="567" w:type="dxa"/>
          </w:tcPr>
          <w:p w14:paraId="2C35A93B" w14:textId="77777777" w:rsidR="001F7FB0" w:rsidRPr="00936461" w:rsidRDefault="001F7FB0" w:rsidP="001F7FB0">
            <w:pPr>
              <w:pStyle w:val="TAL"/>
              <w:jc w:val="center"/>
            </w:pPr>
            <w:r w:rsidRPr="00936461">
              <w:t>No</w:t>
            </w:r>
          </w:p>
        </w:tc>
        <w:tc>
          <w:tcPr>
            <w:tcW w:w="709" w:type="dxa"/>
          </w:tcPr>
          <w:p w14:paraId="21AA0B8F" w14:textId="77777777" w:rsidR="001F7FB0" w:rsidRPr="00936461" w:rsidRDefault="001F7FB0" w:rsidP="001F7FB0">
            <w:pPr>
              <w:pStyle w:val="TAL"/>
              <w:jc w:val="center"/>
            </w:pPr>
            <w:r w:rsidRPr="00936461">
              <w:rPr>
                <w:bCs/>
                <w:iCs/>
              </w:rPr>
              <w:t>N/A</w:t>
            </w:r>
          </w:p>
        </w:tc>
        <w:tc>
          <w:tcPr>
            <w:tcW w:w="728" w:type="dxa"/>
          </w:tcPr>
          <w:p w14:paraId="138A3F99" w14:textId="77777777" w:rsidR="001F7FB0" w:rsidRPr="00936461" w:rsidRDefault="001F7FB0" w:rsidP="001F7FB0">
            <w:pPr>
              <w:pStyle w:val="TAL"/>
              <w:jc w:val="center"/>
            </w:pPr>
            <w:r w:rsidRPr="00936461">
              <w:rPr>
                <w:bCs/>
                <w:iCs/>
              </w:rPr>
              <w:t>N/A</w:t>
            </w:r>
          </w:p>
        </w:tc>
      </w:tr>
      <w:tr w:rsidR="00936461" w:rsidRPr="00936461" w14:paraId="531F8CDF" w14:textId="77777777" w:rsidTr="0026000E">
        <w:trPr>
          <w:cantSplit/>
          <w:tblHeader/>
        </w:trPr>
        <w:tc>
          <w:tcPr>
            <w:tcW w:w="6917" w:type="dxa"/>
          </w:tcPr>
          <w:p w14:paraId="2BF78DF9" w14:textId="77777777" w:rsidR="00A43323" w:rsidRPr="00936461" w:rsidRDefault="00A43323" w:rsidP="00342F83">
            <w:pPr>
              <w:pStyle w:val="TAL"/>
              <w:rPr>
                <w:b/>
                <w:i/>
              </w:rPr>
            </w:pPr>
            <w:r w:rsidRPr="00936461">
              <w:rPr>
                <w:b/>
                <w:i/>
              </w:rPr>
              <w:t>supportedSubCarrierSpacingUL</w:t>
            </w:r>
          </w:p>
          <w:p w14:paraId="530E5A14" w14:textId="77777777" w:rsidR="00A43323" w:rsidRPr="00936461" w:rsidRDefault="00A43323" w:rsidP="00342F83">
            <w:pPr>
              <w:pStyle w:val="TAL"/>
            </w:pPr>
            <w:r w:rsidRPr="00936461">
              <w:t xml:space="preserve">Defines the supported sub-carrier spacing for UL by the UE, </w:t>
            </w:r>
            <w:r w:rsidR="00E77E23" w:rsidRPr="00936461">
              <w:t xml:space="preserve">as defined in 4.2-1 of TS 38.211 [6], </w:t>
            </w:r>
            <w:r w:rsidRPr="00936461">
              <w:t>indicating the UE supports simultaneous transmission with same or different numero</w:t>
            </w:r>
            <w:r w:rsidR="00E77E23" w:rsidRPr="00936461">
              <w:t>lo</w:t>
            </w:r>
            <w:r w:rsidRPr="00936461">
              <w:t xml:space="preserve">gies in CA, or indicating the UE supports different numerologies on NR UL and SUL within one cell. </w:t>
            </w:r>
            <w:r w:rsidR="00E77E23" w:rsidRPr="00936461">
              <w:t>Support of simultaneous transmissions with s</w:t>
            </w:r>
            <w:r w:rsidRPr="00936461">
              <w:t>ame numerology for intra-band NR CA including both conti</w:t>
            </w:r>
            <w:r w:rsidR="00E77E23" w:rsidRPr="00936461">
              <w:t>g</w:t>
            </w:r>
            <w:r w:rsidRPr="00936461">
              <w:t>uous and non-conti</w:t>
            </w:r>
            <w:r w:rsidR="00E77E23" w:rsidRPr="00936461">
              <w:t>g</w:t>
            </w:r>
            <w:r w:rsidRPr="00936461">
              <w:t xml:space="preserve">uous is mandatory with capability in both FR1 and FR2. </w:t>
            </w:r>
            <w:r w:rsidR="00E77E23" w:rsidRPr="00936461">
              <w:t>Support of simultaneous transmission with t</w:t>
            </w:r>
            <w:r w:rsidRPr="00936461">
              <w:t xml:space="preserve">wo </w:t>
            </w:r>
            <w:r w:rsidR="00E77E23" w:rsidRPr="00936461">
              <w:t xml:space="preserve">different </w:t>
            </w:r>
            <w:r w:rsidRPr="00936461">
              <w:t xml:space="preserve">numerologies between FR1 band(s) and FR2 band(s) in UL </w:t>
            </w:r>
            <w:r w:rsidR="00E77E23" w:rsidRPr="00936461">
              <w:t xml:space="preserve">is </w:t>
            </w:r>
            <w:r w:rsidRPr="00936461">
              <w:t xml:space="preserve">mandatory with capability if UE supports inter-band NR CA including both FR1 band(s) and FR2 band(s). </w:t>
            </w:r>
            <w:r w:rsidR="00E77E23" w:rsidRPr="00936461">
              <w:t>Support of simultaneous transmission with different numerologies in CA for other cases is optional.</w:t>
            </w:r>
          </w:p>
        </w:tc>
        <w:tc>
          <w:tcPr>
            <w:tcW w:w="709" w:type="dxa"/>
          </w:tcPr>
          <w:p w14:paraId="68A29C30" w14:textId="77777777" w:rsidR="00A43323" w:rsidRPr="00936461" w:rsidRDefault="00A43323" w:rsidP="00342F83">
            <w:pPr>
              <w:pStyle w:val="TAL"/>
              <w:jc w:val="center"/>
            </w:pPr>
            <w:r w:rsidRPr="00936461">
              <w:t>FSPC</w:t>
            </w:r>
          </w:p>
        </w:tc>
        <w:tc>
          <w:tcPr>
            <w:tcW w:w="567" w:type="dxa"/>
          </w:tcPr>
          <w:p w14:paraId="414EBEFF" w14:textId="77777777" w:rsidR="00A43323" w:rsidRPr="00936461" w:rsidRDefault="00E77E23" w:rsidP="00342F83">
            <w:pPr>
              <w:pStyle w:val="TAL"/>
              <w:jc w:val="center"/>
            </w:pPr>
            <w:r w:rsidRPr="00936461">
              <w:t>CY</w:t>
            </w:r>
          </w:p>
        </w:tc>
        <w:tc>
          <w:tcPr>
            <w:tcW w:w="709" w:type="dxa"/>
          </w:tcPr>
          <w:p w14:paraId="05020326" w14:textId="77777777" w:rsidR="00A43323" w:rsidRPr="00936461" w:rsidRDefault="001F7FB0" w:rsidP="00342F83">
            <w:pPr>
              <w:pStyle w:val="TAL"/>
              <w:jc w:val="center"/>
            </w:pPr>
            <w:r w:rsidRPr="00936461">
              <w:rPr>
                <w:bCs/>
                <w:iCs/>
              </w:rPr>
              <w:t>N/A</w:t>
            </w:r>
          </w:p>
        </w:tc>
        <w:tc>
          <w:tcPr>
            <w:tcW w:w="728" w:type="dxa"/>
          </w:tcPr>
          <w:p w14:paraId="393F795C" w14:textId="77777777" w:rsidR="00A43323" w:rsidRPr="00936461" w:rsidRDefault="001F7FB0" w:rsidP="00342F83">
            <w:pPr>
              <w:pStyle w:val="TAL"/>
              <w:jc w:val="center"/>
            </w:pPr>
            <w:r w:rsidRPr="00936461">
              <w:rPr>
                <w:bCs/>
                <w:iCs/>
              </w:rPr>
              <w:t>N/A</w:t>
            </w:r>
          </w:p>
        </w:tc>
      </w:tr>
      <w:tr w:rsidR="00936461" w:rsidRPr="00936461" w14:paraId="3647697A" w14:textId="77777777" w:rsidTr="0026000E">
        <w:trPr>
          <w:cantSplit/>
          <w:tblHeader/>
        </w:trPr>
        <w:tc>
          <w:tcPr>
            <w:tcW w:w="6917" w:type="dxa"/>
          </w:tcPr>
          <w:p w14:paraId="70EDF942" w14:textId="77777777" w:rsidR="00D84D0E" w:rsidRPr="00936461" w:rsidRDefault="00D84D0E" w:rsidP="00D84D0E">
            <w:pPr>
              <w:pStyle w:val="TAL"/>
              <w:rPr>
                <w:b/>
                <w:i/>
              </w:rPr>
            </w:pPr>
            <w:r w:rsidRPr="00936461">
              <w:rPr>
                <w:b/>
                <w:i/>
              </w:rPr>
              <w:t>twoPUSCH-CB-MultiDCI-STx2P-DG-DG-r18</w:t>
            </w:r>
          </w:p>
          <w:p w14:paraId="74803E47" w14:textId="7C885392" w:rsidR="00D84D0E" w:rsidRPr="00936461" w:rsidRDefault="00D84D0E" w:rsidP="00D84D0E">
            <w:pPr>
              <w:pStyle w:val="TAL"/>
              <w:rPr>
                <w:b/>
                <w:i/>
              </w:rPr>
            </w:pPr>
            <w:r w:rsidRPr="00936461">
              <w:rPr>
                <w:bCs/>
              </w:rPr>
              <w:t xml:space="preserve">Indicates whether the UE supports multi-DCI based STx2P PUSCH+PUSCH for codebook-based PUSCH with fully overlapping PUSCHs in time and </w:t>
            </w:r>
            <w:ins w:id="4396" w:author="CR#1056r1" w:date="2024-03-28T13:21:00Z">
              <w:r w:rsidR="006F423A">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 xml:space="preserve">the maximum number of SRS resources in one SRS resource set. If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is reported, the UE also reports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in </w:t>
            </w:r>
            <w:r w:rsidR="00D84D0E" w:rsidRPr="00761711">
              <w:rPr>
                <w:rFonts w:ascii="Arial" w:hAnsi="Arial" w:cs="Arial"/>
                <w:i/>
                <w:iCs/>
                <w:sz w:val="18"/>
                <w:szCs w:val="18"/>
              </w:rPr>
              <w:t>ul-FullPwrMode2-MaxSRS-ResInSet-r16</w:t>
            </w:r>
            <w:r w:rsidR="00D84D0E" w:rsidRPr="00761711">
              <w:rPr>
                <w:rFonts w:ascii="Arial" w:hAnsi="Arial" w:cs="Arial"/>
                <w:sz w:val="18"/>
                <w:szCs w:val="18"/>
              </w:rPr>
              <w:t>.</w:t>
            </w:r>
          </w:p>
          <w:p w14:paraId="5B050951" w14:textId="09E95A4D"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6B4350A6" w14:textId="5839E662"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maxNumberNZP-PUSCH-Overlapping-r18</w:t>
            </w:r>
            <w:r w:rsidR="00D84D0E" w:rsidRPr="00761711">
              <w:rPr>
                <w:rFonts w:ascii="Arial" w:hAnsi="Arial" w:cs="Arial"/>
                <w:sz w:val="18"/>
                <w:szCs w:val="18"/>
              </w:rPr>
              <w:t xml:space="preserve"> indicates the maximum number of NZP PUSCH ports for each PUSCH of PUSCH+PUSCH overlapping in time domain.</w:t>
            </w:r>
          </w:p>
          <w:p w14:paraId="1079E38C" w14:textId="40481019"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2F1B336C" w14:textId="279E686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1908D9A" w14:textId="0317D851" w:rsidR="00D84D0E" w:rsidRPr="00761711" w:rsidRDefault="00761711" w:rsidP="00761711">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maxNumberSRS-AntennaPortsPerSet-r18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SRS antenna ports for each SRS resource in each SRS resource set.</w:t>
            </w:r>
          </w:p>
          <w:p w14:paraId="61951ED7" w14:textId="77777777" w:rsidR="00D84D0E" w:rsidRPr="00936461" w:rsidRDefault="00D84D0E" w:rsidP="00D84D0E">
            <w:pPr>
              <w:pStyle w:val="TAL"/>
              <w:rPr>
                <w:i/>
              </w:rPr>
            </w:pPr>
            <w:r w:rsidRPr="00936461">
              <w:t xml:space="preserve">A UE supporting this feature shall also indicate support of </w:t>
            </w:r>
            <w:r w:rsidRPr="00936461">
              <w:rPr>
                <w:i/>
              </w:rPr>
              <w:t>mimo-CB-PUSCH.</w:t>
            </w:r>
          </w:p>
          <w:p w14:paraId="08CE9BB0" w14:textId="77777777" w:rsidR="00D84D0E" w:rsidRPr="00936461" w:rsidRDefault="00D84D0E" w:rsidP="00D84D0E">
            <w:pPr>
              <w:pStyle w:val="TAL"/>
              <w:rPr>
                <w:i/>
              </w:rPr>
            </w:pPr>
          </w:p>
          <w:p w14:paraId="509AB68B" w14:textId="71CF9F21"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D84D0E" w:rsidRPr="00936461" w:rsidRDefault="00D84D0E" w:rsidP="00D84D0E">
            <w:pPr>
              <w:pStyle w:val="TAL"/>
              <w:jc w:val="center"/>
            </w:pPr>
            <w:r w:rsidRPr="00936461">
              <w:t>FSPC</w:t>
            </w:r>
          </w:p>
        </w:tc>
        <w:tc>
          <w:tcPr>
            <w:tcW w:w="567" w:type="dxa"/>
          </w:tcPr>
          <w:p w14:paraId="415178CE" w14:textId="4A75D008" w:rsidR="00D84D0E" w:rsidRPr="00936461" w:rsidRDefault="00D84D0E" w:rsidP="00D84D0E">
            <w:pPr>
              <w:pStyle w:val="TAL"/>
              <w:jc w:val="center"/>
            </w:pPr>
            <w:r w:rsidRPr="00936461">
              <w:t>No</w:t>
            </w:r>
          </w:p>
        </w:tc>
        <w:tc>
          <w:tcPr>
            <w:tcW w:w="709" w:type="dxa"/>
          </w:tcPr>
          <w:p w14:paraId="6D943F10" w14:textId="24BAAAAF" w:rsidR="00D84D0E" w:rsidRPr="00936461" w:rsidRDefault="00D84D0E" w:rsidP="00D84D0E">
            <w:pPr>
              <w:pStyle w:val="TAL"/>
              <w:jc w:val="center"/>
              <w:rPr>
                <w:bCs/>
                <w:iCs/>
              </w:rPr>
            </w:pPr>
            <w:r w:rsidRPr="00936461">
              <w:rPr>
                <w:bCs/>
                <w:iCs/>
              </w:rPr>
              <w:t>N/A</w:t>
            </w:r>
          </w:p>
        </w:tc>
        <w:tc>
          <w:tcPr>
            <w:tcW w:w="728" w:type="dxa"/>
          </w:tcPr>
          <w:p w14:paraId="6B444CE9" w14:textId="2832C501" w:rsidR="00D84D0E" w:rsidRPr="00936461" w:rsidRDefault="00D84D0E" w:rsidP="00D84D0E">
            <w:pPr>
              <w:pStyle w:val="TAL"/>
              <w:jc w:val="center"/>
              <w:rPr>
                <w:bCs/>
                <w:iCs/>
              </w:rPr>
            </w:pPr>
            <w:r w:rsidRPr="00936461">
              <w:rPr>
                <w:bCs/>
                <w:iCs/>
              </w:rPr>
              <w:t>FR2 only</w:t>
            </w:r>
          </w:p>
        </w:tc>
      </w:tr>
      <w:tr w:rsidR="00936461" w:rsidRPr="00936461" w14:paraId="08EB3748" w14:textId="77777777" w:rsidTr="0026000E">
        <w:trPr>
          <w:cantSplit/>
          <w:tblHeader/>
        </w:trPr>
        <w:tc>
          <w:tcPr>
            <w:tcW w:w="6917" w:type="dxa"/>
          </w:tcPr>
          <w:p w14:paraId="3EBC9181" w14:textId="77777777" w:rsidR="00D84D0E" w:rsidRPr="00936461" w:rsidRDefault="00D84D0E" w:rsidP="00D84D0E">
            <w:pPr>
              <w:pStyle w:val="TAL"/>
              <w:rPr>
                <w:b/>
                <w:i/>
              </w:rPr>
            </w:pPr>
            <w:r w:rsidRPr="00936461">
              <w:rPr>
                <w:b/>
                <w:i/>
              </w:rPr>
              <w:t>twoPUSCH-MultiDCI-STx2P-OutOfOrder-r18</w:t>
            </w:r>
          </w:p>
          <w:p w14:paraId="6326C90B" w14:textId="77777777" w:rsidR="00D84D0E" w:rsidRPr="00936461" w:rsidRDefault="00D84D0E" w:rsidP="00D84D0E">
            <w:pPr>
              <w:pStyle w:val="TAL"/>
              <w:rPr>
                <w:bCs/>
                <w:iCs/>
              </w:rPr>
            </w:pPr>
            <w:r w:rsidRPr="00936461">
              <w:rPr>
                <w:bCs/>
                <w:iCs/>
              </w:rPr>
              <w:t>Indicates whether the UE supports out-of-order operation for multi-DCI based STx2P PUSCH+PUSCH.</w:t>
            </w:r>
          </w:p>
          <w:p w14:paraId="5B058FD0" w14:textId="61FB9A43" w:rsidR="00D84D0E" w:rsidRPr="00936461" w:rsidRDefault="00D84D0E" w:rsidP="00D84D0E">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D84D0E" w:rsidRPr="00936461" w:rsidRDefault="00D84D0E" w:rsidP="00D84D0E">
            <w:pPr>
              <w:pStyle w:val="TAL"/>
              <w:jc w:val="center"/>
            </w:pPr>
            <w:r w:rsidRPr="00936461">
              <w:t>FSPC</w:t>
            </w:r>
          </w:p>
        </w:tc>
        <w:tc>
          <w:tcPr>
            <w:tcW w:w="567" w:type="dxa"/>
          </w:tcPr>
          <w:p w14:paraId="4823FDEE" w14:textId="71B623A0" w:rsidR="00D84D0E" w:rsidRPr="00936461" w:rsidRDefault="00D84D0E" w:rsidP="00D84D0E">
            <w:pPr>
              <w:pStyle w:val="TAL"/>
              <w:jc w:val="center"/>
            </w:pPr>
            <w:r w:rsidRPr="00936461">
              <w:t>No</w:t>
            </w:r>
          </w:p>
        </w:tc>
        <w:tc>
          <w:tcPr>
            <w:tcW w:w="709" w:type="dxa"/>
          </w:tcPr>
          <w:p w14:paraId="27D17DC9" w14:textId="73819DC5" w:rsidR="00D84D0E" w:rsidRPr="00936461" w:rsidRDefault="00D84D0E" w:rsidP="00D84D0E">
            <w:pPr>
              <w:pStyle w:val="TAL"/>
              <w:jc w:val="center"/>
              <w:rPr>
                <w:bCs/>
                <w:iCs/>
              </w:rPr>
            </w:pPr>
            <w:r w:rsidRPr="00936461">
              <w:rPr>
                <w:bCs/>
                <w:iCs/>
              </w:rPr>
              <w:t>N/A</w:t>
            </w:r>
          </w:p>
        </w:tc>
        <w:tc>
          <w:tcPr>
            <w:tcW w:w="728" w:type="dxa"/>
          </w:tcPr>
          <w:p w14:paraId="2AD35832" w14:textId="4E8E7717" w:rsidR="00D84D0E" w:rsidRPr="00936461" w:rsidRDefault="00D84D0E" w:rsidP="00D84D0E">
            <w:pPr>
              <w:pStyle w:val="TAL"/>
              <w:jc w:val="center"/>
              <w:rPr>
                <w:bCs/>
                <w:iCs/>
              </w:rPr>
            </w:pPr>
            <w:r w:rsidRPr="00936461">
              <w:rPr>
                <w:bCs/>
                <w:iCs/>
              </w:rPr>
              <w:t>FR2 only</w:t>
            </w:r>
          </w:p>
        </w:tc>
      </w:tr>
      <w:tr w:rsidR="006F423A" w:rsidRPr="00936461" w14:paraId="3F1620F1" w14:textId="77777777" w:rsidTr="0026000E">
        <w:trPr>
          <w:cantSplit/>
          <w:tblHeader/>
          <w:ins w:id="4397" w:author="CR#1056r1" w:date="2024-03-28T13:21:00Z"/>
        </w:trPr>
        <w:tc>
          <w:tcPr>
            <w:tcW w:w="6917" w:type="dxa"/>
          </w:tcPr>
          <w:p w14:paraId="0B89DDE4" w14:textId="77777777" w:rsidR="006F423A" w:rsidRDefault="006F423A" w:rsidP="006F423A">
            <w:pPr>
              <w:pStyle w:val="TAL"/>
              <w:rPr>
                <w:ins w:id="4398" w:author="CR#1056r1" w:date="2024-03-28T13:21:00Z"/>
                <w:b/>
                <w:i/>
              </w:rPr>
            </w:pPr>
            <w:ins w:id="4399" w:author="CR#1056r1" w:date="2024-03-28T13:21:00Z">
              <w:r w:rsidRPr="00B1685D">
                <w:rPr>
                  <w:b/>
                  <w:i/>
                </w:rPr>
                <w:t>twoPUSCH-MultiDCI-</w:t>
              </w:r>
              <w:r>
                <w:rPr>
                  <w:b/>
                  <w:i/>
                </w:rPr>
                <w:t>STx2P</w:t>
              </w:r>
              <w:r w:rsidRPr="00B1685D">
                <w:rPr>
                  <w:b/>
                  <w:i/>
                </w:rPr>
                <w:t>-TwoTA-r18</w:t>
              </w:r>
            </w:ins>
          </w:p>
          <w:p w14:paraId="43123803" w14:textId="77777777" w:rsidR="006F423A" w:rsidRDefault="006F423A" w:rsidP="006F423A">
            <w:pPr>
              <w:pStyle w:val="TAL"/>
              <w:rPr>
                <w:ins w:id="4400" w:author="CR#1056r1" w:date="2024-03-28T13:21:00Z"/>
                <w:rFonts w:cs="Arial"/>
                <w:color w:val="000000" w:themeColor="text1"/>
                <w:szCs w:val="18"/>
              </w:rPr>
            </w:pPr>
            <w:ins w:id="4401" w:author="CR#1056r1" w:date="2024-03-28T13:21:00Z">
              <w:r>
                <w:rPr>
                  <w:bCs/>
                  <w:iCs/>
                </w:rPr>
                <w:t xml:space="preserve">Indicates whether the UE supports </w:t>
              </w:r>
              <w:r>
                <w:rPr>
                  <w:rFonts w:cs="Arial"/>
                  <w:color w:val="000000" w:themeColor="text1"/>
                  <w:szCs w:val="18"/>
                </w:rPr>
                <w:t>two TAs for multi-DCI STx2P PUSCH+PUSCH.</w:t>
              </w:r>
            </w:ins>
          </w:p>
          <w:p w14:paraId="59C09E6E" w14:textId="2CFBB02B" w:rsidR="006F423A" w:rsidRPr="00936461" w:rsidRDefault="006F423A" w:rsidP="006F423A">
            <w:pPr>
              <w:pStyle w:val="TAL"/>
              <w:rPr>
                <w:ins w:id="4402" w:author="CR#1056r1" w:date="2024-03-28T13:21:00Z"/>
                <w:b/>
                <w:i/>
              </w:rPr>
            </w:pPr>
            <w:ins w:id="4403" w:author="CR#1056r1" w:date="2024-03-28T13:2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404" w:author="NR_MIMO_evo_DL_UL" w:date="2024-01-25T17:05:00Z">
                    <w:rPr>
                      <w:rFonts w:cs="Arial"/>
                      <w:color w:val="000000" w:themeColor="text1"/>
                      <w:szCs w:val="18"/>
                    </w:rPr>
                  </w:rPrChange>
                </w:rPr>
                <w:t>multiDCI-IntraCellMultiTRP-TwoTA-r18</w:t>
              </w:r>
              <w:r>
                <w:rPr>
                  <w:rFonts w:cs="Arial"/>
                  <w:color w:val="000000" w:themeColor="text1"/>
                  <w:szCs w:val="18"/>
                </w:rPr>
                <w:t xml:space="preserve">, </w:t>
              </w:r>
              <w:r w:rsidRPr="00E76AE8">
                <w:rPr>
                  <w:i/>
                  <w:iCs/>
                  <w:rPrChange w:id="4405" w:author="NR_MIMO_evo_DL_UL" w:date="2024-01-25T17:05:00Z">
                    <w:rPr/>
                  </w:rPrChange>
                </w:rPr>
                <w:t>multiDCI-InterCellMultiTRP-TwoTA-r18</w:t>
              </w:r>
              <w:r w:rsidRPr="007D2706">
                <w:rPr>
                  <w:rPrChange w:id="4406"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407" w:author="NR_MIMO_evo_DL_UL-Core" w:date="2024-03-04T16:29:00Z">
                    <w:rPr>
                      <w:i/>
                      <w:iCs/>
                    </w:rPr>
                  </w:rPrChange>
                </w:rPr>
                <w:t>or</w:t>
              </w:r>
              <w:r>
                <w:rPr>
                  <w:i/>
                  <w:iCs/>
                </w:rPr>
                <w:t xml:space="preserve"> </w:t>
              </w:r>
              <w:r w:rsidRPr="001574D5">
                <w:rPr>
                  <w:i/>
                  <w:iCs/>
                </w:rPr>
                <w:t>twoPUSCH-NonCB-MultiDCI-STx2P-DG-DG-r18</w:t>
              </w:r>
              <w:r>
                <w:t>.</w:t>
              </w:r>
            </w:ins>
          </w:p>
        </w:tc>
        <w:tc>
          <w:tcPr>
            <w:tcW w:w="709" w:type="dxa"/>
          </w:tcPr>
          <w:p w14:paraId="4D8AC88A" w14:textId="4EA23CBC" w:rsidR="006F423A" w:rsidRPr="00936461" w:rsidRDefault="006F423A" w:rsidP="006F423A">
            <w:pPr>
              <w:pStyle w:val="TAL"/>
              <w:jc w:val="center"/>
              <w:rPr>
                <w:ins w:id="4408" w:author="CR#1056r1" w:date="2024-03-28T13:21:00Z"/>
              </w:rPr>
            </w:pPr>
            <w:ins w:id="4409" w:author="CR#1056r1" w:date="2024-03-28T13:21:00Z">
              <w:r>
                <w:t>FSPC</w:t>
              </w:r>
            </w:ins>
          </w:p>
        </w:tc>
        <w:tc>
          <w:tcPr>
            <w:tcW w:w="567" w:type="dxa"/>
          </w:tcPr>
          <w:p w14:paraId="603C2328" w14:textId="4100CD57" w:rsidR="006F423A" w:rsidRPr="00936461" w:rsidRDefault="006F423A" w:rsidP="006F423A">
            <w:pPr>
              <w:pStyle w:val="TAL"/>
              <w:jc w:val="center"/>
              <w:rPr>
                <w:ins w:id="4410" w:author="CR#1056r1" w:date="2024-03-28T13:21:00Z"/>
              </w:rPr>
            </w:pPr>
            <w:ins w:id="4411" w:author="CR#1056r1" w:date="2024-03-28T13:21:00Z">
              <w:r>
                <w:t>No</w:t>
              </w:r>
            </w:ins>
          </w:p>
        </w:tc>
        <w:tc>
          <w:tcPr>
            <w:tcW w:w="709" w:type="dxa"/>
          </w:tcPr>
          <w:p w14:paraId="7E1DAB3D" w14:textId="56D262AA" w:rsidR="006F423A" w:rsidRPr="00936461" w:rsidRDefault="006F423A" w:rsidP="006F423A">
            <w:pPr>
              <w:pStyle w:val="TAL"/>
              <w:jc w:val="center"/>
              <w:rPr>
                <w:ins w:id="4412" w:author="CR#1056r1" w:date="2024-03-28T13:21:00Z"/>
                <w:bCs/>
                <w:iCs/>
              </w:rPr>
            </w:pPr>
            <w:ins w:id="4413" w:author="CR#1056r1" w:date="2024-03-28T13:21:00Z">
              <w:r>
                <w:rPr>
                  <w:bCs/>
                  <w:iCs/>
                </w:rPr>
                <w:t>N/A</w:t>
              </w:r>
            </w:ins>
          </w:p>
        </w:tc>
        <w:tc>
          <w:tcPr>
            <w:tcW w:w="728" w:type="dxa"/>
          </w:tcPr>
          <w:p w14:paraId="533F5113" w14:textId="601FE85A" w:rsidR="006F423A" w:rsidRPr="00936461" w:rsidRDefault="006F423A" w:rsidP="006F423A">
            <w:pPr>
              <w:pStyle w:val="TAL"/>
              <w:jc w:val="center"/>
              <w:rPr>
                <w:ins w:id="4414" w:author="CR#1056r1" w:date="2024-03-28T13:21:00Z"/>
                <w:bCs/>
                <w:iCs/>
              </w:rPr>
            </w:pPr>
            <w:ins w:id="4415" w:author="CR#1056r1" w:date="2024-03-28T13:21:00Z">
              <w:r>
                <w:rPr>
                  <w:bCs/>
                  <w:iCs/>
                </w:rPr>
                <w:t>N/A</w:t>
              </w:r>
            </w:ins>
          </w:p>
        </w:tc>
      </w:tr>
      <w:tr w:rsidR="00936461" w:rsidRPr="00936461" w14:paraId="4270FE3C" w14:textId="77777777" w:rsidTr="0026000E">
        <w:trPr>
          <w:cantSplit/>
          <w:tblHeader/>
        </w:trPr>
        <w:tc>
          <w:tcPr>
            <w:tcW w:w="6917" w:type="dxa"/>
          </w:tcPr>
          <w:p w14:paraId="4A7B962E" w14:textId="77777777" w:rsidR="00D84D0E" w:rsidRPr="00936461" w:rsidRDefault="00D84D0E" w:rsidP="00D84D0E">
            <w:pPr>
              <w:pStyle w:val="TAL"/>
              <w:rPr>
                <w:b/>
                <w:i/>
              </w:rPr>
            </w:pPr>
            <w:r w:rsidRPr="00936461">
              <w:rPr>
                <w:b/>
                <w:i/>
              </w:rPr>
              <w:t>twoPUSCH-NonCB-MultiDCI-STx2P-DG-DG-r18</w:t>
            </w:r>
          </w:p>
          <w:p w14:paraId="023D40FA" w14:textId="6225F22F" w:rsidR="00D84D0E" w:rsidRPr="00936461" w:rsidRDefault="00D84D0E" w:rsidP="00D84D0E">
            <w:pPr>
              <w:pStyle w:val="TAL"/>
              <w:rPr>
                <w:bCs/>
                <w:iCs/>
              </w:rPr>
            </w:pPr>
            <w:r w:rsidRPr="00936461">
              <w:rPr>
                <w:bCs/>
                <w:iCs/>
              </w:rPr>
              <w:t xml:space="preserve">Indicates whether the UE supports multi-DCI based </w:t>
            </w:r>
            <w:ins w:id="4416" w:author="CR#1056r1" w:date="2024-03-28T13:22:00Z">
              <w:r w:rsidR="006F423A">
                <w:rPr>
                  <w:bCs/>
                  <w:iCs/>
                </w:rPr>
                <w:t>STx2P</w:t>
              </w:r>
            </w:ins>
            <w:del w:id="4417" w:author="CR#1056r1" w:date="2024-03-28T13:22:00Z">
              <w:r w:rsidRPr="00936461" w:rsidDel="006F423A">
                <w:rPr>
                  <w:bCs/>
                  <w:iCs/>
                </w:rPr>
                <w:delText>STxMP</w:delText>
              </w:r>
            </w:del>
            <w:r w:rsidRPr="00936461">
              <w:rPr>
                <w:bCs/>
                <w:iCs/>
              </w:rPr>
              <w:t xml:space="preserve">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SRS resources in one SRS resource set.</w:t>
            </w:r>
          </w:p>
          <w:p w14:paraId="260A9822" w14:textId="2BD9EFF8"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7F7B2550" w14:textId="62D7B4D7"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maxNumberSimulSRS-ResourcePerSet-r18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simultaneously transmitted SRS resources in one symbol per SRS resource set</w:t>
            </w:r>
            <w:r w:rsidR="00D84D0E" w:rsidRPr="00761711">
              <w:rPr>
                <w:rFonts w:ascii="Arial" w:hAnsi="Arial" w:cs="Arial"/>
                <w:sz w:val="18"/>
                <w:szCs w:val="18"/>
              </w:rPr>
              <w:t>.</w:t>
            </w:r>
          </w:p>
          <w:p w14:paraId="325365E0" w14:textId="08417B58"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447806EF" w14:textId="53258D4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BAEE061" w14:textId="77777777" w:rsidR="00D84D0E" w:rsidRPr="00936461" w:rsidRDefault="00D84D0E" w:rsidP="00D84D0E">
            <w:pPr>
              <w:pStyle w:val="TAL"/>
              <w:rPr>
                <w:i/>
              </w:rPr>
            </w:pPr>
            <w:r w:rsidRPr="00936461">
              <w:t xml:space="preserve">A UE supporting this feature shall also indicate support of </w:t>
            </w:r>
            <w:r w:rsidRPr="00936461">
              <w:rPr>
                <w:i/>
              </w:rPr>
              <w:t>mimo-NonCB-PUSCH.</w:t>
            </w:r>
          </w:p>
          <w:p w14:paraId="737486A6" w14:textId="77777777" w:rsidR="00D84D0E" w:rsidRPr="00936461" w:rsidRDefault="00D84D0E" w:rsidP="00D84D0E">
            <w:pPr>
              <w:pStyle w:val="TAL"/>
              <w:rPr>
                <w:iCs/>
              </w:rPr>
            </w:pPr>
          </w:p>
          <w:p w14:paraId="5BA90249" w14:textId="4AB3795C"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D84D0E" w:rsidRPr="00936461" w:rsidRDefault="00D84D0E" w:rsidP="00D84D0E">
            <w:pPr>
              <w:pStyle w:val="TAL"/>
              <w:jc w:val="center"/>
            </w:pPr>
            <w:r w:rsidRPr="00936461">
              <w:t>FSPC</w:t>
            </w:r>
          </w:p>
        </w:tc>
        <w:tc>
          <w:tcPr>
            <w:tcW w:w="567" w:type="dxa"/>
          </w:tcPr>
          <w:p w14:paraId="3B4E5C66" w14:textId="49AE8BCE" w:rsidR="00D84D0E" w:rsidRPr="00936461" w:rsidRDefault="00D84D0E" w:rsidP="00D84D0E">
            <w:pPr>
              <w:pStyle w:val="TAL"/>
              <w:jc w:val="center"/>
            </w:pPr>
            <w:r w:rsidRPr="00936461">
              <w:t>No</w:t>
            </w:r>
          </w:p>
        </w:tc>
        <w:tc>
          <w:tcPr>
            <w:tcW w:w="709" w:type="dxa"/>
          </w:tcPr>
          <w:p w14:paraId="483B8A66" w14:textId="48363E7E" w:rsidR="00D84D0E" w:rsidRPr="00936461" w:rsidRDefault="00D84D0E" w:rsidP="00D84D0E">
            <w:pPr>
              <w:pStyle w:val="TAL"/>
              <w:jc w:val="center"/>
              <w:rPr>
                <w:bCs/>
                <w:iCs/>
              </w:rPr>
            </w:pPr>
            <w:r w:rsidRPr="00936461">
              <w:rPr>
                <w:bCs/>
                <w:iCs/>
              </w:rPr>
              <w:t>N/A</w:t>
            </w:r>
          </w:p>
        </w:tc>
        <w:tc>
          <w:tcPr>
            <w:tcW w:w="728" w:type="dxa"/>
          </w:tcPr>
          <w:p w14:paraId="2F3940A0" w14:textId="64084DC0" w:rsidR="00D84D0E" w:rsidRPr="00936461" w:rsidRDefault="00D84D0E" w:rsidP="00D84D0E">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418" w:name="_Toc12750901"/>
      <w:bookmarkStart w:id="4419" w:name="_Toc29382265"/>
      <w:bookmarkStart w:id="4420" w:name="_Toc37093382"/>
      <w:bookmarkStart w:id="4421" w:name="_Toc37238658"/>
      <w:bookmarkStart w:id="4422" w:name="_Toc37238772"/>
      <w:bookmarkStart w:id="4423" w:name="_Toc46488668"/>
      <w:bookmarkStart w:id="4424" w:name="_Toc52574089"/>
      <w:bookmarkStart w:id="4425" w:name="_Toc52574175"/>
      <w:bookmarkStart w:id="4426" w:name="_Toc156055041"/>
      <w:r w:rsidRPr="00936461">
        <w:t>4.2.7.9</w:t>
      </w:r>
      <w:r w:rsidRPr="00936461">
        <w:tab/>
      </w:r>
      <w:r w:rsidRPr="00936461">
        <w:rPr>
          <w:i/>
        </w:rPr>
        <w:t>MRDC-Parameters</w:t>
      </w:r>
      <w:bookmarkEnd w:id="4418"/>
      <w:bookmarkEnd w:id="4419"/>
      <w:bookmarkEnd w:id="4420"/>
      <w:bookmarkEnd w:id="4421"/>
      <w:bookmarkEnd w:id="4422"/>
      <w:bookmarkEnd w:id="4423"/>
      <w:bookmarkEnd w:id="4424"/>
      <w:bookmarkEnd w:id="4425"/>
      <w:bookmarkEnd w:id="44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41B4E569"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EN-DC</w:t>
            </w:r>
            <w:ins w:id="4427" w:author="CR#1051r1" w:date="2024-03-28T11:19:00Z">
              <w:r w:rsidR="00CD6AE0">
                <w:t xml:space="preserve"> and asynchronous FDD-FDD inter-band (NG)EN-DC/NE-DC </w:t>
              </w:r>
              <w:r w:rsidR="00CD6AE0">
                <w:rPr>
                  <w:rFonts w:cs="Arial"/>
                  <w:bCs/>
                  <w:iCs/>
                  <w:szCs w:val="18"/>
                </w:rPr>
                <w:t>where the frequency range of the E-UTRA band is a subset of the frequency range of the NR band,</w:t>
              </w:r>
            </w:ins>
            <w:r w:rsidRPr="00936461">
              <w:t xml:space="preserve">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ins w:id="4428" w:author="CR#1051r1" w:date="2024-03-28T11:19:00Z">
              <w:r w:rsidR="00CD6AE0">
                <w:t xml:space="preserve"> For FDD-FDD inter-band (NG)EN-DC/NE-DC combination where the frequency range of the E-UTRA band is a subset of the frequency range of the NR band, if this capability is not supported, the </w:t>
              </w:r>
              <w:r w:rsidR="00CD6AE0">
                <w:rPr>
                  <w:lang w:val="en-US" w:eastAsia="zh-CN"/>
                </w:rPr>
                <w:t xml:space="preserve">MRTD and MTTD requirements indicated by </w:t>
              </w:r>
              <w:r w:rsidR="00CD6AE0">
                <w:rPr>
                  <w:i/>
                  <w:iCs/>
                </w:rPr>
                <w:t>interBandMRDC-WithOverlapDL-Bands-r16</w:t>
              </w:r>
              <w:r w:rsidR="00CD6AE0">
                <w:t xml:space="preserve"> applies.</w:t>
              </w:r>
            </w:ins>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5BF03A5B"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w:t>
            </w:r>
            <w:ins w:id="4429" w:author="CR#1051r1" w:date="2024-03-28T11:19:00Z">
              <w:r w:rsidR="00CD6AE0">
                <w:rPr>
                  <w:rFonts w:ascii="Arial" w:hAnsi="Arial" w:cs="Arial"/>
                  <w:bCs/>
                  <w:iCs/>
                  <w:sz w:val="18"/>
                  <w:szCs w:val="18"/>
                </w:rPr>
                <w:t>/NE-DC</w:t>
              </w:r>
            </w:ins>
            <w:r w:rsidRPr="00936461">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773C5F">
        <w:trPr>
          <w:cantSplit/>
          <w:tblHeader/>
        </w:trPr>
        <w:tc>
          <w:tcPr>
            <w:tcW w:w="6917" w:type="dxa"/>
          </w:tcPr>
          <w:p w14:paraId="09614608" w14:textId="77777777" w:rsidR="00881029" w:rsidRPr="00936461" w:rsidRDefault="00881029" w:rsidP="00773C5F">
            <w:pPr>
              <w:pStyle w:val="TAL"/>
              <w:rPr>
                <w:b/>
                <w:bCs/>
                <w:i/>
                <w:iCs/>
                <w:lang w:eastAsia="zh-CN"/>
              </w:rPr>
            </w:pPr>
            <w:r w:rsidRPr="00936461">
              <w:rPr>
                <w:b/>
                <w:bCs/>
                <w:i/>
                <w:iCs/>
                <w:lang w:eastAsia="zh-CN"/>
              </w:rPr>
              <w:t>intrabandENDC-Support-UL</w:t>
            </w:r>
          </w:p>
          <w:p w14:paraId="73C85BCC" w14:textId="77777777" w:rsidR="00881029" w:rsidRPr="00936461" w:rsidRDefault="00881029" w:rsidP="00773C5F">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773C5F">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773C5F">
            <w:pPr>
              <w:pStyle w:val="TAL"/>
              <w:jc w:val="center"/>
            </w:pPr>
            <w:r w:rsidRPr="00936461">
              <w:t>BC</w:t>
            </w:r>
          </w:p>
        </w:tc>
        <w:tc>
          <w:tcPr>
            <w:tcW w:w="567" w:type="dxa"/>
          </w:tcPr>
          <w:p w14:paraId="064F5576" w14:textId="77777777" w:rsidR="00881029" w:rsidRPr="00936461" w:rsidRDefault="00881029" w:rsidP="00773C5F">
            <w:pPr>
              <w:pStyle w:val="TAL"/>
              <w:jc w:val="center"/>
            </w:pPr>
            <w:r w:rsidRPr="00936461">
              <w:t>No</w:t>
            </w:r>
          </w:p>
        </w:tc>
        <w:tc>
          <w:tcPr>
            <w:tcW w:w="709" w:type="dxa"/>
          </w:tcPr>
          <w:p w14:paraId="2C8E5421" w14:textId="77777777" w:rsidR="00881029" w:rsidRPr="00936461" w:rsidRDefault="00881029" w:rsidP="00773C5F">
            <w:pPr>
              <w:pStyle w:val="TAL"/>
              <w:jc w:val="center"/>
              <w:rPr>
                <w:bCs/>
                <w:iCs/>
              </w:rPr>
            </w:pPr>
            <w:r w:rsidRPr="00936461">
              <w:rPr>
                <w:bCs/>
                <w:iCs/>
              </w:rPr>
              <w:t>N/A</w:t>
            </w:r>
          </w:p>
        </w:tc>
        <w:tc>
          <w:tcPr>
            <w:tcW w:w="728" w:type="dxa"/>
          </w:tcPr>
          <w:p w14:paraId="6B3E3BAB" w14:textId="77777777" w:rsidR="00881029" w:rsidRPr="00936461" w:rsidRDefault="00881029" w:rsidP="00773C5F">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CD5FD9">
        <w:trPr>
          <w:cantSplit/>
          <w:tblHeader/>
        </w:trPr>
        <w:tc>
          <w:tcPr>
            <w:tcW w:w="6917" w:type="dxa"/>
          </w:tcPr>
          <w:p w14:paraId="6D53A334" w14:textId="77777777" w:rsidR="00A0593F" w:rsidRPr="00936461" w:rsidRDefault="00A0593F" w:rsidP="00CD5FD9">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CD5FD9">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CD5FD9">
            <w:pPr>
              <w:pStyle w:val="TAL"/>
              <w:jc w:val="center"/>
              <w:rPr>
                <w:lang w:eastAsia="zh-CN"/>
              </w:rPr>
            </w:pPr>
            <w:r w:rsidRPr="00936461">
              <w:rPr>
                <w:lang w:eastAsia="zh-CN"/>
              </w:rPr>
              <w:t>BC</w:t>
            </w:r>
          </w:p>
        </w:tc>
        <w:tc>
          <w:tcPr>
            <w:tcW w:w="567" w:type="dxa"/>
          </w:tcPr>
          <w:p w14:paraId="61139FC3" w14:textId="77777777" w:rsidR="00A0593F" w:rsidRPr="00936461" w:rsidRDefault="00A0593F" w:rsidP="00CD5FD9">
            <w:pPr>
              <w:pStyle w:val="TAL"/>
              <w:jc w:val="center"/>
              <w:rPr>
                <w:lang w:eastAsia="zh-CN"/>
              </w:rPr>
            </w:pPr>
            <w:r w:rsidRPr="00936461">
              <w:rPr>
                <w:lang w:eastAsia="zh-CN"/>
              </w:rPr>
              <w:t>No</w:t>
            </w:r>
          </w:p>
        </w:tc>
        <w:tc>
          <w:tcPr>
            <w:tcW w:w="709" w:type="dxa"/>
          </w:tcPr>
          <w:p w14:paraId="48E4F7FF" w14:textId="77777777" w:rsidR="00A0593F" w:rsidRPr="00936461" w:rsidRDefault="00A0593F" w:rsidP="00CD5FD9">
            <w:pPr>
              <w:pStyle w:val="TAL"/>
              <w:jc w:val="center"/>
              <w:rPr>
                <w:lang w:eastAsia="zh-CN"/>
              </w:rPr>
            </w:pPr>
            <w:r w:rsidRPr="00936461">
              <w:rPr>
                <w:lang w:eastAsia="zh-CN"/>
              </w:rPr>
              <w:t>N/A</w:t>
            </w:r>
          </w:p>
        </w:tc>
        <w:tc>
          <w:tcPr>
            <w:tcW w:w="728" w:type="dxa"/>
          </w:tcPr>
          <w:p w14:paraId="130ACAA8" w14:textId="77777777" w:rsidR="00A0593F" w:rsidRPr="00936461" w:rsidRDefault="00A0593F" w:rsidP="00CD5FD9">
            <w:pPr>
              <w:pStyle w:val="TAL"/>
              <w:jc w:val="center"/>
              <w:rPr>
                <w:lang w:eastAsia="zh-CN"/>
              </w:rPr>
            </w:pPr>
            <w:r w:rsidRPr="00936461">
              <w:rPr>
                <w:lang w:eastAsia="zh-CN"/>
              </w:rPr>
              <w:t>FR1 only</w:t>
            </w:r>
          </w:p>
        </w:tc>
      </w:tr>
      <w:tr w:rsidR="00936461" w:rsidRPr="00936461" w14:paraId="3B62216B" w14:textId="77777777" w:rsidTr="00CD5FD9">
        <w:trPr>
          <w:cantSplit/>
          <w:tblHeader/>
        </w:trPr>
        <w:tc>
          <w:tcPr>
            <w:tcW w:w="6917" w:type="dxa"/>
          </w:tcPr>
          <w:p w14:paraId="16F512B7" w14:textId="77777777" w:rsidR="00113113" w:rsidRPr="00936461" w:rsidRDefault="00113113" w:rsidP="00CD5FD9">
            <w:pPr>
              <w:pStyle w:val="TAL"/>
              <w:rPr>
                <w:b/>
                <w:i/>
                <w:lang w:eastAsia="zh-CN"/>
              </w:rPr>
            </w:pPr>
            <w:r w:rsidRPr="00936461">
              <w:rPr>
                <w:b/>
                <w:i/>
                <w:lang w:eastAsia="zh-CN"/>
              </w:rPr>
              <w:t>maxUplinkDutyCycle-interBandENDC-TDD-PC2-r16</w:t>
            </w:r>
          </w:p>
          <w:p w14:paraId="52DBA250" w14:textId="77777777" w:rsidR="00113113" w:rsidRPr="00936461" w:rsidRDefault="00113113" w:rsidP="00CD5FD9">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CD5FD9">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CD5FD9">
            <w:pPr>
              <w:pStyle w:val="TAL"/>
              <w:jc w:val="center"/>
              <w:rPr>
                <w:lang w:eastAsia="zh-CN"/>
              </w:rPr>
            </w:pPr>
            <w:r w:rsidRPr="00936461">
              <w:rPr>
                <w:lang w:eastAsia="zh-CN"/>
              </w:rPr>
              <w:t>BC</w:t>
            </w:r>
          </w:p>
        </w:tc>
        <w:tc>
          <w:tcPr>
            <w:tcW w:w="567" w:type="dxa"/>
          </w:tcPr>
          <w:p w14:paraId="51C600B4" w14:textId="77777777" w:rsidR="00113113" w:rsidRPr="00936461" w:rsidRDefault="00113113" w:rsidP="00CD5FD9">
            <w:pPr>
              <w:pStyle w:val="TAL"/>
              <w:jc w:val="center"/>
              <w:rPr>
                <w:lang w:eastAsia="zh-CN"/>
              </w:rPr>
            </w:pPr>
            <w:r w:rsidRPr="00936461">
              <w:rPr>
                <w:lang w:eastAsia="zh-CN"/>
              </w:rPr>
              <w:t>No</w:t>
            </w:r>
          </w:p>
        </w:tc>
        <w:tc>
          <w:tcPr>
            <w:tcW w:w="709" w:type="dxa"/>
          </w:tcPr>
          <w:p w14:paraId="3415D315" w14:textId="77777777" w:rsidR="00113113" w:rsidRPr="00936461" w:rsidRDefault="00113113" w:rsidP="00CD5FD9">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CD5FD9">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430"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430"/>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431" w:name="_Toc12750902"/>
      <w:bookmarkStart w:id="4432" w:name="_Toc29382266"/>
      <w:bookmarkStart w:id="4433" w:name="_Toc37093383"/>
      <w:bookmarkStart w:id="4434" w:name="_Toc37238659"/>
      <w:bookmarkStart w:id="4435" w:name="_Toc37238773"/>
      <w:bookmarkStart w:id="4436" w:name="_Toc46488669"/>
      <w:bookmarkStart w:id="4437" w:name="_Toc52574090"/>
      <w:bookmarkStart w:id="4438" w:name="_Toc52574176"/>
      <w:bookmarkStart w:id="4439" w:name="_Toc156055042"/>
      <w:r w:rsidRPr="00936461">
        <w:t>4.2.7.10</w:t>
      </w:r>
      <w:r w:rsidRPr="00936461">
        <w:tab/>
      </w:r>
      <w:r w:rsidRPr="00936461">
        <w:rPr>
          <w:i/>
        </w:rPr>
        <w:t>Phy-Parameters</w:t>
      </w:r>
      <w:bookmarkEnd w:id="4431"/>
      <w:bookmarkEnd w:id="4432"/>
      <w:bookmarkEnd w:id="4433"/>
      <w:bookmarkEnd w:id="4434"/>
      <w:bookmarkEnd w:id="4435"/>
      <w:bookmarkEnd w:id="4436"/>
      <w:bookmarkEnd w:id="4437"/>
      <w:bookmarkEnd w:id="4438"/>
      <w:bookmarkEnd w:id="44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6F423A" w:rsidRPr="00936461" w14:paraId="7D92918C" w14:textId="77777777" w:rsidTr="0026000E">
        <w:trPr>
          <w:cantSplit/>
          <w:tblHeader/>
          <w:ins w:id="4440" w:author="CR#1056r1" w:date="2024-03-28T13:22:00Z"/>
        </w:trPr>
        <w:tc>
          <w:tcPr>
            <w:tcW w:w="6917" w:type="dxa"/>
          </w:tcPr>
          <w:p w14:paraId="77A30D19" w14:textId="77777777" w:rsidR="006F423A" w:rsidRDefault="006F423A" w:rsidP="006F423A">
            <w:pPr>
              <w:pStyle w:val="TAL"/>
              <w:rPr>
                <w:ins w:id="4441" w:author="CR#1056r1" w:date="2024-03-28T13:22:00Z"/>
                <w:b/>
                <w:i/>
              </w:rPr>
            </w:pPr>
            <w:ins w:id="4442" w:author="CR#1056r1" w:date="2024-03-28T13:22:00Z">
              <w:r w:rsidRPr="00DA5A24">
                <w:rPr>
                  <w:b/>
                  <w:i/>
                </w:rPr>
                <w:t>advReceiver-MU-MIMO-r18</w:t>
              </w:r>
            </w:ins>
          </w:p>
          <w:p w14:paraId="453A6DF2" w14:textId="77777777" w:rsidR="006F423A" w:rsidRDefault="006F423A" w:rsidP="006F423A">
            <w:pPr>
              <w:pStyle w:val="TAL"/>
              <w:rPr>
                <w:ins w:id="4443" w:author="CR#1056r1" w:date="2024-03-28T13:22:00Z"/>
                <w:bCs/>
                <w:iCs/>
              </w:rPr>
            </w:pPr>
            <w:ins w:id="4444" w:author="CR#1056r1" w:date="2024-03-28T13:22: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6D98AC1C" w14:textId="77777777" w:rsidR="006F423A" w:rsidRDefault="006F423A" w:rsidP="006F423A">
            <w:pPr>
              <w:pStyle w:val="TAL"/>
              <w:rPr>
                <w:ins w:id="4445" w:author="CR#1056r1" w:date="2024-03-28T13:22:00Z"/>
                <w:bCs/>
                <w:iCs/>
              </w:rPr>
            </w:pPr>
          </w:p>
          <w:p w14:paraId="150FAE27" w14:textId="6E67A4DC" w:rsidR="006F423A" w:rsidRDefault="006F423A" w:rsidP="006F423A">
            <w:pPr>
              <w:pStyle w:val="TAN"/>
              <w:rPr>
                <w:ins w:id="4446" w:author="CR#1056r1" w:date="2024-03-28T13:22:00Z"/>
              </w:rPr>
            </w:pPr>
            <w:ins w:id="4447" w:author="CR#1056r1" w:date="2024-03-28T13:22:00Z">
              <w:r>
                <w:t>NOTE:</w:t>
              </w:r>
              <w:r w:rsidRPr="00CD1003">
                <w:rPr>
                  <w:rFonts w:cs="Arial"/>
                  <w:szCs w:val="16"/>
                </w:rPr>
                <w:tab/>
              </w:r>
              <w:r w:rsidRPr="00485E57">
                <w:t>UE supports R-ML on MU-MIMO on single carrier operation. UE optionally supports R-ML on MU-MIMO on one or more carriers in CA operation</w:t>
              </w:r>
              <w:r>
                <w:t>.</w:t>
              </w:r>
            </w:ins>
          </w:p>
          <w:p w14:paraId="1598CAF0" w14:textId="77777777" w:rsidR="006F423A" w:rsidRDefault="006F423A" w:rsidP="006F423A">
            <w:pPr>
              <w:pStyle w:val="TAN"/>
              <w:rPr>
                <w:ins w:id="4448" w:author="CR#1056r1" w:date="2024-03-28T13:22:00Z"/>
              </w:rPr>
            </w:pPr>
          </w:p>
          <w:p w14:paraId="216E1127" w14:textId="21AE1894" w:rsidR="006F423A" w:rsidRPr="00936461" w:rsidRDefault="006F423A" w:rsidP="006F423A">
            <w:pPr>
              <w:pStyle w:val="TAL"/>
              <w:rPr>
                <w:ins w:id="4449" w:author="CR#1056r1" w:date="2024-03-28T13:22:00Z"/>
                <w:b/>
                <w:i/>
              </w:rPr>
            </w:pPr>
            <w:ins w:id="4450" w:author="CR#1056r1" w:date="2024-03-28T13:22:00Z">
              <w:r>
                <w:rPr>
                  <w:bCs/>
                  <w:iCs/>
                </w:rPr>
                <w:t xml:space="preserve">A UE supporting this feature shall also support </w:t>
              </w:r>
              <w:r w:rsidRPr="00934DF0">
                <w:rPr>
                  <w:bCs/>
                  <w:iCs/>
                </w:rPr>
                <w:t>SU-MIMO Interference Mitigation advanced receiver</w:t>
              </w:r>
              <w:r>
                <w:rPr>
                  <w:bCs/>
                  <w:iCs/>
                </w:rPr>
                <w:t xml:space="preserve"> in clause 5.</w:t>
              </w:r>
            </w:ins>
          </w:p>
        </w:tc>
        <w:tc>
          <w:tcPr>
            <w:tcW w:w="709" w:type="dxa"/>
          </w:tcPr>
          <w:p w14:paraId="1694C4DC" w14:textId="2EF1B2DE" w:rsidR="006F423A" w:rsidRPr="00936461" w:rsidRDefault="006F423A" w:rsidP="006F423A">
            <w:pPr>
              <w:pStyle w:val="TAL"/>
              <w:jc w:val="center"/>
              <w:rPr>
                <w:ins w:id="4451" w:author="CR#1056r1" w:date="2024-03-28T13:22:00Z"/>
              </w:rPr>
            </w:pPr>
            <w:ins w:id="4452" w:author="CR#1056r1" w:date="2024-03-28T13:22:00Z">
              <w:r>
                <w:t>UE</w:t>
              </w:r>
            </w:ins>
          </w:p>
        </w:tc>
        <w:tc>
          <w:tcPr>
            <w:tcW w:w="567" w:type="dxa"/>
          </w:tcPr>
          <w:p w14:paraId="6450EE88" w14:textId="0967C4F8" w:rsidR="006F423A" w:rsidRPr="00936461" w:rsidRDefault="006F423A" w:rsidP="006F423A">
            <w:pPr>
              <w:pStyle w:val="TAL"/>
              <w:jc w:val="center"/>
              <w:rPr>
                <w:ins w:id="4453" w:author="CR#1056r1" w:date="2024-03-28T13:22:00Z"/>
              </w:rPr>
            </w:pPr>
            <w:ins w:id="4454" w:author="CR#1056r1" w:date="2024-03-28T13:22:00Z">
              <w:r>
                <w:t>No</w:t>
              </w:r>
            </w:ins>
          </w:p>
        </w:tc>
        <w:tc>
          <w:tcPr>
            <w:tcW w:w="709" w:type="dxa"/>
          </w:tcPr>
          <w:p w14:paraId="0FDBC39B" w14:textId="6CFC1B28" w:rsidR="006F423A" w:rsidRPr="00936461" w:rsidRDefault="006F423A" w:rsidP="006F423A">
            <w:pPr>
              <w:pStyle w:val="TAL"/>
              <w:jc w:val="center"/>
              <w:rPr>
                <w:ins w:id="4455" w:author="CR#1056r1" w:date="2024-03-28T13:22:00Z"/>
              </w:rPr>
            </w:pPr>
            <w:ins w:id="4456" w:author="CR#1056r1" w:date="2024-03-28T13:22:00Z">
              <w:r>
                <w:t>No</w:t>
              </w:r>
            </w:ins>
          </w:p>
        </w:tc>
        <w:tc>
          <w:tcPr>
            <w:tcW w:w="728" w:type="dxa"/>
          </w:tcPr>
          <w:p w14:paraId="7CEBCFDF" w14:textId="1EAACF29" w:rsidR="006F423A" w:rsidRPr="00936461" w:rsidRDefault="006F423A" w:rsidP="006F423A">
            <w:pPr>
              <w:pStyle w:val="TAL"/>
              <w:jc w:val="center"/>
              <w:rPr>
                <w:ins w:id="4457" w:author="CR#1056r1" w:date="2024-03-28T13:22:00Z"/>
              </w:rPr>
            </w:pPr>
            <w:ins w:id="4458" w:author="CR#1056r1" w:date="2024-03-28T13:22:00Z">
              <w:r>
                <w:t>FR1 only</w:t>
              </w:r>
            </w:ins>
          </w:p>
        </w:tc>
      </w:tr>
      <w:tr w:rsidR="00936461" w:rsidRPr="00936461" w14:paraId="6FD61B16" w14:textId="77777777" w:rsidTr="0026000E">
        <w:trPr>
          <w:cantSplit/>
          <w:tblHeader/>
        </w:trPr>
        <w:tc>
          <w:tcPr>
            <w:tcW w:w="6917" w:type="dxa"/>
          </w:tcPr>
          <w:p w14:paraId="3213DA7E" w14:textId="77777777" w:rsidR="00172633" w:rsidRPr="00936461" w:rsidRDefault="00172633" w:rsidP="00172633">
            <w:pPr>
              <w:pStyle w:val="TAL"/>
              <w:rPr>
                <w:b/>
                <w:i/>
              </w:rPr>
            </w:pPr>
            <w:r w:rsidRPr="00936461">
              <w:rPr>
                <w:b/>
                <w:i/>
              </w:rPr>
              <w:t>aggregationFactorSPS-DL-r16</w:t>
            </w:r>
          </w:p>
          <w:p w14:paraId="3EB1F508" w14:textId="7776EF67" w:rsidR="00172633" w:rsidRPr="00936461" w:rsidRDefault="00172633" w:rsidP="00172633">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172633" w:rsidRPr="00936461" w:rsidRDefault="00172633" w:rsidP="00172633">
            <w:pPr>
              <w:pStyle w:val="TAL"/>
              <w:jc w:val="center"/>
            </w:pPr>
            <w:r w:rsidRPr="00936461">
              <w:t>UE</w:t>
            </w:r>
          </w:p>
        </w:tc>
        <w:tc>
          <w:tcPr>
            <w:tcW w:w="567" w:type="dxa"/>
          </w:tcPr>
          <w:p w14:paraId="6A52F951" w14:textId="77777777" w:rsidR="00172633" w:rsidRPr="00936461" w:rsidRDefault="00172633" w:rsidP="00172633">
            <w:pPr>
              <w:pStyle w:val="TAL"/>
              <w:jc w:val="center"/>
            </w:pPr>
            <w:r w:rsidRPr="00936461">
              <w:t>No</w:t>
            </w:r>
          </w:p>
        </w:tc>
        <w:tc>
          <w:tcPr>
            <w:tcW w:w="709" w:type="dxa"/>
          </w:tcPr>
          <w:p w14:paraId="0C338BBE" w14:textId="77777777" w:rsidR="00172633" w:rsidRPr="00936461" w:rsidRDefault="00172633" w:rsidP="00172633">
            <w:pPr>
              <w:pStyle w:val="TAL"/>
              <w:jc w:val="center"/>
            </w:pPr>
            <w:r w:rsidRPr="00936461">
              <w:t>No</w:t>
            </w:r>
          </w:p>
        </w:tc>
        <w:tc>
          <w:tcPr>
            <w:tcW w:w="728" w:type="dxa"/>
          </w:tcPr>
          <w:p w14:paraId="3084C068" w14:textId="77777777" w:rsidR="00172633" w:rsidRPr="00936461" w:rsidRDefault="00172633" w:rsidP="00172633">
            <w:pPr>
              <w:pStyle w:val="TAL"/>
              <w:jc w:val="center"/>
            </w:pPr>
            <w:r w:rsidRPr="00936461">
              <w:t>Yes</w:t>
            </w:r>
          </w:p>
        </w:tc>
      </w:tr>
      <w:tr w:rsidR="00936461" w:rsidRPr="00936461" w14:paraId="0EED1199" w14:textId="77777777" w:rsidTr="0026000E">
        <w:trPr>
          <w:cantSplit/>
          <w:tblHeader/>
        </w:trPr>
        <w:tc>
          <w:tcPr>
            <w:tcW w:w="6917" w:type="dxa"/>
          </w:tcPr>
          <w:p w14:paraId="03DA1BDF" w14:textId="77777777" w:rsidR="00A43323" w:rsidRPr="00936461" w:rsidRDefault="00A43323" w:rsidP="00D14891">
            <w:pPr>
              <w:pStyle w:val="TAL"/>
              <w:rPr>
                <w:b/>
                <w:i/>
              </w:rPr>
            </w:pPr>
            <w:r w:rsidRPr="00936461">
              <w:rPr>
                <w:b/>
                <w:i/>
              </w:rPr>
              <w:t>almostContiguousCP-OFDM-UL</w:t>
            </w:r>
          </w:p>
          <w:p w14:paraId="616BFDAC" w14:textId="77777777" w:rsidR="00A43323" w:rsidRPr="00936461" w:rsidRDefault="00A43323" w:rsidP="00D14891">
            <w:pPr>
              <w:pStyle w:val="TAL"/>
            </w:pPr>
            <w:r w:rsidRPr="00936461">
              <w:t>Indicates whether the UE supports almost contiguous UL CP-OFDM transmissions</w:t>
            </w:r>
            <w:r w:rsidR="00DD2F35" w:rsidRPr="00936461">
              <w:t xml:space="preserve"> as defined in clause 6.2 of TS 38.101-1 [2]</w:t>
            </w:r>
            <w:r w:rsidRPr="00936461">
              <w:t>.</w:t>
            </w:r>
          </w:p>
        </w:tc>
        <w:tc>
          <w:tcPr>
            <w:tcW w:w="709" w:type="dxa"/>
          </w:tcPr>
          <w:p w14:paraId="06EF8A27" w14:textId="77777777" w:rsidR="00A43323" w:rsidRPr="00936461" w:rsidRDefault="00A43323" w:rsidP="00D14891">
            <w:pPr>
              <w:pStyle w:val="TAL"/>
              <w:jc w:val="center"/>
            </w:pPr>
            <w:r w:rsidRPr="00936461">
              <w:t>UE</w:t>
            </w:r>
          </w:p>
        </w:tc>
        <w:tc>
          <w:tcPr>
            <w:tcW w:w="567" w:type="dxa"/>
          </w:tcPr>
          <w:p w14:paraId="2E93A567" w14:textId="77777777" w:rsidR="00A43323" w:rsidRPr="00936461" w:rsidRDefault="000E1447" w:rsidP="00D14891">
            <w:pPr>
              <w:pStyle w:val="TAL"/>
              <w:jc w:val="center"/>
            </w:pPr>
            <w:r w:rsidRPr="00936461">
              <w:t>No</w:t>
            </w:r>
          </w:p>
        </w:tc>
        <w:tc>
          <w:tcPr>
            <w:tcW w:w="709" w:type="dxa"/>
          </w:tcPr>
          <w:p w14:paraId="713D32D6" w14:textId="77777777" w:rsidR="00A43323" w:rsidRPr="00936461" w:rsidRDefault="00A43323" w:rsidP="00D14891">
            <w:pPr>
              <w:pStyle w:val="TAL"/>
              <w:jc w:val="center"/>
            </w:pPr>
            <w:r w:rsidRPr="00936461">
              <w:t>No</w:t>
            </w:r>
          </w:p>
        </w:tc>
        <w:tc>
          <w:tcPr>
            <w:tcW w:w="728" w:type="dxa"/>
          </w:tcPr>
          <w:p w14:paraId="53D43473" w14:textId="77777777" w:rsidR="00A43323" w:rsidRPr="00936461" w:rsidRDefault="00DD2F35" w:rsidP="00D14891">
            <w:pPr>
              <w:pStyle w:val="TAL"/>
              <w:jc w:val="center"/>
            </w:pPr>
            <w:r w:rsidRPr="00936461">
              <w:t>Yes</w:t>
            </w:r>
          </w:p>
        </w:tc>
      </w:tr>
      <w:tr w:rsidR="00936461" w:rsidRPr="00936461" w14:paraId="250090D6" w14:textId="77777777" w:rsidTr="0026000E">
        <w:trPr>
          <w:cantSplit/>
          <w:tblHeader/>
        </w:trPr>
        <w:tc>
          <w:tcPr>
            <w:tcW w:w="6917" w:type="dxa"/>
          </w:tcPr>
          <w:p w14:paraId="37C8CAB0" w14:textId="77777777" w:rsidR="00A43323" w:rsidRPr="00936461" w:rsidRDefault="00A43323" w:rsidP="00D14891">
            <w:pPr>
              <w:pStyle w:val="TAL"/>
              <w:rPr>
                <w:b/>
                <w:bCs/>
                <w:i/>
                <w:iCs/>
              </w:rPr>
            </w:pPr>
            <w:r w:rsidRPr="00936461">
              <w:rPr>
                <w:b/>
                <w:bCs/>
                <w:i/>
                <w:iCs/>
              </w:rPr>
              <w:t>bwp-SwitchingDelay</w:t>
            </w:r>
          </w:p>
          <w:p w14:paraId="2D148CF1" w14:textId="3B48B9DC" w:rsidR="00A43323" w:rsidRPr="00936461" w:rsidRDefault="00A43323" w:rsidP="00D14891">
            <w:pPr>
              <w:pStyle w:val="TAL"/>
            </w:pPr>
            <w:r w:rsidRPr="00936461">
              <w:rPr>
                <w:bCs/>
                <w:iCs/>
              </w:rPr>
              <w:t xml:space="preserve">Defines whether the UE supports </w:t>
            </w:r>
            <w:r w:rsidR="00DD2F35" w:rsidRPr="00936461">
              <w:rPr>
                <w:bCs/>
                <w:iCs/>
              </w:rPr>
              <w:t xml:space="preserve">DCI and timer based active </w:t>
            </w:r>
            <w:r w:rsidRPr="00936461">
              <w:rPr>
                <w:bCs/>
                <w:iCs/>
              </w:rPr>
              <w:t xml:space="preserve">BWP switching delay type1 or type2 specified in </w:t>
            </w:r>
            <w:r w:rsidR="00DD2F35" w:rsidRPr="00936461">
              <w:rPr>
                <w:bCs/>
                <w:iCs/>
              </w:rPr>
              <w:t xml:space="preserve">clause 8.6.2 of </w:t>
            </w:r>
            <w:r w:rsidRPr="00936461">
              <w:rPr>
                <w:bCs/>
                <w:iCs/>
              </w:rPr>
              <w:t>TS 38.</w:t>
            </w:r>
            <w:r w:rsidR="00DD2F35" w:rsidRPr="00936461">
              <w:rPr>
                <w:bCs/>
                <w:iCs/>
              </w:rPr>
              <w:t>133 [5]</w:t>
            </w:r>
            <w:r w:rsidRPr="00936461">
              <w:rPr>
                <w:bCs/>
                <w:iCs/>
              </w:rPr>
              <w:t>. It is mandatory to report type 1 or type 2</w:t>
            </w:r>
            <w:r w:rsidR="005E704D" w:rsidRPr="00936461">
              <w:t xml:space="preserve"> </w:t>
            </w:r>
            <w:r w:rsidR="005E704D" w:rsidRPr="00936461">
              <w:rPr>
                <w:bCs/>
                <w:iCs/>
              </w:rPr>
              <w:t xml:space="preserve">when </w:t>
            </w:r>
            <w:r w:rsidR="005E704D" w:rsidRPr="00936461">
              <w:rPr>
                <w:bCs/>
                <w:i/>
              </w:rPr>
              <w:t>bwp-SameNumerology</w:t>
            </w:r>
            <w:r w:rsidR="005E704D" w:rsidRPr="00936461">
              <w:rPr>
                <w:bCs/>
                <w:iCs/>
              </w:rPr>
              <w:t xml:space="preserve"> or </w:t>
            </w:r>
            <w:r w:rsidR="005E704D" w:rsidRPr="00936461">
              <w:rPr>
                <w:bCs/>
                <w:i/>
              </w:rPr>
              <w:t>bwp-DiffNumerology</w:t>
            </w:r>
            <w:r w:rsidR="005E704D" w:rsidRPr="00936461">
              <w:rPr>
                <w:bCs/>
                <w:iCs/>
              </w:rPr>
              <w:t xml:space="preserve"> is supported on at least one band</w:t>
            </w:r>
            <w:r w:rsidRPr="00936461">
              <w:rPr>
                <w:bCs/>
                <w:iCs/>
              </w:rPr>
              <w:t>.</w:t>
            </w:r>
            <w:r w:rsidR="00071325" w:rsidRPr="00936461">
              <w:rPr>
                <w:bCs/>
                <w:iCs/>
              </w:rPr>
              <w:t xml:space="preserve"> This capability is not applicable to IAB-MT.</w:t>
            </w:r>
          </w:p>
        </w:tc>
        <w:tc>
          <w:tcPr>
            <w:tcW w:w="709" w:type="dxa"/>
          </w:tcPr>
          <w:p w14:paraId="086FCC93" w14:textId="77777777" w:rsidR="00A43323" w:rsidRPr="00936461" w:rsidRDefault="00A43323" w:rsidP="00D14891">
            <w:pPr>
              <w:pStyle w:val="TAL"/>
              <w:jc w:val="center"/>
            </w:pPr>
            <w:r w:rsidRPr="00936461">
              <w:t>UE</w:t>
            </w:r>
          </w:p>
        </w:tc>
        <w:tc>
          <w:tcPr>
            <w:tcW w:w="567" w:type="dxa"/>
          </w:tcPr>
          <w:p w14:paraId="4407E0C5" w14:textId="28CB2759" w:rsidR="00A43323" w:rsidRPr="00936461" w:rsidRDefault="005E704D" w:rsidP="00D14891">
            <w:pPr>
              <w:pStyle w:val="TAL"/>
              <w:jc w:val="center"/>
            </w:pPr>
            <w:r w:rsidRPr="00936461">
              <w:t>CY</w:t>
            </w:r>
          </w:p>
        </w:tc>
        <w:tc>
          <w:tcPr>
            <w:tcW w:w="709" w:type="dxa"/>
          </w:tcPr>
          <w:p w14:paraId="7D46B656" w14:textId="77777777" w:rsidR="00A43323" w:rsidRPr="00936461" w:rsidRDefault="00A43323" w:rsidP="00D14891">
            <w:pPr>
              <w:pStyle w:val="TAL"/>
              <w:jc w:val="center"/>
            </w:pPr>
            <w:r w:rsidRPr="00936461">
              <w:t>No</w:t>
            </w:r>
          </w:p>
        </w:tc>
        <w:tc>
          <w:tcPr>
            <w:tcW w:w="728" w:type="dxa"/>
          </w:tcPr>
          <w:p w14:paraId="1CCDFA1B" w14:textId="77777777" w:rsidR="00A43323" w:rsidRPr="00936461" w:rsidRDefault="00A43323" w:rsidP="00D14891">
            <w:pPr>
              <w:pStyle w:val="TAL"/>
              <w:jc w:val="center"/>
            </w:pPr>
            <w:r w:rsidRPr="00936461">
              <w:t>No</w:t>
            </w:r>
          </w:p>
        </w:tc>
      </w:tr>
      <w:tr w:rsidR="00936461" w:rsidRPr="00936461" w14:paraId="47D445FF" w14:textId="77777777" w:rsidTr="0026000E">
        <w:trPr>
          <w:cantSplit/>
          <w:tblHeader/>
        </w:trPr>
        <w:tc>
          <w:tcPr>
            <w:tcW w:w="6917" w:type="dxa"/>
          </w:tcPr>
          <w:p w14:paraId="21C12FF8" w14:textId="77777777" w:rsidR="00172633" w:rsidRPr="00936461" w:rsidRDefault="00172633" w:rsidP="00172633">
            <w:pPr>
              <w:pStyle w:val="TAL"/>
              <w:rPr>
                <w:b/>
                <w:bCs/>
                <w:i/>
                <w:iCs/>
              </w:rPr>
            </w:pPr>
            <w:r w:rsidRPr="00936461">
              <w:rPr>
                <w:b/>
                <w:bCs/>
                <w:i/>
                <w:iCs/>
              </w:rPr>
              <w:t>bwp-SwitchingMultiCCs-r16</w:t>
            </w:r>
          </w:p>
          <w:p w14:paraId="0B5A08DA" w14:textId="77777777" w:rsidR="00172633" w:rsidRPr="00936461" w:rsidRDefault="00172633" w:rsidP="00172633">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type1-r16</w:t>
            </w:r>
            <w:r w:rsidR="00172633" w:rsidRPr="00936461">
              <w:rPr>
                <w:rFonts w:ascii="Arial" w:hAnsi="Arial" w:cs="Arial"/>
                <w:sz w:val="18"/>
                <w:szCs w:val="18"/>
              </w:rPr>
              <w:t xml:space="preserve"> indicates the delay value for type 1 BWP switching delay and has values of {100us, 200us}</w:t>
            </w:r>
          </w:p>
          <w:p w14:paraId="0E1A3E1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 xml:space="preserve">type2-r16 </w:t>
            </w:r>
            <w:r w:rsidR="00172633" w:rsidRPr="00936461">
              <w:rPr>
                <w:rFonts w:ascii="Arial" w:hAnsi="Arial" w:cs="Arial"/>
                <w:sz w:val="18"/>
                <w:szCs w:val="18"/>
              </w:rPr>
              <w:t>indicates the delay value for type 2 BWP switching delay and has values of {200us, 400us, 800us, 1000us}</w:t>
            </w:r>
          </w:p>
          <w:p w14:paraId="1FCC8026" w14:textId="77777777" w:rsidR="00387C93" w:rsidRPr="00936461" w:rsidRDefault="00387C93" w:rsidP="00387C93">
            <w:pPr>
              <w:pStyle w:val="B1"/>
              <w:spacing w:after="0"/>
              <w:rPr>
                <w:rFonts w:ascii="Arial" w:hAnsi="Arial" w:cs="Arial"/>
                <w:sz w:val="18"/>
                <w:szCs w:val="18"/>
              </w:rPr>
            </w:pPr>
          </w:p>
          <w:p w14:paraId="035D0774" w14:textId="0600923E" w:rsidR="00172633" w:rsidRPr="00936461" w:rsidRDefault="00ED1D51" w:rsidP="00172633">
            <w:pPr>
              <w:pStyle w:val="TAL"/>
              <w:rPr>
                <w:b/>
                <w:bCs/>
                <w:i/>
                <w:iCs/>
              </w:rPr>
            </w:pPr>
            <w:r w:rsidRPr="00936461">
              <w:t xml:space="preserve">The </w:t>
            </w:r>
            <w:r w:rsidR="00172633" w:rsidRPr="00936461">
              <w:t xml:space="preserve">UE </w:t>
            </w:r>
            <w:r w:rsidRPr="00936461">
              <w:t xml:space="preserve">indicating </w:t>
            </w:r>
            <w:r w:rsidR="00172633" w:rsidRPr="00936461">
              <w:t xml:space="preserve">support of this feature </w:t>
            </w:r>
            <w:r w:rsidRPr="00936461">
              <w:t xml:space="preserve">shall also </w:t>
            </w:r>
            <w:r w:rsidR="00172633" w:rsidRPr="00936461">
              <w:t xml:space="preserve">support </w:t>
            </w:r>
            <w:r w:rsidR="00172633" w:rsidRPr="00936461">
              <w:rPr>
                <w:i/>
                <w:iCs/>
              </w:rPr>
              <w:t>bwp-SwitchingDelay</w:t>
            </w:r>
            <w:r w:rsidR="00172633" w:rsidRPr="00936461">
              <w:t>,</w:t>
            </w:r>
            <w:r w:rsidR="00172633" w:rsidRPr="00936461">
              <w:rPr>
                <w:i/>
              </w:rPr>
              <w:t xml:space="preserve"> bwp-SameNumerology</w:t>
            </w:r>
            <w:r w:rsidR="00172633" w:rsidRPr="00936461">
              <w:t xml:space="preserve"> and</w:t>
            </w:r>
            <w:r w:rsidR="00B86133" w:rsidRPr="00936461">
              <w:t>/or</w:t>
            </w:r>
            <w:r w:rsidR="00172633" w:rsidRPr="00936461">
              <w:t xml:space="preserve"> </w:t>
            </w:r>
            <w:r w:rsidR="00172633" w:rsidRPr="00936461">
              <w:rPr>
                <w:i/>
              </w:rPr>
              <w:t>bwp-DiffNumerology</w:t>
            </w:r>
            <w:r w:rsidR="00172633" w:rsidRPr="00936461">
              <w:t>.</w:t>
            </w:r>
            <w:r w:rsidR="00CF617A" w:rsidRPr="00936461">
              <w:t xml:space="preserve"> It is mandatory to report either </w:t>
            </w:r>
            <w:r w:rsidR="00CF617A" w:rsidRPr="00936461">
              <w:rPr>
                <w:i/>
                <w:iCs/>
              </w:rPr>
              <w:t>type1-r16</w:t>
            </w:r>
            <w:r w:rsidR="00CF617A" w:rsidRPr="00936461">
              <w:t xml:space="preserve"> or </w:t>
            </w:r>
            <w:r w:rsidR="00CF617A" w:rsidRPr="00936461">
              <w:rPr>
                <w:i/>
                <w:iCs/>
              </w:rPr>
              <w:t>type2-r16</w:t>
            </w:r>
            <w:r w:rsidR="00CF617A" w:rsidRPr="00936461">
              <w:t xml:space="preserve"> for a UE which supports CA.</w:t>
            </w:r>
          </w:p>
        </w:tc>
        <w:tc>
          <w:tcPr>
            <w:tcW w:w="709" w:type="dxa"/>
          </w:tcPr>
          <w:p w14:paraId="22F391DC" w14:textId="77777777" w:rsidR="00172633" w:rsidRPr="00936461" w:rsidRDefault="00172633" w:rsidP="00172633">
            <w:pPr>
              <w:pStyle w:val="TAL"/>
              <w:jc w:val="center"/>
            </w:pPr>
            <w:r w:rsidRPr="00936461">
              <w:t>UE</w:t>
            </w:r>
          </w:p>
        </w:tc>
        <w:tc>
          <w:tcPr>
            <w:tcW w:w="567" w:type="dxa"/>
          </w:tcPr>
          <w:p w14:paraId="752F588B" w14:textId="6F326588" w:rsidR="00172633" w:rsidRPr="00936461" w:rsidRDefault="00CF617A" w:rsidP="00172633">
            <w:pPr>
              <w:pStyle w:val="TAL"/>
              <w:jc w:val="center"/>
            </w:pPr>
            <w:r w:rsidRPr="00936461">
              <w:t>CY</w:t>
            </w:r>
          </w:p>
        </w:tc>
        <w:tc>
          <w:tcPr>
            <w:tcW w:w="709" w:type="dxa"/>
          </w:tcPr>
          <w:p w14:paraId="3464D278" w14:textId="77777777" w:rsidR="00172633" w:rsidRPr="00936461" w:rsidRDefault="00172633" w:rsidP="00172633">
            <w:pPr>
              <w:pStyle w:val="TAL"/>
              <w:jc w:val="center"/>
            </w:pPr>
            <w:r w:rsidRPr="00936461">
              <w:t>No</w:t>
            </w:r>
          </w:p>
        </w:tc>
        <w:tc>
          <w:tcPr>
            <w:tcW w:w="728" w:type="dxa"/>
          </w:tcPr>
          <w:p w14:paraId="1AEB16BE" w14:textId="77777777" w:rsidR="00172633" w:rsidRPr="00936461" w:rsidRDefault="00172633" w:rsidP="00172633">
            <w:pPr>
              <w:pStyle w:val="TAL"/>
              <w:jc w:val="center"/>
            </w:pPr>
            <w:r w:rsidRPr="00936461">
              <w:t>No</w:t>
            </w:r>
          </w:p>
        </w:tc>
      </w:tr>
      <w:tr w:rsidR="00936461" w:rsidRPr="00936461" w14:paraId="661DCD2F" w14:textId="77777777" w:rsidTr="00E13616">
        <w:trPr>
          <w:cantSplit/>
          <w:tblHeader/>
        </w:trPr>
        <w:tc>
          <w:tcPr>
            <w:tcW w:w="6917" w:type="dxa"/>
          </w:tcPr>
          <w:p w14:paraId="3CC47BDA" w14:textId="77777777" w:rsidR="00ED1D51" w:rsidRPr="00936461" w:rsidRDefault="00ED1D51" w:rsidP="00082137">
            <w:pPr>
              <w:pStyle w:val="TAL"/>
              <w:rPr>
                <w:b/>
                <w:bCs/>
                <w:i/>
                <w:iCs/>
              </w:rPr>
            </w:pPr>
            <w:r w:rsidRPr="00936461">
              <w:rPr>
                <w:b/>
                <w:bCs/>
                <w:i/>
                <w:iCs/>
              </w:rPr>
              <w:t>bwp-SwitchingMultiDormancyCCs-r16</w:t>
            </w:r>
          </w:p>
          <w:p w14:paraId="58D02592" w14:textId="77777777" w:rsidR="00ED1D51" w:rsidRPr="00936461" w:rsidRDefault="00ED1D51" w:rsidP="00082137">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ED1D51" w:rsidRPr="00936461" w:rsidRDefault="00ED1D51" w:rsidP="00082137">
            <w:pPr>
              <w:pStyle w:val="TAL"/>
              <w:rPr>
                <w:rFonts w:cs="Arial"/>
                <w:szCs w:val="18"/>
              </w:rPr>
            </w:pPr>
          </w:p>
          <w:p w14:paraId="459C0AD4" w14:textId="77777777" w:rsidR="00ED1D51" w:rsidRPr="00936461" w:rsidRDefault="00ED1D51" w:rsidP="00082137">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ED1D51" w:rsidRPr="00936461" w:rsidRDefault="00ED1D51" w:rsidP="00082137">
            <w:pPr>
              <w:pStyle w:val="TAL"/>
            </w:pPr>
            <w:r w:rsidRPr="00936461">
              <w:t>UE</w:t>
            </w:r>
          </w:p>
        </w:tc>
        <w:tc>
          <w:tcPr>
            <w:tcW w:w="567" w:type="dxa"/>
          </w:tcPr>
          <w:p w14:paraId="6C778F50" w14:textId="77777777" w:rsidR="00ED1D51" w:rsidRPr="00936461" w:rsidRDefault="00ED1D51" w:rsidP="00082137">
            <w:pPr>
              <w:pStyle w:val="TAL"/>
            </w:pPr>
            <w:r w:rsidRPr="00936461">
              <w:t>No</w:t>
            </w:r>
          </w:p>
        </w:tc>
        <w:tc>
          <w:tcPr>
            <w:tcW w:w="709" w:type="dxa"/>
          </w:tcPr>
          <w:p w14:paraId="41C1DAFC" w14:textId="77777777" w:rsidR="00ED1D51" w:rsidRPr="00936461" w:rsidRDefault="00ED1D51" w:rsidP="00082137">
            <w:pPr>
              <w:pStyle w:val="TAL"/>
            </w:pPr>
            <w:r w:rsidRPr="00936461">
              <w:t>No</w:t>
            </w:r>
          </w:p>
        </w:tc>
        <w:tc>
          <w:tcPr>
            <w:tcW w:w="728" w:type="dxa"/>
          </w:tcPr>
          <w:p w14:paraId="44FAD72E" w14:textId="77777777" w:rsidR="00ED1D51" w:rsidRPr="00936461" w:rsidRDefault="00ED1D51" w:rsidP="00082137">
            <w:pPr>
              <w:pStyle w:val="TAL"/>
            </w:pPr>
            <w:r w:rsidRPr="00936461">
              <w:t>No</w:t>
            </w:r>
          </w:p>
        </w:tc>
      </w:tr>
      <w:tr w:rsidR="00936461" w:rsidRPr="00936461" w14:paraId="12EE10B0" w14:textId="77777777" w:rsidTr="0026000E">
        <w:trPr>
          <w:cantSplit/>
          <w:tblHeader/>
        </w:trPr>
        <w:tc>
          <w:tcPr>
            <w:tcW w:w="6917" w:type="dxa"/>
          </w:tcPr>
          <w:p w14:paraId="358E32B6" w14:textId="77777777" w:rsidR="00A43323" w:rsidRPr="00936461" w:rsidRDefault="00A43323" w:rsidP="00D14891">
            <w:pPr>
              <w:pStyle w:val="TAL"/>
              <w:rPr>
                <w:b/>
                <w:i/>
              </w:rPr>
            </w:pPr>
            <w:r w:rsidRPr="00936461">
              <w:rPr>
                <w:b/>
                <w:i/>
              </w:rPr>
              <w:t>cbg-FlushIndication-DL</w:t>
            </w:r>
          </w:p>
          <w:p w14:paraId="2B3C3940" w14:textId="77777777" w:rsidR="00A43323" w:rsidRPr="00936461" w:rsidRDefault="00A43323" w:rsidP="00D14891">
            <w:pPr>
              <w:pStyle w:val="TAL"/>
            </w:pPr>
            <w:r w:rsidRPr="00936461">
              <w:t>Indicates whether the UE supports CBG-based (re)transmission for DL using CBG flushing out information (CBGFI) as specified in TS 38.214 [12].</w:t>
            </w:r>
          </w:p>
        </w:tc>
        <w:tc>
          <w:tcPr>
            <w:tcW w:w="709" w:type="dxa"/>
          </w:tcPr>
          <w:p w14:paraId="406D0A84" w14:textId="77777777" w:rsidR="00A43323" w:rsidRPr="00936461" w:rsidRDefault="00A43323" w:rsidP="00D14891">
            <w:pPr>
              <w:pStyle w:val="TAL"/>
              <w:jc w:val="center"/>
            </w:pPr>
            <w:r w:rsidRPr="00936461">
              <w:t>UE</w:t>
            </w:r>
          </w:p>
        </w:tc>
        <w:tc>
          <w:tcPr>
            <w:tcW w:w="567" w:type="dxa"/>
          </w:tcPr>
          <w:p w14:paraId="3239419F" w14:textId="77777777" w:rsidR="00A43323" w:rsidRPr="00936461" w:rsidRDefault="00A43323" w:rsidP="00D14891">
            <w:pPr>
              <w:pStyle w:val="TAL"/>
              <w:jc w:val="center"/>
            </w:pPr>
            <w:r w:rsidRPr="00936461">
              <w:t>No</w:t>
            </w:r>
          </w:p>
        </w:tc>
        <w:tc>
          <w:tcPr>
            <w:tcW w:w="709" w:type="dxa"/>
          </w:tcPr>
          <w:p w14:paraId="5997382B" w14:textId="77777777" w:rsidR="00A43323" w:rsidRPr="00936461" w:rsidRDefault="00A43323" w:rsidP="00D14891">
            <w:pPr>
              <w:pStyle w:val="TAL"/>
              <w:jc w:val="center"/>
            </w:pPr>
            <w:r w:rsidRPr="00936461">
              <w:t>No</w:t>
            </w:r>
          </w:p>
        </w:tc>
        <w:tc>
          <w:tcPr>
            <w:tcW w:w="728" w:type="dxa"/>
          </w:tcPr>
          <w:p w14:paraId="1952A76F" w14:textId="77777777" w:rsidR="00A43323" w:rsidRPr="00936461" w:rsidRDefault="00A43323" w:rsidP="00D14891">
            <w:pPr>
              <w:pStyle w:val="TAL"/>
              <w:jc w:val="center"/>
            </w:pPr>
            <w:r w:rsidRPr="00936461">
              <w:t>No</w:t>
            </w:r>
          </w:p>
        </w:tc>
      </w:tr>
      <w:tr w:rsidR="00936461" w:rsidRPr="00936461" w14:paraId="3E30B4EC" w14:textId="77777777" w:rsidTr="0026000E">
        <w:trPr>
          <w:cantSplit/>
          <w:tblHeader/>
        </w:trPr>
        <w:tc>
          <w:tcPr>
            <w:tcW w:w="6917" w:type="dxa"/>
          </w:tcPr>
          <w:p w14:paraId="5202EEBA" w14:textId="77777777" w:rsidR="00A43323" w:rsidRPr="00936461" w:rsidRDefault="00A43323" w:rsidP="00D14891">
            <w:pPr>
              <w:pStyle w:val="TAL"/>
              <w:rPr>
                <w:b/>
                <w:i/>
              </w:rPr>
            </w:pPr>
            <w:r w:rsidRPr="00936461">
              <w:rPr>
                <w:b/>
                <w:i/>
              </w:rPr>
              <w:t>cbg-TransIndication-DL</w:t>
            </w:r>
          </w:p>
          <w:p w14:paraId="558D37A7" w14:textId="77777777" w:rsidR="00A43323" w:rsidRPr="00936461" w:rsidRDefault="00A43323" w:rsidP="00D14891">
            <w:pPr>
              <w:pStyle w:val="TAL"/>
            </w:pPr>
            <w:r w:rsidRPr="00936461">
              <w:t>Indicates whether the UE supports CBG-based (re)transmission for DL using CBG transmission information (CBGTI) as specified in TS 38.214 [12].</w:t>
            </w:r>
          </w:p>
        </w:tc>
        <w:tc>
          <w:tcPr>
            <w:tcW w:w="709" w:type="dxa"/>
          </w:tcPr>
          <w:p w14:paraId="259CD298" w14:textId="77777777" w:rsidR="00A43323" w:rsidRPr="00936461" w:rsidRDefault="00A43323" w:rsidP="00D14891">
            <w:pPr>
              <w:pStyle w:val="TAL"/>
              <w:jc w:val="center"/>
            </w:pPr>
            <w:r w:rsidRPr="00936461">
              <w:t>UE</w:t>
            </w:r>
          </w:p>
        </w:tc>
        <w:tc>
          <w:tcPr>
            <w:tcW w:w="567" w:type="dxa"/>
          </w:tcPr>
          <w:p w14:paraId="0C47CB4B" w14:textId="77777777" w:rsidR="00A43323" w:rsidRPr="00936461" w:rsidRDefault="00A43323" w:rsidP="00D14891">
            <w:pPr>
              <w:pStyle w:val="TAL"/>
              <w:jc w:val="center"/>
            </w:pPr>
            <w:r w:rsidRPr="00936461">
              <w:t>No</w:t>
            </w:r>
          </w:p>
        </w:tc>
        <w:tc>
          <w:tcPr>
            <w:tcW w:w="709" w:type="dxa"/>
          </w:tcPr>
          <w:p w14:paraId="394EA6F5" w14:textId="77777777" w:rsidR="00A43323" w:rsidRPr="00936461" w:rsidRDefault="00A43323" w:rsidP="00D14891">
            <w:pPr>
              <w:pStyle w:val="TAL"/>
              <w:jc w:val="center"/>
            </w:pPr>
            <w:r w:rsidRPr="00936461">
              <w:t>No</w:t>
            </w:r>
          </w:p>
        </w:tc>
        <w:tc>
          <w:tcPr>
            <w:tcW w:w="728" w:type="dxa"/>
          </w:tcPr>
          <w:p w14:paraId="1967CD03" w14:textId="77777777" w:rsidR="00A43323" w:rsidRPr="00936461" w:rsidRDefault="00A43323" w:rsidP="00D14891">
            <w:pPr>
              <w:pStyle w:val="TAL"/>
              <w:jc w:val="center"/>
            </w:pPr>
            <w:r w:rsidRPr="00936461">
              <w:t>No</w:t>
            </w:r>
          </w:p>
        </w:tc>
      </w:tr>
      <w:tr w:rsidR="00936461" w:rsidRPr="00936461" w14:paraId="14603520" w14:textId="77777777" w:rsidTr="0026000E">
        <w:trPr>
          <w:cantSplit/>
          <w:tblHeader/>
        </w:trPr>
        <w:tc>
          <w:tcPr>
            <w:tcW w:w="6917" w:type="dxa"/>
          </w:tcPr>
          <w:p w14:paraId="6D998A7D" w14:textId="77777777" w:rsidR="00A43323" w:rsidRPr="00936461" w:rsidRDefault="00A43323" w:rsidP="00D14891">
            <w:pPr>
              <w:pStyle w:val="TAL"/>
              <w:rPr>
                <w:b/>
                <w:i/>
              </w:rPr>
            </w:pPr>
            <w:r w:rsidRPr="00936461">
              <w:rPr>
                <w:b/>
                <w:i/>
              </w:rPr>
              <w:t>cbg-TransIndication-UL</w:t>
            </w:r>
          </w:p>
          <w:p w14:paraId="3662C590" w14:textId="77777777" w:rsidR="00A43323" w:rsidRPr="00936461" w:rsidRDefault="00A43323" w:rsidP="00D14891">
            <w:pPr>
              <w:pStyle w:val="TAL"/>
            </w:pPr>
            <w:r w:rsidRPr="00936461">
              <w:t xml:space="preserve">Indicates whether the UE supports </w:t>
            </w:r>
            <w:r w:rsidR="008C7055" w:rsidRPr="00936461">
              <w:t xml:space="preserve">both in-order and out-of-order </w:t>
            </w:r>
            <w:r w:rsidRPr="00936461">
              <w:t>CBG-based (re)transmission for UL using CBG transmission information (CBGTI) as specified in TS 38.214 [12].</w:t>
            </w:r>
          </w:p>
        </w:tc>
        <w:tc>
          <w:tcPr>
            <w:tcW w:w="709" w:type="dxa"/>
          </w:tcPr>
          <w:p w14:paraId="0641EB60" w14:textId="77777777" w:rsidR="00A43323" w:rsidRPr="00936461" w:rsidRDefault="00A43323" w:rsidP="00D14891">
            <w:pPr>
              <w:pStyle w:val="TAL"/>
              <w:jc w:val="center"/>
            </w:pPr>
            <w:r w:rsidRPr="00936461">
              <w:t>UE</w:t>
            </w:r>
          </w:p>
        </w:tc>
        <w:tc>
          <w:tcPr>
            <w:tcW w:w="567" w:type="dxa"/>
          </w:tcPr>
          <w:p w14:paraId="29EF6EFC" w14:textId="77777777" w:rsidR="00A43323" w:rsidRPr="00936461" w:rsidRDefault="00A43323" w:rsidP="00D14891">
            <w:pPr>
              <w:pStyle w:val="TAL"/>
              <w:jc w:val="center"/>
            </w:pPr>
            <w:r w:rsidRPr="00936461">
              <w:t>No</w:t>
            </w:r>
          </w:p>
        </w:tc>
        <w:tc>
          <w:tcPr>
            <w:tcW w:w="709" w:type="dxa"/>
          </w:tcPr>
          <w:p w14:paraId="61817A5C" w14:textId="77777777" w:rsidR="00A43323" w:rsidRPr="00936461" w:rsidRDefault="00A43323" w:rsidP="00D14891">
            <w:pPr>
              <w:pStyle w:val="TAL"/>
              <w:jc w:val="center"/>
            </w:pPr>
            <w:r w:rsidRPr="00936461">
              <w:t>No</w:t>
            </w:r>
          </w:p>
        </w:tc>
        <w:tc>
          <w:tcPr>
            <w:tcW w:w="728" w:type="dxa"/>
          </w:tcPr>
          <w:p w14:paraId="3F3FF9D5" w14:textId="77777777" w:rsidR="00A43323" w:rsidRPr="00936461" w:rsidRDefault="00A43323" w:rsidP="00D14891">
            <w:pPr>
              <w:pStyle w:val="TAL"/>
              <w:jc w:val="center"/>
            </w:pPr>
            <w:r w:rsidRPr="00936461">
              <w:t>No</w:t>
            </w:r>
          </w:p>
        </w:tc>
      </w:tr>
      <w:tr w:rsidR="00936461" w:rsidRPr="00936461" w14:paraId="4DF81B95" w14:textId="77777777" w:rsidTr="00963B9B">
        <w:trPr>
          <w:cantSplit/>
          <w:tblHeader/>
        </w:trPr>
        <w:tc>
          <w:tcPr>
            <w:tcW w:w="6917" w:type="dxa"/>
          </w:tcPr>
          <w:p w14:paraId="49E2D0CF" w14:textId="77777777" w:rsidR="008C7055" w:rsidRPr="00936461" w:rsidRDefault="008C7055" w:rsidP="000C23D7">
            <w:pPr>
              <w:pStyle w:val="TAL"/>
              <w:rPr>
                <w:rFonts w:eastAsia="SimSun"/>
                <w:b/>
                <w:bCs/>
                <w:i/>
                <w:iCs/>
                <w:lang w:eastAsia="zh-CN"/>
              </w:rPr>
            </w:pPr>
            <w:r w:rsidRPr="00936461">
              <w:rPr>
                <w:rFonts w:eastAsia="SimSun"/>
                <w:b/>
                <w:bCs/>
                <w:i/>
                <w:iCs/>
                <w:lang w:eastAsia="zh-CN"/>
              </w:rPr>
              <w:t>cbg-TransInOrderPUSCH-UL-r16</w:t>
            </w:r>
          </w:p>
          <w:p w14:paraId="1D717A48" w14:textId="77777777" w:rsidR="008C7055" w:rsidRPr="00936461" w:rsidRDefault="008C7055" w:rsidP="008C705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36461" w:rsidRDefault="008C7055" w:rsidP="008C705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8C7055" w:rsidRPr="00936461" w:rsidRDefault="008C7055" w:rsidP="000C23D7">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36461" w:rsidRDefault="008C7055" w:rsidP="000C23D7">
            <w:pPr>
              <w:pStyle w:val="TAL"/>
            </w:pPr>
            <w:r w:rsidRPr="00936461">
              <w:t>UE</w:t>
            </w:r>
          </w:p>
        </w:tc>
        <w:tc>
          <w:tcPr>
            <w:tcW w:w="567" w:type="dxa"/>
          </w:tcPr>
          <w:p w14:paraId="061B2D37" w14:textId="77777777" w:rsidR="008C7055" w:rsidRPr="00936461" w:rsidRDefault="008C7055" w:rsidP="000C23D7">
            <w:pPr>
              <w:pStyle w:val="TAL"/>
            </w:pPr>
            <w:r w:rsidRPr="00936461">
              <w:t>No</w:t>
            </w:r>
          </w:p>
        </w:tc>
        <w:tc>
          <w:tcPr>
            <w:tcW w:w="709" w:type="dxa"/>
          </w:tcPr>
          <w:p w14:paraId="5BA24D4D" w14:textId="77777777" w:rsidR="008C7055" w:rsidRPr="00936461" w:rsidRDefault="008C7055" w:rsidP="000C23D7">
            <w:pPr>
              <w:pStyle w:val="TAL"/>
            </w:pPr>
            <w:r w:rsidRPr="00936461">
              <w:t>No</w:t>
            </w:r>
          </w:p>
        </w:tc>
        <w:tc>
          <w:tcPr>
            <w:tcW w:w="728" w:type="dxa"/>
          </w:tcPr>
          <w:p w14:paraId="7C7C7742" w14:textId="77777777" w:rsidR="008C7055" w:rsidRPr="00936461" w:rsidRDefault="008C7055" w:rsidP="000C23D7">
            <w:pPr>
              <w:pStyle w:val="TAL"/>
            </w:pPr>
            <w:r w:rsidRPr="00936461">
              <w:t>No</w:t>
            </w:r>
          </w:p>
        </w:tc>
      </w:tr>
      <w:tr w:rsidR="00936461" w:rsidRPr="00936461" w14:paraId="2A3CF5A9" w14:textId="77777777" w:rsidTr="00963B9B">
        <w:trPr>
          <w:cantSplit/>
          <w:tblHeader/>
        </w:trPr>
        <w:tc>
          <w:tcPr>
            <w:tcW w:w="6917" w:type="dxa"/>
          </w:tcPr>
          <w:p w14:paraId="4B43D320" w14:textId="77777777" w:rsidR="00AE4DD3" w:rsidRPr="00936461" w:rsidRDefault="00AE4DD3" w:rsidP="00AE4DD3">
            <w:pPr>
              <w:pStyle w:val="TAL"/>
              <w:rPr>
                <w:rFonts w:eastAsia="SimSun"/>
                <w:b/>
                <w:bCs/>
                <w:i/>
                <w:iCs/>
                <w:lang w:eastAsia="zh-CN"/>
              </w:rPr>
            </w:pPr>
            <w:r w:rsidRPr="00936461">
              <w:rPr>
                <w:rFonts w:eastAsia="SimSun"/>
                <w:b/>
                <w:bCs/>
                <w:i/>
                <w:iCs/>
                <w:lang w:eastAsia="zh-CN"/>
              </w:rPr>
              <w:t>cg-TimeDomainAllocationExtension-r17</w:t>
            </w:r>
          </w:p>
          <w:p w14:paraId="49449654" w14:textId="16A1EE05" w:rsidR="00AE4DD3" w:rsidRPr="00936461" w:rsidRDefault="00AE4DD3" w:rsidP="00AE4DD3">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w:t>
            </w:r>
            <w:r w:rsidR="002F297D" w:rsidRPr="00936461">
              <w:rPr>
                <w:rFonts w:eastAsia="SimSun"/>
                <w:lang w:eastAsia="zh-CN"/>
              </w:rPr>
              <w:t xml:space="preserve">or more </w:t>
            </w:r>
            <w:r w:rsidRPr="00936461">
              <w:rPr>
                <w:rFonts w:eastAsia="SimSun"/>
                <w:lang w:eastAsia="zh-CN"/>
              </w:rPr>
              <w:t>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AE4DD3" w:rsidRPr="00936461" w:rsidRDefault="00AE4DD3" w:rsidP="00AE4DD3">
            <w:pPr>
              <w:pStyle w:val="TAL"/>
            </w:pPr>
            <w:r w:rsidRPr="00936461">
              <w:rPr>
                <w:lang w:eastAsia="zh-CN"/>
              </w:rPr>
              <w:t>UE</w:t>
            </w:r>
          </w:p>
        </w:tc>
        <w:tc>
          <w:tcPr>
            <w:tcW w:w="567" w:type="dxa"/>
          </w:tcPr>
          <w:p w14:paraId="4D3F6E5A" w14:textId="24EED42D" w:rsidR="00AE4DD3" w:rsidRPr="00936461" w:rsidRDefault="00AE4DD3" w:rsidP="00AE4DD3">
            <w:pPr>
              <w:pStyle w:val="TAL"/>
            </w:pPr>
            <w:r w:rsidRPr="00936461">
              <w:rPr>
                <w:lang w:eastAsia="zh-CN"/>
              </w:rPr>
              <w:t>No</w:t>
            </w:r>
          </w:p>
        </w:tc>
        <w:tc>
          <w:tcPr>
            <w:tcW w:w="709" w:type="dxa"/>
          </w:tcPr>
          <w:p w14:paraId="15794C63" w14:textId="794E8568" w:rsidR="00AE4DD3" w:rsidRPr="00936461" w:rsidRDefault="00AE4DD3" w:rsidP="00AE4DD3">
            <w:pPr>
              <w:pStyle w:val="TAL"/>
            </w:pPr>
            <w:r w:rsidRPr="00936461">
              <w:rPr>
                <w:lang w:eastAsia="zh-CN"/>
              </w:rPr>
              <w:t>No</w:t>
            </w:r>
          </w:p>
        </w:tc>
        <w:tc>
          <w:tcPr>
            <w:tcW w:w="728" w:type="dxa"/>
          </w:tcPr>
          <w:p w14:paraId="697435B3" w14:textId="5460D66C" w:rsidR="00AE4DD3" w:rsidRPr="00936461" w:rsidRDefault="00AE4DD3" w:rsidP="00AE4DD3">
            <w:pPr>
              <w:pStyle w:val="TAL"/>
            </w:pPr>
            <w:r w:rsidRPr="00936461">
              <w:rPr>
                <w:lang w:eastAsia="zh-CN"/>
              </w:rPr>
              <w:t>No</w:t>
            </w:r>
          </w:p>
        </w:tc>
      </w:tr>
      <w:tr w:rsidR="00936461"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36461" w:rsidRDefault="005F3E47" w:rsidP="00963B9B">
            <w:pPr>
              <w:pStyle w:val="TAL"/>
              <w:rPr>
                <w:b/>
                <w:i/>
              </w:rPr>
            </w:pPr>
            <w:r w:rsidRPr="00936461">
              <w:rPr>
                <w:b/>
                <w:i/>
              </w:rPr>
              <w:t>cli-RSSI-FDM-DL-r16</w:t>
            </w:r>
          </w:p>
          <w:p w14:paraId="38CB031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36461" w:rsidRDefault="005F3E47" w:rsidP="00963B9B">
            <w:pPr>
              <w:pStyle w:val="TAL"/>
              <w:jc w:val="center"/>
            </w:pPr>
            <w:r w:rsidRPr="00936461">
              <w:t>Yes</w:t>
            </w:r>
          </w:p>
        </w:tc>
      </w:tr>
      <w:tr w:rsidR="00936461"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36461" w:rsidRDefault="005F3E47" w:rsidP="00963B9B">
            <w:pPr>
              <w:pStyle w:val="TAL"/>
              <w:rPr>
                <w:b/>
                <w:i/>
              </w:rPr>
            </w:pPr>
            <w:r w:rsidRPr="00936461">
              <w:rPr>
                <w:b/>
                <w:i/>
              </w:rPr>
              <w:t>cli-SRS-RSRP-FDM-DL-r16</w:t>
            </w:r>
          </w:p>
          <w:p w14:paraId="696C4CF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36461" w:rsidRDefault="005F3E47" w:rsidP="00963B9B">
            <w:pPr>
              <w:pStyle w:val="TAL"/>
              <w:jc w:val="center"/>
            </w:pPr>
            <w:r w:rsidRPr="00936461">
              <w:t>Yes</w:t>
            </w:r>
          </w:p>
        </w:tc>
      </w:tr>
      <w:tr w:rsidR="00936461"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36461" w:rsidRDefault="00071325" w:rsidP="0007132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71325" w:rsidRPr="00936461" w:rsidRDefault="00071325" w:rsidP="0007132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36461" w:rsidRDefault="00071325" w:rsidP="0007132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36461" w:rsidRDefault="00071325" w:rsidP="0007132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36461" w:rsidRDefault="00071325" w:rsidP="0007132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36461" w:rsidRDefault="00071325" w:rsidP="00071325">
            <w:pPr>
              <w:pStyle w:val="TAL"/>
              <w:jc w:val="center"/>
            </w:pPr>
            <w:r w:rsidRPr="00936461">
              <w:rPr>
                <w:rFonts w:cs="Arial"/>
              </w:rPr>
              <w:t>No</w:t>
            </w:r>
          </w:p>
        </w:tc>
      </w:tr>
      <w:tr w:rsidR="00936461"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Pr="00936461" w:rsidRDefault="00D84D0E" w:rsidP="00D84D0E">
            <w:pPr>
              <w:pStyle w:val="TAL"/>
              <w:rPr>
                <w:b/>
                <w:bCs/>
                <w:i/>
                <w:iCs/>
              </w:rPr>
            </w:pPr>
            <w:r w:rsidRPr="00936461">
              <w:rPr>
                <w:b/>
                <w:bCs/>
                <w:i/>
                <w:iCs/>
              </w:rPr>
              <w:t>configurableType-1A-FieldsForDCI-0-3-And-1-3-r18</w:t>
            </w:r>
          </w:p>
          <w:p w14:paraId="4EFC88F3" w14:textId="66C4B71E" w:rsidR="00D84D0E" w:rsidRPr="00936461" w:rsidRDefault="00D84D0E" w:rsidP="00D84D0E">
            <w:pPr>
              <w:pStyle w:val="TAL"/>
            </w:pPr>
            <w:r w:rsidRPr="00936461">
              <w:t xml:space="preserve">Indicates support of Type-1A for </w:t>
            </w:r>
            <w:r w:rsidR="00761711">
              <w:t>'</w:t>
            </w:r>
            <w:r w:rsidRPr="00936461">
              <w:t>Antenna port(s)</w:t>
            </w:r>
            <w:r w:rsidR="00761711">
              <w:t>'</w:t>
            </w:r>
            <w:r w:rsidRPr="00936461">
              <w:t xml:space="preserve"> field for DCI format 1_3 and Type-1A for </w:t>
            </w:r>
            <w:r w:rsidR="00761711">
              <w:t>'</w:t>
            </w:r>
            <w:r w:rsidRPr="00936461">
              <w:t>Antenna port(s)</w:t>
            </w:r>
            <w:r w:rsidR="00761711">
              <w:t>'</w:t>
            </w:r>
            <w:r w:rsidRPr="00936461">
              <w:t xml:space="preserve">, </w:t>
            </w:r>
            <w:r w:rsidR="00761711">
              <w:t>'</w:t>
            </w:r>
            <w:r w:rsidRPr="00936461">
              <w:t>Precoding information and number of layers</w:t>
            </w:r>
            <w:r w:rsidR="00761711">
              <w:t>'</w:t>
            </w:r>
            <w:r w:rsidRPr="00936461">
              <w:t xml:space="preserve"> and </w:t>
            </w:r>
            <w:r w:rsidR="00761711">
              <w:t>'</w:t>
            </w:r>
            <w:r w:rsidRPr="00936461">
              <w:t>SRS resource indicator</w:t>
            </w:r>
            <w:r w:rsidR="00761711">
              <w:t>'</w:t>
            </w:r>
            <w:r w:rsidRPr="00936461">
              <w:t xml:space="preserve"> fields for DCI format 0_3.</w:t>
            </w:r>
          </w:p>
          <w:p w14:paraId="305C0EA2" w14:textId="1E63A1A0" w:rsidR="00D84D0E" w:rsidRPr="00936461" w:rsidRDefault="00D84D0E" w:rsidP="00936461">
            <w:pPr>
              <w:pStyle w:val="TAL"/>
              <w:rPr>
                <w:rFonts w:cs="Arial"/>
                <w:b/>
                <w:i/>
              </w:rPr>
            </w:pPr>
            <w:r w:rsidRPr="00936461">
              <w:t xml:space="preserve">The UE indicating support for this feature also indicates support at least one of </w:t>
            </w:r>
            <w:ins w:id="4459" w:author="CR#1056r1" w:date="2024-03-28T13:23:00Z">
              <w:r w:rsidR="006F423A" w:rsidRPr="00605FD4">
                <w:rPr>
                  <w:i/>
                  <w:iCs/>
                  <w:rPrChange w:id="4460" w:author="NR_MC_enh-Core" w:date="2024-03-05T03:01:00Z">
                    <w:rPr/>
                  </w:rPrChange>
                </w:rPr>
                <w:t>multiCell-PDSCH-DCI-1-3-SameSCS-r18</w:t>
              </w:r>
            </w:ins>
            <w:del w:id="4461" w:author="CR#1056r1" w:date="2024-03-28T13:23:00Z">
              <w:r w:rsidRPr="00936461" w:rsidDel="006F423A">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36461" w:rsidRDefault="00D84D0E" w:rsidP="00D84D0E">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36461" w:rsidRDefault="00D84D0E" w:rsidP="00D84D0E">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36461" w:rsidRDefault="00D84D0E" w:rsidP="00D84D0E">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36461" w:rsidRDefault="00D84D0E" w:rsidP="00D84D0E">
            <w:pPr>
              <w:pStyle w:val="TAL"/>
              <w:jc w:val="center"/>
              <w:rPr>
                <w:rFonts w:cs="Arial"/>
              </w:rPr>
            </w:pPr>
            <w:r w:rsidRPr="00936461">
              <w:t>No</w:t>
            </w:r>
          </w:p>
        </w:tc>
      </w:tr>
      <w:tr w:rsidR="00936461" w:rsidRPr="00936461" w14:paraId="4DDEE5D0" w14:textId="77777777" w:rsidTr="0026000E">
        <w:trPr>
          <w:cantSplit/>
          <w:tblHeader/>
        </w:trPr>
        <w:tc>
          <w:tcPr>
            <w:tcW w:w="6917" w:type="dxa"/>
          </w:tcPr>
          <w:p w14:paraId="0A7DF24F" w14:textId="77777777" w:rsidR="00A43323" w:rsidRPr="00936461" w:rsidRDefault="00A43323" w:rsidP="00D14891">
            <w:pPr>
              <w:pStyle w:val="TAL"/>
              <w:rPr>
                <w:b/>
                <w:i/>
              </w:rPr>
            </w:pPr>
            <w:r w:rsidRPr="00936461">
              <w:rPr>
                <w:b/>
                <w:i/>
              </w:rPr>
              <w:t>configuredUL-GrantType1</w:t>
            </w:r>
          </w:p>
          <w:p w14:paraId="1CC572D4" w14:textId="151CDBC1" w:rsidR="00A43323" w:rsidRPr="00936461" w:rsidRDefault="00A43323" w:rsidP="00D14891">
            <w:pPr>
              <w:pStyle w:val="TAL"/>
            </w:pPr>
            <w:r w:rsidRPr="00936461">
              <w:t>Indicates whether the UE supports Type 1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configuredUL-GrantType1-r16</w:t>
            </w:r>
            <w:r w:rsidR="002E0381" w:rsidRPr="00936461">
              <w:rPr>
                <w:bCs/>
                <w:iCs/>
              </w:rPr>
              <w:t xml:space="preserve"> applies.</w:t>
            </w:r>
          </w:p>
        </w:tc>
        <w:tc>
          <w:tcPr>
            <w:tcW w:w="709" w:type="dxa"/>
          </w:tcPr>
          <w:p w14:paraId="5DD2F659" w14:textId="77777777" w:rsidR="00A43323" w:rsidRPr="00936461" w:rsidRDefault="00A43323" w:rsidP="00D14891">
            <w:pPr>
              <w:pStyle w:val="TAL"/>
              <w:jc w:val="center"/>
            </w:pPr>
            <w:r w:rsidRPr="00936461">
              <w:t>UE</w:t>
            </w:r>
          </w:p>
        </w:tc>
        <w:tc>
          <w:tcPr>
            <w:tcW w:w="567" w:type="dxa"/>
          </w:tcPr>
          <w:p w14:paraId="01418B2E" w14:textId="77777777" w:rsidR="00A43323" w:rsidRPr="00936461" w:rsidRDefault="00A43323" w:rsidP="00D14891">
            <w:pPr>
              <w:pStyle w:val="TAL"/>
              <w:jc w:val="center"/>
            </w:pPr>
            <w:r w:rsidRPr="00936461">
              <w:t>No</w:t>
            </w:r>
          </w:p>
        </w:tc>
        <w:tc>
          <w:tcPr>
            <w:tcW w:w="709" w:type="dxa"/>
          </w:tcPr>
          <w:p w14:paraId="4A8504D4" w14:textId="77777777" w:rsidR="00A43323" w:rsidRPr="00936461" w:rsidRDefault="00A43323" w:rsidP="00D14891">
            <w:pPr>
              <w:pStyle w:val="TAL"/>
              <w:jc w:val="center"/>
            </w:pPr>
            <w:r w:rsidRPr="00936461">
              <w:t>No</w:t>
            </w:r>
          </w:p>
        </w:tc>
        <w:tc>
          <w:tcPr>
            <w:tcW w:w="728" w:type="dxa"/>
          </w:tcPr>
          <w:p w14:paraId="6C171DCB" w14:textId="77777777" w:rsidR="00A43323" w:rsidRPr="00936461" w:rsidRDefault="00A43323" w:rsidP="00D14891">
            <w:pPr>
              <w:pStyle w:val="TAL"/>
              <w:jc w:val="center"/>
            </w:pPr>
            <w:r w:rsidRPr="00936461">
              <w:t>No</w:t>
            </w:r>
          </w:p>
        </w:tc>
      </w:tr>
      <w:tr w:rsidR="00936461" w:rsidRPr="00936461" w14:paraId="30079007" w14:textId="77777777" w:rsidTr="0026000E">
        <w:trPr>
          <w:cantSplit/>
          <w:tblHeader/>
        </w:trPr>
        <w:tc>
          <w:tcPr>
            <w:tcW w:w="6917" w:type="dxa"/>
          </w:tcPr>
          <w:p w14:paraId="7B233A25" w14:textId="77777777" w:rsidR="00A43323" w:rsidRPr="00936461" w:rsidRDefault="00A43323" w:rsidP="00D14891">
            <w:pPr>
              <w:pStyle w:val="TAL"/>
              <w:rPr>
                <w:b/>
                <w:i/>
              </w:rPr>
            </w:pPr>
            <w:r w:rsidRPr="00936461">
              <w:rPr>
                <w:b/>
                <w:i/>
              </w:rPr>
              <w:t>configuredUL-GrantType2</w:t>
            </w:r>
          </w:p>
          <w:p w14:paraId="117A98A0" w14:textId="2D7F767D" w:rsidR="00A43323" w:rsidRPr="00936461" w:rsidRDefault="00A43323" w:rsidP="00D14891">
            <w:pPr>
              <w:pStyle w:val="TAL"/>
            </w:pPr>
            <w:r w:rsidRPr="00936461">
              <w:t>Indicates whether the UE supports Type 2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configuredUL-GrantType2-r16</w:t>
            </w:r>
            <w:r w:rsidR="002E0381" w:rsidRPr="00936461">
              <w:rPr>
                <w:bCs/>
                <w:iCs/>
              </w:rPr>
              <w:t xml:space="preserve"> applies.</w:t>
            </w:r>
          </w:p>
        </w:tc>
        <w:tc>
          <w:tcPr>
            <w:tcW w:w="709" w:type="dxa"/>
          </w:tcPr>
          <w:p w14:paraId="273DFD48" w14:textId="77777777" w:rsidR="00A43323" w:rsidRPr="00936461" w:rsidRDefault="00A43323" w:rsidP="00D14891">
            <w:pPr>
              <w:pStyle w:val="TAL"/>
              <w:jc w:val="center"/>
            </w:pPr>
            <w:r w:rsidRPr="00936461">
              <w:t>UE</w:t>
            </w:r>
          </w:p>
        </w:tc>
        <w:tc>
          <w:tcPr>
            <w:tcW w:w="567" w:type="dxa"/>
          </w:tcPr>
          <w:p w14:paraId="102A6DC1" w14:textId="77777777" w:rsidR="00A43323" w:rsidRPr="00936461" w:rsidRDefault="00A43323" w:rsidP="00D14891">
            <w:pPr>
              <w:pStyle w:val="TAL"/>
              <w:jc w:val="center"/>
            </w:pPr>
            <w:r w:rsidRPr="00936461">
              <w:t>No</w:t>
            </w:r>
          </w:p>
        </w:tc>
        <w:tc>
          <w:tcPr>
            <w:tcW w:w="709" w:type="dxa"/>
          </w:tcPr>
          <w:p w14:paraId="46C13A3D" w14:textId="77777777" w:rsidR="00A43323" w:rsidRPr="00936461" w:rsidRDefault="00A43323" w:rsidP="00D14891">
            <w:pPr>
              <w:pStyle w:val="TAL"/>
              <w:jc w:val="center"/>
            </w:pPr>
            <w:r w:rsidRPr="00936461">
              <w:t>No</w:t>
            </w:r>
          </w:p>
        </w:tc>
        <w:tc>
          <w:tcPr>
            <w:tcW w:w="728" w:type="dxa"/>
          </w:tcPr>
          <w:p w14:paraId="7DE407AE" w14:textId="77777777" w:rsidR="00A43323" w:rsidRPr="00936461" w:rsidRDefault="00A43323" w:rsidP="00D14891">
            <w:pPr>
              <w:pStyle w:val="TAL"/>
              <w:jc w:val="center"/>
            </w:pPr>
            <w:r w:rsidRPr="00936461">
              <w:t>No</w:t>
            </w:r>
          </w:p>
        </w:tc>
      </w:tr>
      <w:tr w:rsidR="00936461" w:rsidRPr="00936461" w14:paraId="5A122D92" w14:textId="77777777" w:rsidTr="007249E3">
        <w:trPr>
          <w:cantSplit/>
          <w:tblHeader/>
        </w:trPr>
        <w:tc>
          <w:tcPr>
            <w:tcW w:w="6917" w:type="dxa"/>
          </w:tcPr>
          <w:p w14:paraId="054F000E" w14:textId="77777777" w:rsidR="002F297D" w:rsidRPr="00936461" w:rsidRDefault="002F297D" w:rsidP="007249E3">
            <w:pPr>
              <w:pStyle w:val="TAL"/>
              <w:rPr>
                <w:b/>
                <w:i/>
              </w:rPr>
            </w:pPr>
            <w:r w:rsidRPr="00936461">
              <w:rPr>
                <w:b/>
                <w:i/>
              </w:rPr>
              <w:t>cqi-4-BitsSubbandTN-NonSharedSpectrumChAccess-r17</w:t>
            </w:r>
          </w:p>
          <w:p w14:paraId="42C1CD29" w14:textId="77777777" w:rsidR="002F297D" w:rsidRPr="00936461" w:rsidRDefault="002F297D" w:rsidP="007249E3">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2F297D" w:rsidRPr="00936461" w:rsidRDefault="002F297D" w:rsidP="007249E3">
            <w:pPr>
              <w:pStyle w:val="TAL"/>
              <w:jc w:val="center"/>
            </w:pPr>
            <w:r w:rsidRPr="00936461">
              <w:t>UE</w:t>
            </w:r>
          </w:p>
        </w:tc>
        <w:tc>
          <w:tcPr>
            <w:tcW w:w="567" w:type="dxa"/>
          </w:tcPr>
          <w:p w14:paraId="35A7C910" w14:textId="77777777" w:rsidR="002F297D" w:rsidRPr="00936461" w:rsidRDefault="002F297D" w:rsidP="007249E3">
            <w:pPr>
              <w:pStyle w:val="TAL"/>
              <w:jc w:val="center"/>
            </w:pPr>
            <w:r w:rsidRPr="00936461">
              <w:t>No</w:t>
            </w:r>
          </w:p>
        </w:tc>
        <w:tc>
          <w:tcPr>
            <w:tcW w:w="709" w:type="dxa"/>
          </w:tcPr>
          <w:p w14:paraId="00D93C0A" w14:textId="77777777" w:rsidR="002F297D" w:rsidRPr="00936461" w:rsidRDefault="002F297D" w:rsidP="007249E3">
            <w:pPr>
              <w:pStyle w:val="TAL"/>
              <w:jc w:val="center"/>
            </w:pPr>
            <w:r w:rsidRPr="00936461">
              <w:t>No</w:t>
            </w:r>
          </w:p>
        </w:tc>
        <w:tc>
          <w:tcPr>
            <w:tcW w:w="728" w:type="dxa"/>
          </w:tcPr>
          <w:p w14:paraId="28E0FB37" w14:textId="77777777" w:rsidR="002F297D" w:rsidRPr="00936461" w:rsidRDefault="002F297D" w:rsidP="007249E3">
            <w:pPr>
              <w:pStyle w:val="TAL"/>
              <w:jc w:val="center"/>
            </w:pPr>
            <w:r w:rsidRPr="00936461">
              <w:t>No</w:t>
            </w:r>
          </w:p>
        </w:tc>
      </w:tr>
      <w:tr w:rsidR="00936461" w:rsidRPr="00936461" w14:paraId="02C5F106" w14:textId="77777777" w:rsidTr="0026000E">
        <w:trPr>
          <w:cantSplit/>
          <w:tblHeader/>
        </w:trPr>
        <w:tc>
          <w:tcPr>
            <w:tcW w:w="6917" w:type="dxa"/>
          </w:tcPr>
          <w:p w14:paraId="2D2D3316" w14:textId="77777777" w:rsidR="000E1447" w:rsidRPr="00936461" w:rsidRDefault="000E1447" w:rsidP="0026000E">
            <w:pPr>
              <w:pStyle w:val="TAL"/>
              <w:rPr>
                <w:b/>
                <w:i/>
              </w:rPr>
            </w:pPr>
            <w:r w:rsidRPr="00936461">
              <w:rPr>
                <w:b/>
                <w:i/>
              </w:rPr>
              <w:t>cqi-TableAlt</w:t>
            </w:r>
          </w:p>
          <w:p w14:paraId="3A0DA4F7" w14:textId="77777777" w:rsidR="000E1447" w:rsidRPr="00936461" w:rsidRDefault="000E1447" w:rsidP="0026000E">
            <w:pPr>
              <w:pStyle w:val="TAL"/>
            </w:pPr>
            <w:r w:rsidRPr="00936461">
              <w:t>Indicates whether UE supports the CQI table with target BLER of 10^-5.</w:t>
            </w:r>
          </w:p>
        </w:tc>
        <w:tc>
          <w:tcPr>
            <w:tcW w:w="709" w:type="dxa"/>
          </w:tcPr>
          <w:p w14:paraId="387E66A1" w14:textId="77777777" w:rsidR="000E1447" w:rsidRPr="00936461" w:rsidRDefault="000E1447" w:rsidP="0026000E">
            <w:pPr>
              <w:pStyle w:val="TAL"/>
              <w:jc w:val="center"/>
            </w:pPr>
            <w:r w:rsidRPr="00936461">
              <w:t>UE</w:t>
            </w:r>
          </w:p>
        </w:tc>
        <w:tc>
          <w:tcPr>
            <w:tcW w:w="567" w:type="dxa"/>
          </w:tcPr>
          <w:p w14:paraId="64341297" w14:textId="77777777" w:rsidR="000E1447" w:rsidRPr="00936461" w:rsidRDefault="000E1447" w:rsidP="0026000E">
            <w:pPr>
              <w:pStyle w:val="TAL"/>
              <w:jc w:val="center"/>
            </w:pPr>
            <w:r w:rsidRPr="00936461">
              <w:t>No</w:t>
            </w:r>
          </w:p>
        </w:tc>
        <w:tc>
          <w:tcPr>
            <w:tcW w:w="709" w:type="dxa"/>
          </w:tcPr>
          <w:p w14:paraId="3CBA1E78" w14:textId="77777777" w:rsidR="000E1447" w:rsidRPr="00936461" w:rsidRDefault="000E1447" w:rsidP="0026000E">
            <w:pPr>
              <w:pStyle w:val="TAL"/>
              <w:jc w:val="center"/>
            </w:pPr>
            <w:r w:rsidRPr="00936461">
              <w:t>No</w:t>
            </w:r>
          </w:p>
        </w:tc>
        <w:tc>
          <w:tcPr>
            <w:tcW w:w="728" w:type="dxa"/>
          </w:tcPr>
          <w:p w14:paraId="4B2FC5D9" w14:textId="77777777" w:rsidR="000E1447" w:rsidRPr="00936461" w:rsidRDefault="000E1447" w:rsidP="0026000E">
            <w:pPr>
              <w:pStyle w:val="TAL"/>
              <w:jc w:val="center"/>
            </w:pPr>
            <w:r w:rsidRPr="00936461">
              <w:t>Yes</w:t>
            </w:r>
          </w:p>
        </w:tc>
      </w:tr>
      <w:tr w:rsidR="00936461" w:rsidRPr="00936461" w14:paraId="5065D560" w14:textId="77777777" w:rsidTr="0026000E">
        <w:trPr>
          <w:cantSplit/>
          <w:tblHeader/>
        </w:trPr>
        <w:tc>
          <w:tcPr>
            <w:tcW w:w="6917" w:type="dxa"/>
          </w:tcPr>
          <w:p w14:paraId="1364E478" w14:textId="77777777" w:rsidR="00B86133" w:rsidRPr="00936461" w:rsidRDefault="00B86133" w:rsidP="00B86133">
            <w:pPr>
              <w:pStyle w:val="TAL"/>
              <w:rPr>
                <w:b/>
                <w:i/>
              </w:rPr>
            </w:pPr>
            <w:r w:rsidRPr="00936461">
              <w:rPr>
                <w:b/>
                <w:i/>
              </w:rPr>
              <w:t>cri-RI-CQI-WithoutNon-PMI-PortInd-r16</w:t>
            </w:r>
          </w:p>
          <w:p w14:paraId="209D9009" w14:textId="7D7037CE" w:rsidR="00B86133" w:rsidRPr="00936461" w:rsidRDefault="00B86133" w:rsidP="00B86133">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00C76C27" w:rsidRPr="00936461">
              <w:rPr>
                <w:bCs/>
                <w:iCs/>
              </w:rPr>
              <w:t>'</w:t>
            </w:r>
            <w:r w:rsidRPr="00936461">
              <w:rPr>
                <w:bCs/>
                <w:i/>
              </w:rPr>
              <w:t>cri-RI-CQ</w:t>
            </w:r>
            <w:r w:rsidR="00F9154E" w:rsidRPr="00936461">
              <w:rPr>
                <w:bCs/>
                <w:i/>
              </w:rPr>
              <w:t>I</w:t>
            </w:r>
            <w:r w:rsidR="00C76C27" w:rsidRPr="00936461">
              <w:rPr>
                <w:bCs/>
                <w:iCs/>
              </w:rPr>
              <w:t>'</w:t>
            </w:r>
            <w:r w:rsidRPr="00936461">
              <w:rPr>
                <w:bCs/>
                <w:iCs/>
              </w:rPr>
              <w:t xml:space="preserve"> and the </w:t>
            </w:r>
            <w:r w:rsidRPr="00936461">
              <w:rPr>
                <w:bCs/>
                <w:i/>
              </w:rPr>
              <w:t>non-PMI-PortIndication</w:t>
            </w:r>
            <w:r w:rsidRPr="00936461">
              <w:rPr>
                <w:bCs/>
                <w:iCs/>
              </w:rPr>
              <w:t xml:space="preserve"> is not configured.</w:t>
            </w:r>
          </w:p>
          <w:p w14:paraId="57AB64D6" w14:textId="77777777" w:rsidR="00B86133" w:rsidRPr="00936461" w:rsidRDefault="00B86133" w:rsidP="00B86133">
            <w:pPr>
              <w:pStyle w:val="TAL"/>
              <w:rPr>
                <w:bCs/>
                <w:iCs/>
              </w:rPr>
            </w:pPr>
          </w:p>
          <w:p w14:paraId="2B933EDD" w14:textId="65484F17" w:rsidR="00B86133" w:rsidRPr="00936461" w:rsidRDefault="00B86133" w:rsidP="00B86133">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B86133" w:rsidRPr="00936461" w:rsidRDefault="00B86133" w:rsidP="00B86133">
            <w:pPr>
              <w:pStyle w:val="TAL"/>
              <w:jc w:val="center"/>
            </w:pPr>
            <w:r w:rsidRPr="00936461">
              <w:t>UE</w:t>
            </w:r>
          </w:p>
        </w:tc>
        <w:tc>
          <w:tcPr>
            <w:tcW w:w="567" w:type="dxa"/>
          </w:tcPr>
          <w:p w14:paraId="78476234" w14:textId="690DAA09" w:rsidR="00B86133" w:rsidRPr="00936461" w:rsidRDefault="00B86133" w:rsidP="00B86133">
            <w:pPr>
              <w:pStyle w:val="TAL"/>
              <w:jc w:val="center"/>
            </w:pPr>
            <w:r w:rsidRPr="00936461">
              <w:t>No</w:t>
            </w:r>
          </w:p>
        </w:tc>
        <w:tc>
          <w:tcPr>
            <w:tcW w:w="709" w:type="dxa"/>
          </w:tcPr>
          <w:p w14:paraId="658F5821" w14:textId="4C41096A" w:rsidR="00B86133" w:rsidRPr="00936461" w:rsidRDefault="00B86133" w:rsidP="00B86133">
            <w:pPr>
              <w:pStyle w:val="TAL"/>
              <w:jc w:val="center"/>
            </w:pPr>
            <w:r w:rsidRPr="00936461">
              <w:t>No</w:t>
            </w:r>
          </w:p>
        </w:tc>
        <w:tc>
          <w:tcPr>
            <w:tcW w:w="728" w:type="dxa"/>
          </w:tcPr>
          <w:p w14:paraId="4734D1EA" w14:textId="761301CB" w:rsidR="00B86133" w:rsidRPr="00936461" w:rsidRDefault="00B86133" w:rsidP="00B86133">
            <w:pPr>
              <w:pStyle w:val="TAL"/>
              <w:jc w:val="center"/>
            </w:pPr>
            <w:r w:rsidRPr="00936461">
              <w:t>Yes</w:t>
            </w:r>
          </w:p>
        </w:tc>
      </w:tr>
      <w:tr w:rsidR="00936461" w:rsidRPr="00936461" w14:paraId="45223949" w14:textId="77777777" w:rsidTr="0026000E">
        <w:trPr>
          <w:cantSplit/>
          <w:tblHeader/>
        </w:trPr>
        <w:tc>
          <w:tcPr>
            <w:tcW w:w="6917" w:type="dxa"/>
          </w:tcPr>
          <w:p w14:paraId="7EBC28D3" w14:textId="77777777" w:rsidR="00071325" w:rsidRPr="00936461" w:rsidRDefault="00071325" w:rsidP="00071325">
            <w:pPr>
              <w:pStyle w:val="TAL"/>
              <w:rPr>
                <w:b/>
                <w:i/>
              </w:rPr>
            </w:pPr>
            <w:r w:rsidRPr="00936461">
              <w:rPr>
                <w:b/>
                <w:i/>
              </w:rPr>
              <w:t>crossSlotScheduling-r16</w:t>
            </w:r>
          </w:p>
          <w:p w14:paraId="137728F5" w14:textId="77777777" w:rsidR="00071325" w:rsidRPr="00936461" w:rsidRDefault="00071325" w:rsidP="00071325">
            <w:pPr>
              <w:pStyle w:val="TAL"/>
              <w:rPr>
                <w:b/>
                <w:i/>
              </w:rPr>
            </w:pPr>
            <w:r w:rsidRPr="00936461">
              <w:t>Indicates whether UE supports dynamic indication of applicable minimum scheduling restriction by DCI format 0_1 and 1_1, and the minimum scheduling offset for PDSCH and aperiodic CSI-RS triggering offset (K0), and PUSCH (K2)</w:t>
            </w:r>
            <w:r w:rsidR="00172633" w:rsidRPr="00936461">
              <w:t>, and the extended value range for aperiodic CSI-RS triggering offset</w:t>
            </w:r>
            <w:r w:rsidRPr="00936461">
              <w:t xml:space="preserve">. Support of this feature is reported for licensed and unlicensed bands, respectively. </w:t>
            </w:r>
            <w:r w:rsidRPr="00936461">
              <w:rPr>
                <w:rFonts w:cs="Arial"/>
                <w:bCs/>
                <w:iCs/>
                <w:szCs w:val="18"/>
              </w:rPr>
              <w:t xml:space="preserve">When this field is reported, either of </w:t>
            </w:r>
            <w:r w:rsidR="008C7055" w:rsidRPr="00936461">
              <w:rPr>
                <w:rFonts w:cs="Arial"/>
                <w:bCs/>
                <w:i/>
                <w:iCs/>
                <w:szCs w:val="18"/>
              </w:rPr>
              <w:t>non-SharedSpectrumChAccess-r16</w:t>
            </w:r>
            <w:r w:rsidRPr="00936461">
              <w:rPr>
                <w:rFonts w:cs="Arial"/>
                <w:bCs/>
                <w:iCs/>
                <w:szCs w:val="18"/>
              </w:rPr>
              <w:t xml:space="preserve"> or </w:t>
            </w:r>
            <w:r w:rsidR="008C7055"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71325" w:rsidRPr="00936461" w:rsidRDefault="00071325" w:rsidP="00071325">
            <w:pPr>
              <w:pStyle w:val="TAL"/>
              <w:jc w:val="center"/>
            </w:pPr>
            <w:r w:rsidRPr="00936461">
              <w:t>UE</w:t>
            </w:r>
          </w:p>
        </w:tc>
        <w:tc>
          <w:tcPr>
            <w:tcW w:w="567" w:type="dxa"/>
          </w:tcPr>
          <w:p w14:paraId="6D9CCB0E" w14:textId="77777777" w:rsidR="00071325" w:rsidRPr="00936461" w:rsidRDefault="00071325" w:rsidP="00071325">
            <w:pPr>
              <w:pStyle w:val="TAL"/>
              <w:jc w:val="center"/>
            </w:pPr>
            <w:r w:rsidRPr="00936461">
              <w:t>No</w:t>
            </w:r>
          </w:p>
        </w:tc>
        <w:tc>
          <w:tcPr>
            <w:tcW w:w="709" w:type="dxa"/>
          </w:tcPr>
          <w:p w14:paraId="3326D7FD" w14:textId="77777777" w:rsidR="00071325" w:rsidRPr="00936461" w:rsidRDefault="00071325" w:rsidP="00071325">
            <w:pPr>
              <w:pStyle w:val="TAL"/>
              <w:jc w:val="center"/>
            </w:pPr>
            <w:r w:rsidRPr="00936461">
              <w:t>No</w:t>
            </w:r>
          </w:p>
        </w:tc>
        <w:tc>
          <w:tcPr>
            <w:tcW w:w="728" w:type="dxa"/>
          </w:tcPr>
          <w:p w14:paraId="7438E125" w14:textId="77777777" w:rsidR="00071325" w:rsidRPr="00936461" w:rsidRDefault="00071325" w:rsidP="00071325">
            <w:pPr>
              <w:pStyle w:val="TAL"/>
              <w:jc w:val="center"/>
            </w:pPr>
            <w:r w:rsidRPr="00936461">
              <w:t>No</w:t>
            </w:r>
          </w:p>
        </w:tc>
      </w:tr>
      <w:tr w:rsidR="00936461" w:rsidRPr="00936461" w14:paraId="3449F4E3" w14:textId="77777777" w:rsidTr="0026000E">
        <w:trPr>
          <w:cantSplit/>
          <w:tblHeader/>
        </w:trPr>
        <w:tc>
          <w:tcPr>
            <w:tcW w:w="6917" w:type="dxa"/>
          </w:tcPr>
          <w:p w14:paraId="4CFC6E46" w14:textId="77777777" w:rsidR="000E1447" w:rsidRPr="00936461" w:rsidRDefault="000E1447" w:rsidP="0026000E">
            <w:pPr>
              <w:pStyle w:val="TAL"/>
              <w:rPr>
                <w:b/>
                <w:bCs/>
                <w:i/>
                <w:iCs/>
              </w:rPr>
            </w:pPr>
            <w:r w:rsidRPr="00936461">
              <w:rPr>
                <w:b/>
                <w:bCs/>
                <w:i/>
                <w:iCs/>
              </w:rPr>
              <w:t>csi-ReportFramework</w:t>
            </w:r>
          </w:p>
          <w:p w14:paraId="0B1F5B95" w14:textId="77777777" w:rsidR="000E1447" w:rsidRPr="00936461" w:rsidRDefault="000E1447" w:rsidP="0026000E">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E1447" w:rsidRPr="00936461" w:rsidRDefault="000E1447" w:rsidP="0026000E">
            <w:pPr>
              <w:pStyle w:val="TAL"/>
              <w:jc w:val="center"/>
            </w:pPr>
            <w:r w:rsidRPr="00936461">
              <w:rPr>
                <w:bCs/>
                <w:iCs/>
              </w:rPr>
              <w:t>UE</w:t>
            </w:r>
          </w:p>
        </w:tc>
        <w:tc>
          <w:tcPr>
            <w:tcW w:w="567" w:type="dxa"/>
          </w:tcPr>
          <w:p w14:paraId="73782A2A" w14:textId="77777777" w:rsidR="000E1447" w:rsidRPr="00936461" w:rsidRDefault="000E1447" w:rsidP="0026000E">
            <w:pPr>
              <w:pStyle w:val="TAL"/>
              <w:jc w:val="center"/>
            </w:pPr>
            <w:r w:rsidRPr="00936461">
              <w:rPr>
                <w:bCs/>
                <w:iCs/>
              </w:rPr>
              <w:t>Yes</w:t>
            </w:r>
          </w:p>
        </w:tc>
        <w:tc>
          <w:tcPr>
            <w:tcW w:w="709" w:type="dxa"/>
          </w:tcPr>
          <w:p w14:paraId="63F67CAD" w14:textId="77777777" w:rsidR="000E1447" w:rsidRPr="00936461" w:rsidRDefault="000E1447" w:rsidP="0026000E">
            <w:pPr>
              <w:pStyle w:val="TAL"/>
              <w:jc w:val="center"/>
            </w:pPr>
            <w:r w:rsidRPr="00936461">
              <w:rPr>
                <w:bCs/>
                <w:iCs/>
              </w:rPr>
              <w:t>No</w:t>
            </w:r>
          </w:p>
        </w:tc>
        <w:tc>
          <w:tcPr>
            <w:tcW w:w="728" w:type="dxa"/>
          </w:tcPr>
          <w:p w14:paraId="0219D696" w14:textId="77777777" w:rsidR="000E1447" w:rsidRPr="00936461" w:rsidRDefault="001F7FB0" w:rsidP="0026000E">
            <w:pPr>
              <w:pStyle w:val="TAL"/>
              <w:jc w:val="center"/>
            </w:pPr>
            <w:r w:rsidRPr="00936461">
              <w:rPr>
                <w:rFonts w:eastAsia="DengXian"/>
              </w:rPr>
              <w:t>N/A</w:t>
            </w:r>
          </w:p>
        </w:tc>
      </w:tr>
      <w:tr w:rsidR="00936461" w:rsidRPr="00936461" w14:paraId="5EBDAEE0" w14:textId="77777777" w:rsidTr="0026000E">
        <w:trPr>
          <w:cantSplit/>
          <w:tblHeader/>
        </w:trPr>
        <w:tc>
          <w:tcPr>
            <w:tcW w:w="6917" w:type="dxa"/>
          </w:tcPr>
          <w:p w14:paraId="14446B62" w14:textId="77777777" w:rsidR="00172633" w:rsidRPr="00936461" w:rsidRDefault="00172633" w:rsidP="00172633">
            <w:pPr>
              <w:pStyle w:val="TAL"/>
              <w:rPr>
                <w:b/>
                <w:i/>
              </w:rPr>
            </w:pPr>
            <w:r w:rsidRPr="00936461">
              <w:rPr>
                <w:b/>
                <w:i/>
              </w:rPr>
              <w:t>csi-ReportFrameworkExt-r16</w:t>
            </w:r>
          </w:p>
          <w:p w14:paraId="1FD83A96" w14:textId="77777777" w:rsidR="00172633" w:rsidRPr="00936461" w:rsidRDefault="00172633" w:rsidP="00172633">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172633" w:rsidRPr="00936461" w:rsidRDefault="00172633" w:rsidP="00172633">
            <w:pPr>
              <w:pStyle w:val="TAL"/>
              <w:jc w:val="center"/>
              <w:rPr>
                <w:bCs/>
                <w:iCs/>
              </w:rPr>
            </w:pPr>
            <w:r w:rsidRPr="00936461">
              <w:rPr>
                <w:bCs/>
                <w:iCs/>
              </w:rPr>
              <w:t>UE</w:t>
            </w:r>
          </w:p>
        </w:tc>
        <w:tc>
          <w:tcPr>
            <w:tcW w:w="567" w:type="dxa"/>
          </w:tcPr>
          <w:p w14:paraId="1CD3D583" w14:textId="77777777" w:rsidR="00172633" w:rsidRPr="00936461" w:rsidRDefault="00172633" w:rsidP="00172633">
            <w:pPr>
              <w:pStyle w:val="TAL"/>
              <w:jc w:val="center"/>
              <w:rPr>
                <w:bCs/>
                <w:iCs/>
              </w:rPr>
            </w:pPr>
            <w:r w:rsidRPr="00936461">
              <w:rPr>
                <w:bCs/>
                <w:iCs/>
              </w:rPr>
              <w:t>No</w:t>
            </w:r>
          </w:p>
        </w:tc>
        <w:tc>
          <w:tcPr>
            <w:tcW w:w="709" w:type="dxa"/>
          </w:tcPr>
          <w:p w14:paraId="05B2D1B8" w14:textId="77777777" w:rsidR="00172633" w:rsidRPr="00936461" w:rsidRDefault="00172633" w:rsidP="00172633">
            <w:pPr>
              <w:pStyle w:val="TAL"/>
              <w:jc w:val="center"/>
              <w:rPr>
                <w:bCs/>
                <w:iCs/>
              </w:rPr>
            </w:pPr>
            <w:r w:rsidRPr="00936461">
              <w:rPr>
                <w:bCs/>
                <w:iCs/>
              </w:rPr>
              <w:t>No</w:t>
            </w:r>
          </w:p>
        </w:tc>
        <w:tc>
          <w:tcPr>
            <w:tcW w:w="728" w:type="dxa"/>
          </w:tcPr>
          <w:p w14:paraId="38242C21" w14:textId="77777777" w:rsidR="00172633" w:rsidRPr="00936461" w:rsidRDefault="00172633" w:rsidP="00172633">
            <w:pPr>
              <w:pStyle w:val="TAL"/>
              <w:jc w:val="center"/>
              <w:rPr>
                <w:rFonts w:eastAsia="DengXian"/>
              </w:rPr>
            </w:pPr>
            <w:r w:rsidRPr="00936461">
              <w:rPr>
                <w:rFonts w:eastAsia="DengXian"/>
              </w:rPr>
              <w:t>N/A</w:t>
            </w:r>
          </w:p>
        </w:tc>
      </w:tr>
      <w:tr w:rsidR="00936461" w:rsidRPr="00936461" w14:paraId="6ACAEE59" w14:textId="77777777" w:rsidTr="0026000E">
        <w:trPr>
          <w:cantSplit/>
          <w:tblHeader/>
        </w:trPr>
        <w:tc>
          <w:tcPr>
            <w:tcW w:w="6917" w:type="dxa"/>
          </w:tcPr>
          <w:p w14:paraId="2DEAACC1" w14:textId="77777777" w:rsidR="00A43323" w:rsidRPr="00936461" w:rsidRDefault="00A43323" w:rsidP="00D14891">
            <w:pPr>
              <w:pStyle w:val="TAL"/>
              <w:rPr>
                <w:b/>
                <w:i/>
              </w:rPr>
            </w:pPr>
            <w:r w:rsidRPr="00936461">
              <w:rPr>
                <w:b/>
                <w:i/>
              </w:rPr>
              <w:t>csi-ReportWithoutCQI</w:t>
            </w:r>
          </w:p>
          <w:p w14:paraId="1EF238BD" w14:textId="77777777" w:rsidR="00A43323" w:rsidRPr="00936461" w:rsidRDefault="00A43323" w:rsidP="0068014E">
            <w:pPr>
              <w:pStyle w:val="TAL"/>
            </w:pPr>
            <w:r w:rsidRPr="00936461">
              <w:t xml:space="preserve">Indicates whether UE supports CSI reporting with report quantity set to 'CRI/RI/i1' as defined in </w:t>
            </w:r>
            <w:r w:rsidR="0068014E" w:rsidRPr="00936461">
              <w:t>clause</w:t>
            </w:r>
            <w:r w:rsidRPr="00936461">
              <w:t xml:space="preserve"> 5.2.1.4 of TS 38.214 [12].</w:t>
            </w:r>
          </w:p>
        </w:tc>
        <w:tc>
          <w:tcPr>
            <w:tcW w:w="709" w:type="dxa"/>
          </w:tcPr>
          <w:p w14:paraId="4D776F38" w14:textId="77777777" w:rsidR="00A43323" w:rsidRPr="00936461" w:rsidRDefault="00A43323" w:rsidP="00D14891">
            <w:pPr>
              <w:pStyle w:val="TAL"/>
              <w:jc w:val="center"/>
            </w:pPr>
            <w:r w:rsidRPr="00936461">
              <w:t>UE</w:t>
            </w:r>
          </w:p>
        </w:tc>
        <w:tc>
          <w:tcPr>
            <w:tcW w:w="567" w:type="dxa"/>
          </w:tcPr>
          <w:p w14:paraId="79F298E6" w14:textId="77777777" w:rsidR="00A43323" w:rsidRPr="00936461" w:rsidRDefault="00A43323" w:rsidP="00D14891">
            <w:pPr>
              <w:pStyle w:val="TAL"/>
              <w:jc w:val="center"/>
            </w:pPr>
            <w:r w:rsidRPr="00936461">
              <w:t>No</w:t>
            </w:r>
          </w:p>
        </w:tc>
        <w:tc>
          <w:tcPr>
            <w:tcW w:w="709" w:type="dxa"/>
          </w:tcPr>
          <w:p w14:paraId="6AE09C6C" w14:textId="77777777" w:rsidR="00A43323" w:rsidRPr="00936461" w:rsidRDefault="00A43323" w:rsidP="00D14891">
            <w:pPr>
              <w:pStyle w:val="TAL"/>
              <w:jc w:val="center"/>
            </w:pPr>
            <w:r w:rsidRPr="00936461">
              <w:t>No</w:t>
            </w:r>
          </w:p>
        </w:tc>
        <w:tc>
          <w:tcPr>
            <w:tcW w:w="728" w:type="dxa"/>
          </w:tcPr>
          <w:p w14:paraId="45DDD897" w14:textId="77777777" w:rsidR="00A43323" w:rsidRPr="00936461" w:rsidRDefault="00A43323" w:rsidP="00D14891">
            <w:pPr>
              <w:pStyle w:val="TAL"/>
              <w:jc w:val="center"/>
            </w:pPr>
            <w:r w:rsidRPr="00936461">
              <w:t>Yes</w:t>
            </w:r>
          </w:p>
        </w:tc>
      </w:tr>
      <w:tr w:rsidR="00936461" w:rsidRPr="00936461" w14:paraId="16EDD678" w14:textId="77777777" w:rsidTr="0026000E">
        <w:trPr>
          <w:cantSplit/>
          <w:tblHeader/>
        </w:trPr>
        <w:tc>
          <w:tcPr>
            <w:tcW w:w="6917" w:type="dxa"/>
          </w:tcPr>
          <w:p w14:paraId="0626AFD7" w14:textId="77777777" w:rsidR="00A43323" w:rsidRPr="00936461" w:rsidRDefault="00A43323" w:rsidP="00D14891">
            <w:pPr>
              <w:pStyle w:val="TAL"/>
              <w:rPr>
                <w:b/>
                <w:i/>
              </w:rPr>
            </w:pPr>
            <w:r w:rsidRPr="00936461">
              <w:rPr>
                <w:b/>
                <w:i/>
              </w:rPr>
              <w:t>csi-ReportWithoutPMI</w:t>
            </w:r>
          </w:p>
          <w:p w14:paraId="153486FA" w14:textId="77777777" w:rsidR="00A43323" w:rsidRPr="00936461" w:rsidRDefault="00A43323" w:rsidP="0068014E">
            <w:pPr>
              <w:pStyle w:val="TAL"/>
            </w:pPr>
            <w:r w:rsidRPr="00936461">
              <w:t xml:space="preserve">Indicates whether UE supports CSI reporting with report quantity set to 'CRI/RI/CQI' as defined in </w:t>
            </w:r>
            <w:r w:rsidR="0068014E" w:rsidRPr="00936461">
              <w:t>clause</w:t>
            </w:r>
            <w:r w:rsidRPr="00936461">
              <w:t xml:space="preserve"> 5.2.1.4 of TS 38.214 [12].</w:t>
            </w:r>
          </w:p>
        </w:tc>
        <w:tc>
          <w:tcPr>
            <w:tcW w:w="709" w:type="dxa"/>
          </w:tcPr>
          <w:p w14:paraId="1B2ADD52" w14:textId="77777777" w:rsidR="00A43323" w:rsidRPr="00936461" w:rsidRDefault="00A43323" w:rsidP="00D14891">
            <w:pPr>
              <w:pStyle w:val="TAL"/>
              <w:jc w:val="center"/>
            </w:pPr>
            <w:r w:rsidRPr="00936461">
              <w:t>UE</w:t>
            </w:r>
          </w:p>
        </w:tc>
        <w:tc>
          <w:tcPr>
            <w:tcW w:w="567" w:type="dxa"/>
          </w:tcPr>
          <w:p w14:paraId="5679449E" w14:textId="77777777" w:rsidR="00A43323" w:rsidRPr="00936461" w:rsidRDefault="00BB33B8" w:rsidP="00D14891">
            <w:pPr>
              <w:pStyle w:val="TAL"/>
              <w:jc w:val="center"/>
            </w:pPr>
            <w:r w:rsidRPr="00936461">
              <w:t>No</w:t>
            </w:r>
          </w:p>
        </w:tc>
        <w:tc>
          <w:tcPr>
            <w:tcW w:w="709" w:type="dxa"/>
          </w:tcPr>
          <w:p w14:paraId="054A3339" w14:textId="77777777" w:rsidR="00A43323" w:rsidRPr="00936461" w:rsidRDefault="00A43323" w:rsidP="00D14891">
            <w:pPr>
              <w:pStyle w:val="TAL"/>
              <w:jc w:val="center"/>
            </w:pPr>
            <w:r w:rsidRPr="00936461">
              <w:t>No</w:t>
            </w:r>
          </w:p>
        </w:tc>
        <w:tc>
          <w:tcPr>
            <w:tcW w:w="728" w:type="dxa"/>
          </w:tcPr>
          <w:p w14:paraId="0A9BD2AC" w14:textId="77777777" w:rsidR="00A43323" w:rsidRPr="00936461" w:rsidRDefault="00A43323" w:rsidP="00D14891">
            <w:pPr>
              <w:pStyle w:val="TAL"/>
              <w:jc w:val="center"/>
            </w:pPr>
            <w:r w:rsidRPr="00936461">
              <w:t>Yes</w:t>
            </w:r>
          </w:p>
        </w:tc>
      </w:tr>
      <w:tr w:rsidR="00936461" w:rsidRPr="00936461" w14:paraId="680CE276" w14:textId="77777777" w:rsidTr="0026000E">
        <w:trPr>
          <w:cantSplit/>
          <w:tblHeader/>
        </w:trPr>
        <w:tc>
          <w:tcPr>
            <w:tcW w:w="6917" w:type="dxa"/>
          </w:tcPr>
          <w:p w14:paraId="3D498619" w14:textId="77777777" w:rsidR="00A43323" w:rsidRPr="00936461" w:rsidRDefault="00A43323" w:rsidP="00D14891">
            <w:pPr>
              <w:pStyle w:val="TAL"/>
              <w:rPr>
                <w:b/>
                <w:i/>
              </w:rPr>
            </w:pPr>
            <w:r w:rsidRPr="00936461">
              <w:rPr>
                <w:b/>
                <w:i/>
              </w:rPr>
              <w:t>csi-RS-CFRA-ForHO</w:t>
            </w:r>
          </w:p>
          <w:p w14:paraId="48AA3204" w14:textId="0F9101A7" w:rsidR="00A43323" w:rsidRPr="00936461" w:rsidRDefault="00A43323" w:rsidP="00D14891">
            <w:pPr>
              <w:pStyle w:val="TAL"/>
            </w:pPr>
            <w:r w:rsidRPr="00936461">
              <w:t xml:space="preserve">Indicates whether the UE can perform </w:t>
            </w:r>
            <w:r w:rsidR="006234A9" w:rsidRPr="00936461">
              <w:t>reconfiguration with sync</w:t>
            </w:r>
            <w:r w:rsidR="006234A9" w:rsidRPr="00936461" w:rsidDel="001C4752">
              <w:t xml:space="preserve"> </w:t>
            </w:r>
            <w:r w:rsidRPr="00936461">
              <w:t xml:space="preserve">using a contention free random access </w:t>
            </w:r>
            <w:r w:rsidR="00071325" w:rsidRPr="00936461">
              <w:t xml:space="preserve">with 4-step RA type </w:t>
            </w:r>
            <w:r w:rsidRPr="00936461">
              <w:t>on PRACH resources that are associated with CSI-RS resources of the target cell.</w:t>
            </w:r>
            <w:r w:rsidR="002E0381" w:rsidRPr="00936461">
              <w:t xml:space="preserve"> This applies only to non-shared spectrum channel access. For shared spectrum channel access, </w:t>
            </w:r>
            <w:r w:rsidR="002E0381" w:rsidRPr="00936461">
              <w:rPr>
                <w:rFonts w:cs="Arial"/>
                <w:i/>
                <w:iCs/>
                <w:szCs w:val="18"/>
              </w:rPr>
              <w:t>csi-RS-CFRA-ForHO</w:t>
            </w:r>
            <w:r w:rsidR="002E0381" w:rsidRPr="00936461">
              <w:rPr>
                <w:i/>
                <w:iCs/>
              </w:rPr>
              <w:t>-r16</w:t>
            </w:r>
            <w:r w:rsidR="002E0381" w:rsidRPr="00936461">
              <w:rPr>
                <w:bCs/>
                <w:i/>
              </w:rPr>
              <w:t xml:space="preserve"> </w:t>
            </w:r>
            <w:r w:rsidR="002E0381" w:rsidRPr="00936461">
              <w:rPr>
                <w:bCs/>
              </w:rPr>
              <w:t>applies.</w:t>
            </w:r>
          </w:p>
        </w:tc>
        <w:tc>
          <w:tcPr>
            <w:tcW w:w="709" w:type="dxa"/>
          </w:tcPr>
          <w:p w14:paraId="444DA17D" w14:textId="77777777" w:rsidR="00A43323" w:rsidRPr="00936461" w:rsidRDefault="00A43323" w:rsidP="00D14891">
            <w:pPr>
              <w:pStyle w:val="TAL"/>
              <w:jc w:val="center"/>
            </w:pPr>
            <w:r w:rsidRPr="00936461">
              <w:t>UE</w:t>
            </w:r>
          </w:p>
        </w:tc>
        <w:tc>
          <w:tcPr>
            <w:tcW w:w="567" w:type="dxa"/>
          </w:tcPr>
          <w:p w14:paraId="713910AC" w14:textId="77777777" w:rsidR="00A43323" w:rsidRPr="00936461" w:rsidRDefault="00A43323" w:rsidP="00D14891">
            <w:pPr>
              <w:pStyle w:val="TAL"/>
              <w:jc w:val="center"/>
            </w:pPr>
            <w:r w:rsidRPr="00936461">
              <w:t>No</w:t>
            </w:r>
          </w:p>
        </w:tc>
        <w:tc>
          <w:tcPr>
            <w:tcW w:w="709" w:type="dxa"/>
          </w:tcPr>
          <w:p w14:paraId="354195A3" w14:textId="77777777" w:rsidR="00A43323" w:rsidRPr="00936461" w:rsidRDefault="00A43323" w:rsidP="00D14891">
            <w:pPr>
              <w:pStyle w:val="TAL"/>
              <w:jc w:val="center"/>
            </w:pPr>
            <w:r w:rsidRPr="00936461">
              <w:t>No</w:t>
            </w:r>
          </w:p>
        </w:tc>
        <w:tc>
          <w:tcPr>
            <w:tcW w:w="728" w:type="dxa"/>
          </w:tcPr>
          <w:p w14:paraId="3016717F" w14:textId="77777777" w:rsidR="00A43323" w:rsidRPr="00936461" w:rsidRDefault="00A43323" w:rsidP="00D14891">
            <w:pPr>
              <w:pStyle w:val="TAL"/>
              <w:jc w:val="center"/>
            </w:pPr>
            <w:r w:rsidRPr="00936461">
              <w:t>No</w:t>
            </w:r>
          </w:p>
        </w:tc>
      </w:tr>
      <w:tr w:rsidR="00936461" w:rsidRPr="00936461" w14:paraId="73F7980D" w14:textId="77777777" w:rsidTr="0026000E">
        <w:trPr>
          <w:cantSplit/>
          <w:tblHeader/>
        </w:trPr>
        <w:tc>
          <w:tcPr>
            <w:tcW w:w="6917" w:type="dxa"/>
          </w:tcPr>
          <w:p w14:paraId="5158B417" w14:textId="77777777" w:rsidR="000E1447" w:rsidRPr="00936461" w:rsidRDefault="000E1447" w:rsidP="0026000E">
            <w:pPr>
              <w:pStyle w:val="TAL"/>
              <w:rPr>
                <w:b/>
                <w:i/>
              </w:rPr>
            </w:pPr>
            <w:r w:rsidRPr="00936461">
              <w:rPr>
                <w:b/>
                <w:i/>
              </w:rPr>
              <w:t>csi-RS-IM-ReceptionForFeedback</w:t>
            </w:r>
          </w:p>
          <w:p w14:paraId="5301AD6C" w14:textId="77777777" w:rsidR="000E1447" w:rsidRPr="00936461" w:rsidRDefault="000E1447" w:rsidP="0026000E">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E1447" w:rsidRPr="00936461" w:rsidRDefault="000E1447" w:rsidP="0026000E">
            <w:pPr>
              <w:pStyle w:val="TAL"/>
              <w:jc w:val="center"/>
            </w:pPr>
            <w:r w:rsidRPr="00936461">
              <w:rPr>
                <w:rFonts w:cs="Arial"/>
                <w:bCs/>
                <w:iCs/>
                <w:szCs w:val="18"/>
              </w:rPr>
              <w:t>UE</w:t>
            </w:r>
          </w:p>
        </w:tc>
        <w:tc>
          <w:tcPr>
            <w:tcW w:w="567" w:type="dxa"/>
          </w:tcPr>
          <w:p w14:paraId="405D802D" w14:textId="77777777" w:rsidR="000E1447" w:rsidRPr="00936461" w:rsidRDefault="000E1447" w:rsidP="0026000E">
            <w:pPr>
              <w:pStyle w:val="TAL"/>
              <w:jc w:val="center"/>
            </w:pPr>
            <w:r w:rsidRPr="00936461">
              <w:rPr>
                <w:rFonts w:cs="Arial"/>
                <w:szCs w:val="18"/>
              </w:rPr>
              <w:t>Yes</w:t>
            </w:r>
          </w:p>
        </w:tc>
        <w:tc>
          <w:tcPr>
            <w:tcW w:w="709" w:type="dxa"/>
          </w:tcPr>
          <w:p w14:paraId="5E0B2513" w14:textId="77777777" w:rsidR="000E1447" w:rsidRPr="00936461" w:rsidRDefault="000E1447" w:rsidP="0026000E">
            <w:pPr>
              <w:pStyle w:val="TAL"/>
              <w:jc w:val="center"/>
            </w:pPr>
            <w:r w:rsidRPr="00936461">
              <w:rPr>
                <w:rFonts w:cs="Arial"/>
                <w:szCs w:val="18"/>
              </w:rPr>
              <w:t>No</w:t>
            </w:r>
          </w:p>
        </w:tc>
        <w:tc>
          <w:tcPr>
            <w:tcW w:w="728" w:type="dxa"/>
          </w:tcPr>
          <w:p w14:paraId="6C9A3BDE" w14:textId="77777777" w:rsidR="000E1447" w:rsidRPr="00936461" w:rsidRDefault="001F7FB0" w:rsidP="0026000E">
            <w:pPr>
              <w:pStyle w:val="TAL"/>
              <w:jc w:val="center"/>
            </w:pPr>
            <w:r w:rsidRPr="00936461">
              <w:rPr>
                <w:rFonts w:eastAsia="DengXian"/>
              </w:rPr>
              <w:t>N/A</w:t>
            </w:r>
          </w:p>
        </w:tc>
      </w:tr>
      <w:tr w:rsidR="00936461" w:rsidRPr="00936461" w14:paraId="2C11B418" w14:textId="77777777" w:rsidTr="0026000E">
        <w:trPr>
          <w:cantSplit/>
          <w:tblHeader/>
        </w:trPr>
        <w:tc>
          <w:tcPr>
            <w:tcW w:w="6917" w:type="dxa"/>
          </w:tcPr>
          <w:p w14:paraId="7C9113D8" w14:textId="77777777" w:rsidR="000E1447" w:rsidRPr="00936461" w:rsidRDefault="000E1447" w:rsidP="0026000E">
            <w:pPr>
              <w:pStyle w:val="TAL"/>
              <w:rPr>
                <w:b/>
                <w:i/>
              </w:rPr>
            </w:pPr>
            <w:r w:rsidRPr="00936461">
              <w:rPr>
                <w:b/>
                <w:i/>
              </w:rPr>
              <w:t>csi-RS-ProcFrameworkForSRS</w:t>
            </w:r>
          </w:p>
          <w:p w14:paraId="64B33FAD" w14:textId="77777777" w:rsidR="000E1447" w:rsidRPr="00936461" w:rsidRDefault="000E1447" w:rsidP="0026000E">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E1447" w:rsidRPr="00936461" w:rsidRDefault="000E1447" w:rsidP="0026000E">
            <w:pPr>
              <w:pStyle w:val="TAL"/>
              <w:jc w:val="center"/>
              <w:rPr>
                <w:rFonts w:cs="Arial"/>
                <w:bCs/>
                <w:iCs/>
                <w:szCs w:val="18"/>
              </w:rPr>
            </w:pPr>
            <w:r w:rsidRPr="00936461">
              <w:rPr>
                <w:rFonts w:cs="Arial"/>
                <w:szCs w:val="18"/>
              </w:rPr>
              <w:t>UE</w:t>
            </w:r>
          </w:p>
        </w:tc>
        <w:tc>
          <w:tcPr>
            <w:tcW w:w="567" w:type="dxa"/>
          </w:tcPr>
          <w:p w14:paraId="225C058A"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3F4D51A1"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144166CE" w14:textId="77777777" w:rsidR="000E1447" w:rsidRPr="00936461" w:rsidRDefault="001F7FB0" w:rsidP="0026000E">
            <w:pPr>
              <w:pStyle w:val="TAL"/>
              <w:jc w:val="center"/>
              <w:rPr>
                <w:rFonts w:cs="Arial"/>
                <w:szCs w:val="18"/>
              </w:rPr>
            </w:pPr>
            <w:r w:rsidRPr="00936461">
              <w:rPr>
                <w:rFonts w:eastAsia="DengXian"/>
              </w:rPr>
              <w:t>N/A</w:t>
            </w:r>
          </w:p>
        </w:tc>
      </w:tr>
      <w:tr w:rsidR="00936461" w:rsidRPr="00936461" w14:paraId="480557AB" w14:textId="77777777" w:rsidTr="0026000E">
        <w:trPr>
          <w:cantSplit/>
          <w:tblHeader/>
        </w:trPr>
        <w:tc>
          <w:tcPr>
            <w:tcW w:w="6917" w:type="dxa"/>
          </w:tcPr>
          <w:p w14:paraId="3E36CC98" w14:textId="77777777" w:rsidR="00071325" w:rsidRPr="00936461" w:rsidRDefault="00071325" w:rsidP="00071325">
            <w:pPr>
              <w:pStyle w:val="TAL"/>
              <w:rPr>
                <w:b/>
                <w:i/>
              </w:rPr>
            </w:pPr>
            <w:r w:rsidRPr="00936461">
              <w:rPr>
                <w:b/>
                <w:i/>
              </w:rPr>
              <w:t>csi-TriggerStateNon-ActiveBWP-r16</w:t>
            </w:r>
          </w:p>
          <w:p w14:paraId="5753AED2" w14:textId="77777777" w:rsidR="00071325" w:rsidRPr="00936461" w:rsidRDefault="00071325" w:rsidP="00071325">
            <w:pPr>
              <w:pStyle w:val="TAL"/>
              <w:rPr>
                <w:b/>
                <w:i/>
              </w:rPr>
            </w:pPr>
            <w:r w:rsidRPr="00936461">
              <w:t>Indicates whether the UE supports CSI trigger states containing non-active BWP.</w:t>
            </w:r>
          </w:p>
        </w:tc>
        <w:tc>
          <w:tcPr>
            <w:tcW w:w="709" w:type="dxa"/>
          </w:tcPr>
          <w:p w14:paraId="406692B1"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3A16796D" w14:textId="77777777" w:rsidR="00071325" w:rsidRPr="00936461" w:rsidRDefault="008C7055" w:rsidP="00071325">
            <w:pPr>
              <w:pStyle w:val="TAL"/>
              <w:jc w:val="center"/>
              <w:rPr>
                <w:rFonts w:cs="Arial"/>
                <w:szCs w:val="18"/>
              </w:rPr>
            </w:pPr>
            <w:r w:rsidRPr="00936461">
              <w:rPr>
                <w:rFonts w:cs="Arial"/>
                <w:szCs w:val="18"/>
              </w:rPr>
              <w:t>No</w:t>
            </w:r>
          </w:p>
        </w:tc>
        <w:tc>
          <w:tcPr>
            <w:tcW w:w="709" w:type="dxa"/>
          </w:tcPr>
          <w:p w14:paraId="0B3D1E5F"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42C2D8D6"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74DFECDA" w14:textId="77777777" w:rsidTr="0026000E">
        <w:trPr>
          <w:cantSplit/>
          <w:tblHeader/>
        </w:trPr>
        <w:tc>
          <w:tcPr>
            <w:tcW w:w="6917" w:type="dxa"/>
          </w:tcPr>
          <w:p w14:paraId="1001115E" w14:textId="77777777" w:rsidR="00172633" w:rsidRPr="00936461" w:rsidRDefault="00172633" w:rsidP="00172633">
            <w:pPr>
              <w:pStyle w:val="TAL"/>
              <w:rPr>
                <w:b/>
                <w:i/>
              </w:rPr>
            </w:pPr>
            <w:r w:rsidRPr="00936461">
              <w:rPr>
                <w:b/>
                <w:i/>
              </w:rPr>
              <w:t>dci-DL-PriorityIndicator-r16</w:t>
            </w:r>
          </w:p>
          <w:p w14:paraId="1403F940" w14:textId="77777777" w:rsidR="00172633" w:rsidRPr="00936461" w:rsidRDefault="00172633" w:rsidP="00172633">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2F05CAAC"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C3D03D3"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1BC8793D"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0146B8B8" w14:textId="77777777" w:rsidTr="0026000E">
        <w:trPr>
          <w:cantSplit/>
          <w:tblHeader/>
        </w:trPr>
        <w:tc>
          <w:tcPr>
            <w:tcW w:w="6917" w:type="dxa"/>
          </w:tcPr>
          <w:p w14:paraId="4D8E6347" w14:textId="77777777" w:rsidR="00071325" w:rsidRPr="00936461" w:rsidRDefault="00071325" w:rsidP="00071325">
            <w:pPr>
              <w:pStyle w:val="TAL"/>
              <w:rPr>
                <w:b/>
                <w:i/>
              </w:rPr>
            </w:pPr>
            <w:r w:rsidRPr="00936461">
              <w:rPr>
                <w:b/>
                <w:i/>
              </w:rPr>
              <w:t>dci-Format1-2And0-2-r16</w:t>
            </w:r>
          </w:p>
          <w:p w14:paraId="6A836CD6" w14:textId="77777777" w:rsidR="00071325" w:rsidRPr="00936461" w:rsidRDefault="00071325" w:rsidP="0007132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6669B570"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00627DAE"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5D7C3694"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34E7909D" w14:textId="77777777" w:rsidTr="0026000E">
        <w:trPr>
          <w:cantSplit/>
          <w:tblHeader/>
        </w:trPr>
        <w:tc>
          <w:tcPr>
            <w:tcW w:w="6917" w:type="dxa"/>
          </w:tcPr>
          <w:p w14:paraId="11290A64" w14:textId="77777777" w:rsidR="00172633" w:rsidRPr="00936461" w:rsidRDefault="00172633" w:rsidP="00172633">
            <w:pPr>
              <w:pStyle w:val="TAL"/>
              <w:rPr>
                <w:b/>
                <w:i/>
              </w:rPr>
            </w:pPr>
            <w:r w:rsidRPr="00936461">
              <w:rPr>
                <w:b/>
                <w:i/>
              </w:rPr>
              <w:t>dci-UL-PriorityIndicator-r16</w:t>
            </w:r>
          </w:p>
          <w:p w14:paraId="6E8063DC" w14:textId="77777777" w:rsidR="00172633" w:rsidRPr="00936461" w:rsidRDefault="00172633" w:rsidP="00172633">
            <w:pPr>
              <w:pStyle w:val="TAL"/>
              <w:rPr>
                <w:b/>
                <w:i/>
              </w:rPr>
            </w:pPr>
            <w:r w:rsidRPr="00936461">
              <w:t>Indicates whether the UE supports the priority indicator field configured in DCI formats 0_1 and 0_2 in a BWP when configured to monitor both DCI formats 0_1 and 0_2 in the BWP.</w:t>
            </w:r>
            <w:r w:rsidR="008C7055" w:rsidRPr="00936461">
              <w:t xml:space="preserve"> A UE supporting this feature shall also support </w:t>
            </w:r>
            <w:r w:rsidR="008C7055" w:rsidRPr="00936461">
              <w:rPr>
                <w:i/>
              </w:rPr>
              <w:t>ul-IntraUE-Mux-r16</w:t>
            </w:r>
            <w:r w:rsidR="008C7055" w:rsidRPr="00936461">
              <w:t xml:space="preserve"> and </w:t>
            </w:r>
            <w:r w:rsidR="008C7055" w:rsidRPr="00936461">
              <w:rPr>
                <w:i/>
              </w:rPr>
              <w:t>dci-Format1-2And0-2-r16</w:t>
            </w:r>
            <w:r w:rsidR="008C7055" w:rsidRPr="00936461">
              <w:t>.</w:t>
            </w:r>
          </w:p>
        </w:tc>
        <w:tc>
          <w:tcPr>
            <w:tcW w:w="709" w:type="dxa"/>
          </w:tcPr>
          <w:p w14:paraId="4E83E9D7"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35AEC987"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D761384"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05D76FC5"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5062439E" w14:textId="77777777" w:rsidTr="0026000E">
        <w:trPr>
          <w:cantSplit/>
          <w:tblHeader/>
        </w:trPr>
        <w:tc>
          <w:tcPr>
            <w:tcW w:w="6917" w:type="dxa"/>
          </w:tcPr>
          <w:p w14:paraId="32A3ABC8" w14:textId="77777777" w:rsidR="00071325" w:rsidRPr="00936461" w:rsidRDefault="00071325" w:rsidP="00071325">
            <w:pPr>
              <w:pStyle w:val="TAL"/>
              <w:rPr>
                <w:b/>
                <w:bCs/>
                <w:i/>
                <w:iCs/>
              </w:rPr>
            </w:pPr>
            <w:r w:rsidRPr="00936461">
              <w:rPr>
                <w:rFonts w:cs="Arial"/>
                <w:b/>
                <w:bCs/>
                <w:i/>
                <w:iCs/>
                <w:szCs w:val="18"/>
              </w:rPr>
              <w:t>defaultSpatialRelationPathlossRS-r16</w:t>
            </w:r>
          </w:p>
          <w:p w14:paraId="4C01DBD7"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71325" w:rsidRPr="00936461" w:rsidRDefault="00071325" w:rsidP="00071325">
            <w:pPr>
              <w:pStyle w:val="TAL"/>
              <w:jc w:val="center"/>
              <w:rPr>
                <w:rFonts w:cs="Arial"/>
                <w:szCs w:val="18"/>
              </w:rPr>
            </w:pPr>
            <w:r w:rsidRPr="00936461">
              <w:t>UE</w:t>
            </w:r>
          </w:p>
        </w:tc>
        <w:tc>
          <w:tcPr>
            <w:tcW w:w="567" w:type="dxa"/>
          </w:tcPr>
          <w:p w14:paraId="1DE96230" w14:textId="77777777" w:rsidR="00071325" w:rsidRPr="00936461" w:rsidRDefault="00071325" w:rsidP="00071325">
            <w:pPr>
              <w:pStyle w:val="TAL"/>
              <w:jc w:val="center"/>
              <w:rPr>
                <w:rFonts w:cs="Arial"/>
                <w:szCs w:val="18"/>
              </w:rPr>
            </w:pPr>
            <w:r w:rsidRPr="00936461">
              <w:t>No</w:t>
            </w:r>
          </w:p>
        </w:tc>
        <w:tc>
          <w:tcPr>
            <w:tcW w:w="709" w:type="dxa"/>
          </w:tcPr>
          <w:p w14:paraId="1D68A07C" w14:textId="77777777" w:rsidR="00071325" w:rsidRPr="00936461" w:rsidRDefault="00071325" w:rsidP="00071325">
            <w:pPr>
              <w:pStyle w:val="TAL"/>
              <w:jc w:val="center"/>
              <w:rPr>
                <w:rFonts w:cs="Arial"/>
                <w:szCs w:val="18"/>
              </w:rPr>
            </w:pPr>
            <w:r w:rsidRPr="00936461">
              <w:t>No</w:t>
            </w:r>
          </w:p>
        </w:tc>
        <w:tc>
          <w:tcPr>
            <w:tcW w:w="728" w:type="dxa"/>
          </w:tcPr>
          <w:p w14:paraId="51E16EBE" w14:textId="77777777" w:rsidR="00071325" w:rsidRPr="00936461" w:rsidRDefault="00071325" w:rsidP="00071325">
            <w:pPr>
              <w:pStyle w:val="TAL"/>
              <w:jc w:val="center"/>
              <w:rPr>
                <w:rFonts w:cs="Arial"/>
                <w:szCs w:val="18"/>
              </w:rPr>
            </w:pPr>
            <w:r w:rsidRPr="00936461">
              <w:t>FR2 only</w:t>
            </w:r>
          </w:p>
        </w:tc>
      </w:tr>
      <w:tr w:rsidR="006F423A" w:rsidRPr="00936461" w14:paraId="41636723" w14:textId="77777777" w:rsidTr="0026000E">
        <w:trPr>
          <w:cantSplit/>
          <w:tblHeader/>
          <w:ins w:id="4462" w:author="CR#1056r1" w:date="2024-03-28T13:23:00Z"/>
        </w:trPr>
        <w:tc>
          <w:tcPr>
            <w:tcW w:w="6917" w:type="dxa"/>
          </w:tcPr>
          <w:p w14:paraId="549259D0" w14:textId="77777777" w:rsidR="006F423A" w:rsidRPr="00C564FA" w:rsidRDefault="006F423A" w:rsidP="006F423A">
            <w:pPr>
              <w:pStyle w:val="TAL"/>
              <w:rPr>
                <w:ins w:id="4463" w:author="CR#1056r1" w:date="2024-03-28T13:23:00Z"/>
                <w:rFonts w:cs="Arial"/>
                <w:b/>
                <w:bCs/>
                <w:i/>
                <w:iCs/>
                <w:color w:val="000000"/>
                <w:szCs w:val="18"/>
                <w:rPrChange w:id="4464" w:author="NR_NTN_enh-Core" w:date="2024-03-04T11:49:00Z">
                  <w:rPr>
                    <w:ins w:id="4465" w:author="CR#1056r1" w:date="2024-03-28T13:23:00Z"/>
                    <w:rFonts w:cs="Arial"/>
                    <w:color w:val="000000"/>
                    <w:szCs w:val="18"/>
                  </w:rPr>
                </w:rPrChange>
              </w:rPr>
            </w:pPr>
            <w:ins w:id="4466" w:author="CR#1056r1" w:date="2024-03-28T13:23:00Z">
              <w:r w:rsidRPr="00C564FA">
                <w:rPr>
                  <w:rFonts w:cs="Arial"/>
                  <w:b/>
                  <w:bCs/>
                  <w:i/>
                  <w:iCs/>
                  <w:color w:val="000000"/>
                  <w:szCs w:val="18"/>
                  <w:rPrChange w:id="4467" w:author="NR_NTN_enh-Core" w:date="2024-03-04T11:49:00Z">
                    <w:rPr>
                      <w:rFonts w:cs="Arial"/>
                      <w:color w:val="000000"/>
                      <w:szCs w:val="18"/>
                    </w:rPr>
                  </w:rPrChange>
                </w:rPr>
                <w:t>deltaPowerClassReporting-r18</w:t>
              </w:r>
            </w:ins>
          </w:p>
          <w:p w14:paraId="0D8C5B61" w14:textId="77777777" w:rsidR="006F423A" w:rsidRDefault="006F423A" w:rsidP="006F423A">
            <w:pPr>
              <w:pStyle w:val="TAL"/>
              <w:rPr>
                <w:ins w:id="4468" w:author="CR#1056r1" w:date="2024-03-28T13:23:00Z"/>
                <w:rFonts w:cs="Arial"/>
                <w:color w:val="000000"/>
                <w:szCs w:val="18"/>
              </w:rPr>
            </w:pPr>
            <w:ins w:id="4469" w:author="CR#1056r1" w:date="2024-03-28T13:23: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r>
                <w:rPr>
                  <w:rFonts w:cs="Arial"/>
                  <w:color w:val="000000"/>
                  <w:szCs w:val="18"/>
                </w:rPr>
                <w:t xml:space="preserve">[2] </w:t>
              </w:r>
              <w:r w:rsidRPr="00A62E21">
                <w:rPr>
                  <w:rFonts w:cs="Arial"/>
                  <w:color w:val="000000"/>
                  <w:szCs w:val="18"/>
                </w:rPr>
                <w:t>and TS 38.101-3</w:t>
              </w:r>
              <w:r>
                <w:rPr>
                  <w:rFonts w:cs="Arial"/>
                  <w:color w:val="000000"/>
                  <w:szCs w:val="18"/>
                </w:rPr>
                <w:t xml:space="preserve"> [4].</w:t>
              </w:r>
            </w:ins>
          </w:p>
          <w:p w14:paraId="0FEA48BB" w14:textId="5C9A5168" w:rsidR="006F423A" w:rsidRPr="00936461" w:rsidRDefault="006F423A" w:rsidP="006F423A">
            <w:pPr>
              <w:pStyle w:val="TAL"/>
              <w:rPr>
                <w:ins w:id="4470" w:author="CR#1056r1" w:date="2024-03-28T13:23:00Z"/>
                <w:rFonts w:cs="Arial"/>
                <w:b/>
                <w:bCs/>
                <w:i/>
                <w:iCs/>
                <w:szCs w:val="18"/>
              </w:rPr>
            </w:pPr>
            <w:ins w:id="4471" w:author="CR#1056r1" w:date="2024-03-28T13:23:00Z">
              <w:r>
                <w:rPr>
                  <w:rFonts w:cs="Arial"/>
                  <w:color w:val="000000"/>
                  <w:szCs w:val="18"/>
                </w:rPr>
                <w:t xml:space="preserve">Value </w:t>
              </w:r>
              <w:r w:rsidRPr="00B2284D">
                <w:rPr>
                  <w:rFonts w:cs="Arial"/>
                  <w:i/>
                  <w:iCs/>
                  <w:color w:val="000000"/>
                  <w:szCs w:val="18"/>
                  <w:rPrChange w:id="4472" w:author="NR_cov_enh2-Core" w:date="2024-03-03T03:45:00Z">
                    <w:rPr>
                      <w:rFonts w:cs="Arial"/>
                      <w:color w:val="000000"/>
                      <w:szCs w:val="18"/>
                    </w:rPr>
                  </w:rPrChange>
                </w:rPr>
                <w:t>type1</w:t>
              </w:r>
              <w:r>
                <w:rPr>
                  <w:rFonts w:cs="Arial"/>
                  <w:color w:val="000000"/>
                  <w:szCs w:val="18"/>
                </w:rPr>
                <w:t xml:space="preserve"> indicates t</w:t>
              </w:r>
              <w:r w:rsidRPr="00A62E21">
                <w:rPr>
                  <w:rFonts w:cs="Arial"/>
                  <w:color w:val="000000"/>
                  <w:szCs w:val="18"/>
                </w:rPr>
                <w:t>he UE can only report ∆P</w:t>
              </w:r>
              <w:r w:rsidRPr="008D7B92">
                <w:rPr>
                  <w:rFonts w:cs="Arial"/>
                  <w:color w:val="000000"/>
                  <w:szCs w:val="18"/>
                  <w:vertAlign w:val="subscript"/>
                </w:rPr>
                <w:t>PowerClass</w:t>
              </w:r>
              <w:r>
                <w:rPr>
                  <w:rFonts w:cs="Arial"/>
                  <w:color w:val="000000"/>
                  <w:szCs w:val="18"/>
                </w:rPr>
                <w:t xml:space="preserve"> </w:t>
              </w:r>
              <w:r w:rsidRPr="00A62E21">
                <w:rPr>
                  <w:rFonts w:cs="Arial"/>
                  <w:color w:val="000000"/>
                  <w:szCs w:val="18"/>
                </w:rPr>
                <w:t>for non-CA operation</w:t>
              </w:r>
              <w:r>
                <w:rPr>
                  <w:rFonts w:cs="Arial"/>
                  <w:color w:val="000000"/>
                  <w:szCs w:val="18"/>
                </w:rPr>
                <w:t xml:space="preserve">, value </w:t>
              </w:r>
              <w:r w:rsidRPr="00B2284D">
                <w:rPr>
                  <w:rFonts w:cs="Arial"/>
                  <w:i/>
                  <w:iCs/>
                  <w:color w:val="000000"/>
                  <w:szCs w:val="18"/>
                  <w:rPrChange w:id="4473" w:author="NR_cov_enh2-Core" w:date="2024-03-03T03:46:00Z">
                    <w:rPr>
                      <w:rFonts w:cs="Arial"/>
                      <w:color w:val="000000"/>
                      <w:szCs w:val="18"/>
                    </w:rPr>
                  </w:rPrChange>
                </w:rPr>
                <w:t>type2</w:t>
              </w:r>
              <w:r>
                <w:rPr>
                  <w:rFonts w:cs="Arial"/>
                  <w:color w:val="000000"/>
                  <w:szCs w:val="18"/>
                </w:rPr>
                <w:t xml:space="preserve"> indicates t</w:t>
              </w:r>
              <w:r w:rsidRPr="00A62E21">
                <w:rPr>
                  <w:rFonts w:cs="Arial"/>
                  <w:color w:val="000000"/>
                  <w:szCs w:val="18"/>
                </w:rPr>
                <w:t>he UE can report ∆P</w:t>
              </w:r>
              <w:r w:rsidRPr="008D7B92">
                <w:rPr>
                  <w:rFonts w:cs="Arial"/>
                  <w:color w:val="000000"/>
                  <w:szCs w:val="18"/>
                  <w:vertAlign w:val="subscript"/>
                </w:rPr>
                <w:t>PowerClass</w:t>
              </w:r>
              <w:r w:rsidRPr="00A62E21">
                <w:rPr>
                  <w:rFonts w:cs="Arial"/>
                  <w:color w:val="000000"/>
                  <w:szCs w:val="18"/>
                </w:rPr>
                <w:t xml:space="preserve"> for non-CA operation, and the UE can also report ∆P</w:t>
              </w:r>
              <w:r w:rsidRPr="008D7B92">
                <w:rPr>
                  <w:rFonts w:cs="Arial"/>
                  <w:color w:val="000000"/>
                  <w:szCs w:val="18"/>
                  <w:vertAlign w:val="subscript"/>
                </w:rPr>
                <w:t>PowerClass</w:t>
              </w:r>
              <w:r w:rsidRPr="00A62E21">
                <w:rPr>
                  <w:rFonts w:cs="Arial"/>
                  <w:color w:val="000000"/>
                  <w:szCs w:val="18"/>
                </w:rPr>
                <w:t>/ ΔP</w:t>
              </w:r>
              <w:r w:rsidRPr="008D7B92">
                <w:rPr>
                  <w:rFonts w:cs="Arial"/>
                  <w:color w:val="000000"/>
                  <w:szCs w:val="18"/>
                  <w:vertAlign w:val="subscript"/>
                </w:rPr>
                <w:t>PowerClass,CA</w:t>
              </w:r>
              <w:r w:rsidRPr="00A62E21">
                <w:rPr>
                  <w:rFonts w:cs="Arial"/>
                  <w:color w:val="000000"/>
                  <w:szCs w:val="18"/>
                </w:rPr>
                <w:t>/∆P</w:t>
              </w:r>
              <w:r w:rsidRPr="008D7B92">
                <w:rPr>
                  <w:rFonts w:cs="Arial"/>
                  <w:color w:val="000000"/>
                  <w:szCs w:val="18"/>
                  <w:vertAlign w:val="subscript"/>
                </w:rPr>
                <w:t>PowerClass,EN-DC</w:t>
              </w:r>
              <w:r w:rsidRPr="00A62E21">
                <w:rPr>
                  <w:rFonts w:cs="Arial"/>
                  <w:color w:val="000000"/>
                  <w:szCs w:val="18"/>
                </w:rPr>
                <w:t>/∆P</w:t>
              </w:r>
              <w:r w:rsidRPr="008D7B92">
                <w:rPr>
                  <w:rFonts w:cs="Arial"/>
                  <w:color w:val="000000"/>
                  <w:szCs w:val="18"/>
                  <w:vertAlign w:val="subscript"/>
                </w:rPr>
                <w:t>PowerClass,NR-DC</w:t>
              </w:r>
              <w:r w:rsidRPr="00A62E21">
                <w:rPr>
                  <w:rFonts w:cs="Arial"/>
                  <w:color w:val="000000"/>
                  <w:szCs w:val="18"/>
                </w:rPr>
                <w:t xml:space="preserve"> for CA operation</w:t>
              </w:r>
              <w:r>
                <w:rPr>
                  <w:rFonts w:cs="Arial"/>
                  <w:color w:val="000000"/>
                  <w:szCs w:val="18"/>
                </w:rPr>
                <w:t>.</w:t>
              </w:r>
            </w:ins>
          </w:p>
        </w:tc>
        <w:tc>
          <w:tcPr>
            <w:tcW w:w="709" w:type="dxa"/>
          </w:tcPr>
          <w:p w14:paraId="29F4D4C0" w14:textId="2731F353" w:rsidR="006F423A" w:rsidRPr="00936461" w:rsidRDefault="006F423A" w:rsidP="006F423A">
            <w:pPr>
              <w:pStyle w:val="TAL"/>
              <w:jc w:val="center"/>
              <w:rPr>
                <w:ins w:id="4474" w:author="CR#1056r1" w:date="2024-03-28T13:23:00Z"/>
              </w:rPr>
            </w:pPr>
            <w:ins w:id="4475" w:author="CR#1056r1" w:date="2024-03-28T13:23:00Z">
              <w:r>
                <w:t>UE</w:t>
              </w:r>
            </w:ins>
          </w:p>
        </w:tc>
        <w:tc>
          <w:tcPr>
            <w:tcW w:w="567" w:type="dxa"/>
          </w:tcPr>
          <w:p w14:paraId="309280AC" w14:textId="42508A3F" w:rsidR="006F423A" w:rsidRPr="00936461" w:rsidRDefault="006F423A" w:rsidP="006F423A">
            <w:pPr>
              <w:pStyle w:val="TAL"/>
              <w:jc w:val="center"/>
              <w:rPr>
                <w:ins w:id="4476" w:author="CR#1056r1" w:date="2024-03-28T13:23:00Z"/>
              </w:rPr>
            </w:pPr>
            <w:ins w:id="4477" w:author="CR#1056r1" w:date="2024-03-28T13:23:00Z">
              <w:r>
                <w:t>No</w:t>
              </w:r>
            </w:ins>
          </w:p>
        </w:tc>
        <w:tc>
          <w:tcPr>
            <w:tcW w:w="709" w:type="dxa"/>
          </w:tcPr>
          <w:p w14:paraId="7F5F25CA" w14:textId="26D47D96" w:rsidR="006F423A" w:rsidRPr="00936461" w:rsidRDefault="006F423A" w:rsidP="006F423A">
            <w:pPr>
              <w:pStyle w:val="TAL"/>
              <w:jc w:val="center"/>
              <w:rPr>
                <w:ins w:id="4478" w:author="CR#1056r1" w:date="2024-03-28T13:23:00Z"/>
              </w:rPr>
            </w:pPr>
            <w:ins w:id="4479" w:author="CR#1056r1" w:date="2024-03-28T13:23:00Z">
              <w:r>
                <w:t>No</w:t>
              </w:r>
            </w:ins>
          </w:p>
        </w:tc>
        <w:tc>
          <w:tcPr>
            <w:tcW w:w="728" w:type="dxa"/>
          </w:tcPr>
          <w:p w14:paraId="0039B863" w14:textId="40E2B025" w:rsidR="006F423A" w:rsidRPr="00936461" w:rsidRDefault="006F423A" w:rsidP="006F423A">
            <w:pPr>
              <w:pStyle w:val="TAL"/>
              <w:jc w:val="center"/>
              <w:rPr>
                <w:ins w:id="4480" w:author="CR#1056r1" w:date="2024-03-28T13:23:00Z"/>
              </w:rPr>
            </w:pPr>
            <w:ins w:id="4481" w:author="CR#1056r1" w:date="2024-03-28T13:23:00Z">
              <w:r>
                <w:t>FR1 only</w:t>
              </w:r>
            </w:ins>
          </w:p>
        </w:tc>
      </w:tr>
      <w:tr w:rsidR="00936461" w:rsidRPr="00936461" w14:paraId="13B311EC" w14:textId="77777777" w:rsidTr="0026000E">
        <w:trPr>
          <w:cantSplit/>
          <w:tblHeader/>
        </w:trPr>
        <w:tc>
          <w:tcPr>
            <w:tcW w:w="6917" w:type="dxa"/>
          </w:tcPr>
          <w:p w14:paraId="64C8E102" w14:textId="77777777" w:rsidR="000E1447" w:rsidRPr="00936461" w:rsidRDefault="000E1447" w:rsidP="0026000E">
            <w:pPr>
              <w:pStyle w:val="TAL"/>
              <w:rPr>
                <w:rFonts w:cs="Arial"/>
                <w:b/>
                <w:i/>
                <w:szCs w:val="18"/>
              </w:rPr>
            </w:pPr>
            <w:r w:rsidRPr="00936461">
              <w:rPr>
                <w:rFonts w:cs="Arial"/>
                <w:b/>
                <w:i/>
                <w:szCs w:val="18"/>
              </w:rPr>
              <w:t>dl-64QAM-MCS-TableAlt</w:t>
            </w:r>
          </w:p>
          <w:p w14:paraId="096CF70D" w14:textId="77777777" w:rsidR="000E1447" w:rsidRPr="00936461" w:rsidRDefault="000E1447" w:rsidP="0026000E">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3E07D24B"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4D1B6A27"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2FC42B04"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6EC3C225" w14:textId="77777777" w:rsidTr="0026000E">
        <w:trPr>
          <w:cantSplit/>
          <w:tblHeader/>
        </w:trPr>
        <w:tc>
          <w:tcPr>
            <w:tcW w:w="6917" w:type="dxa"/>
          </w:tcPr>
          <w:p w14:paraId="57C33990" w14:textId="77777777" w:rsidR="000E1447" w:rsidRPr="00936461" w:rsidRDefault="000E1447" w:rsidP="00403B9E">
            <w:pPr>
              <w:pStyle w:val="TAL"/>
              <w:rPr>
                <w:rFonts w:cs="Arial"/>
                <w:b/>
                <w:i/>
                <w:szCs w:val="18"/>
              </w:rPr>
            </w:pPr>
            <w:r w:rsidRPr="00936461">
              <w:rPr>
                <w:rFonts w:cs="Arial"/>
                <w:b/>
                <w:i/>
                <w:szCs w:val="18"/>
              </w:rPr>
              <w:t>dl-SchedulingOffset-PDSCH-TypeA</w:t>
            </w:r>
          </w:p>
          <w:p w14:paraId="7784374E"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179E3629"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2B9089C7"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63026AB0"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4E0BAB1A" w14:textId="77777777" w:rsidTr="0026000E">
        <w:trPr>
          <w:cantSplit/>
          <w:tblHeader/>
        </w:trPr>
        <w:tc>
          <w:tcPr>
            <w:tcW w:w="6917" w:type="dxa"/>
          </w:tcPr>
          <w:p w14:paraId="66FBE7F8" w14:textId="77777777" w:rsidR="000E1447" w:rsidRPr="00936461" w:rsidRDefault="000E1447" w:rsidP="00403B9E">
            <w:pPr>
              <w:pStyle w:val="TAL"/>
              <w:rPr>
                <w:rFonts w:cs="Arial"/>
                <w:b/>
                <w:i/>
                <w:szCs w:val="18"/>
              </w:rPr>
            </w:pPr>
            <w:r w:rsidRPr="00936461">
              <w:rPr>
                <w:rFonts w:cs="Arial"/>
                <w:b/>
                <w:i/>
                <w:szCs w:val="18"/>
              </w:rPr>
              <w:t>dl-SchedulingOffset-PDSCH-TypeB</w:t>
            </w:r>
          </w:p>
          <w:p w14:paraId="68FF0FE6"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74BB996A"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5BF9777C"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0C69B32E"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1A4D46E7" w14:textId="77777777" w:rsidTr="0026000E">
        <w:trPr>
          <w:cantSplit/>
          <w:tblHeader/>
        </w:trPr>
        <w:tc>
          <w:tcPr>
            <w:tcW w:w="6917" w:type="dxa"/>
          </w:tcPr>
          <w:p w14:paraId="30AFD18C" w14:textId="77777777" w:rsidR="00A43323" w:rsidRPr="00936461" w:rsidRDefault="00A43323" w:rsidP="00D14891">
            <w:pPr>
              <w:pStyle w:val="TAL"/>
              <w:rPr>
                <w:b/>
                <w:i/>
              </w:rPr>
            </w:pPr>
            <w:r w:rsidRPr="00936461">
              <w:rPr>
                <w:b/>
                <w:i/>
              </w:rPr>
              <w:t>downlinkSPS</w:t>
            </w:r>
          </w:p>
          <w:p w14:paraId="6406BE2D" w14:textId="75D77990" w:rsidR="00A43323" w:rsidRPr="00936461" w:rsidRDefault="00A43323" w:rsidP="00D14891">
            <w:pPr>
              <w:pStyle w:val="TAL"/>
            </w:pPr>
            <w:r w:rsidRPr="00936461">
              <w:t>Indicates whether the UE supports PDSCH reception based on semi-persistent scheduling.</w:t>
            </w:r>
            <w:r w:rsidR="008C7055" w:rsidRPr="00936461">
              <w:t xml:space="preserve"> One SPS configuration is supported per cell group.</w:t>
            </w:r>
            <w:r w:rsidR="002E0381" w:rsidRPr="00936461">
              <w:t xml:space="preserve"> This applies only to non-shared spectrum channel access. For shared spectrum channel access, </w:t>
            </w:r>
            <w:r w:rsidR="002E0381" w:rsidRPr="00936461">
              <w:rPr>
                <w:i/>
                <w:iCs/>
              </w:rPr>
              <w:t>downlinkSPS</w:t>
            </w:r>
            <w:r w:rsidR="002E0381" w:rsidRPr="00936461">
              <w:rPr>
                <w:bCs/>
                <w:i/>
              </w:rPr>
              <w:t>-r16</w:t>
            </w:r>
            <w:r w:rsidR="002E0381" w:rsidRPr="00936461">
              <w:rPr>
                <w:bCs/>
                <w:iCs/>
              </w:rPr>
              <w:t xml:space="preserve"> applies.</w:t>
            </w:r>
          </w:p>
        </w:tc>
        <w:tc>
          <w:tcPr>
            <w:tcW w:w="709" w:type="dxa"/>
          </w:tcPr>
          <w:p w14:paraId="71BAA7C6" w14:textId="77777777" w:rsidR="00A43323" w:rsidRPr="00936461" w:rsidRDefault="00A43323" w:rsidP="00D14891">
            <w:pPr>
              <w:pStyle w:val="TAL"/>
              <w:jc w:val="center"/>
            </w:pPr>
            <w:r w:rsidRPr="00936461">
              <w:t>UE</w:t>
            </w:r>
          </w:p>
        </w:tc>
        <w:tc>
          <w:tcPr>
            <w:tcW w:w="567" w:type="dxa"/>
          </w:tcPr>
          <w:p w14:paraId="20C3588F" w14:textId="77777777" w:rsidR="00A43323" w:rsidRPr="00936461" w:rsidRDefault="00A43323" w:rsidP="00D14891">
            <w:pPr>
              <w:pStyle w:val="TAL"/>
              <w:jc w:val="center"/>
            </w:pPr>
            <w:r w:rsidRPr="00936461">
              <w:t>No</w:t>
            </w:r>
          </w:p>
        </w:tc>
        <w:tc>
          <w:tcPr>
            <w:tcW w:w="709" w:type="dxa"/>
          </w:tcPr>
          <w:p w14:paraId="012922B8" w14:textId="77777777" w:rsidR="00A43323" w:rsidRPr="00936461" w:rsidRDefault="00A43323" w:rsidP="00D14891">
            <w:pPr>
              <w:pStyle w:val="TAL"/>
              <w:jc w:val="center"/>
            </w:pPr>
            <w:r w:rsidRPr="00936461">
              <w:t>No</w:t>
            </w:r>
          </w:p>
        </w:tc>
        <w:tc>
          <w:tcPr>
            <w:tcW w:w="728" w:type="dxa"/>
          </w:tcPr>
          <w:p w14:paraId="2225AC3C" w14:textId="77777777" w:rsidR="00A43323" w:rsidRPr="00936461" w:rsidRDefault="00A43323" w:rsidP="00D14891">
            <w:pPr>
              <w:pStyle w:val="TAL"/>
              <w:jc w:val="center"/>
            </w:pPr>
            <w:r w:rsidRPr="00936461">
              <w:t>No</w:t>
            </w:r>
          </w:p>
        </w:tc>
      </w:tr>
      <w:tr w:rsidR="00936461" w:rsidRPr="00936461" w14:paraId="01C5E1AA" w14:textId="77777777" w:rsidTr="0026000E">
        <w:trPr>
          <w:cantSplit/>
          <w:tblHeader/>
        </w:trPr>
        <w:tc>
          <w:tcPr>
            <w:tcW w:w="6917" w:type="dxa"/>
          </w:tcPr>
          <w:p w14:paraId="21A5C760" w14:textId="77777777" w:rsidR="00A43323" w:rsidRPr="00936461" w:rsidRDefault="00A43323" w:rsidP="00D14891">
            <w:pPr>
              <w:pStyle w:val="TAL"/>
              <w:rPr>
                <w:b/>
                <w:i/>
              </w:rPr>
            </w:pPr>
            <w:r w:rsidRPr="00936461">
              <w:rPr>
                <w:b/>
                <w:i/>
              </w:rPr>
              <w:t>dynamicBetaOffsetInd-HARQ-ACK-CSI</w:t>
            </w:r>
          </w:p>
          <w:p w14:paraId="6FDE7996" w14:textId="77777777" w:rsidR="00A43323" w:rsidRPr="00936461" w:rsidRDefault="00A43323" w:rsidP="00D14891">
            <w:pPr>
              <w:pStyle w:val="TAL"/>
            </w:pPr>
            <w:r w:rsidRPr="00936461">
              <w:t xml:space="preserve">Indicates whether the UE supports indicating beta-offset (UCI repetition factor onto PUSCH) for HARQ-ACK and/or </w:t>
            </w:r>
            <w:r w:rsidR="00745A5D" w:rsidRPr="00936461">
              <w:t>CSI</w:t>
            </w:r>
            <w:r w:rsidRPr="00936461">
              <w:t xml:space="preserve"> via DCI among the RRC configured beta-offsets.</w:t>
            </w:r>
          </w:p>
        </w:tc>
        <w:tc>
          <w:tcPr>
            <w:tcW w:w="709" w:type="dxa"/>
          </w:tcPr>
          <w:p w14:paraId="44EB7188" w14:textId="77777777" w:rsidR="00A43323" w:rsidRPr="00936461" w:rsidRDefault="00A43323" w:rsidP="00D14891">
            <w:pPr>
              <w:pStyle w:val="TAL"/>
              <w:jc w:val="center"/>
            </w:pPr>
            <w:r w:rsidRPr="00936461">
              <w:t>UE</w:t>
            </w:r>
          </w:p>
        </w:tc>
        <w:tc>
          <w:tcPr>
            <w:tcW w:w="567" w:type="dxa"/>
          </w:tcPr>
          <w:p w14:paraId="176F3E35" w14:textId="77777777" w:rsidR="00A43323" w:rsidRPr="00936461" w:rsidRDefault="00A43323" w:rsidP="00D14891">
            <w:pPr>
              <w:pStyle w:val="TAL"/>
              <w:jc w:val="center"/>
            </w:pPr>
            <w:r w:rsidRPr="00936461">
              <w:t>No</w:t>
            </w:r>
          </w:p>
        </w:tc>
        <w:tc>
          <w:tcPr>
            <w:tcW w:w="709" w:type="dxa"/>
          </w:tcPr>
          <w:p w14:paraId="21B23BE4" w14:textId="77777777" w:rsidR="00A43323" w:rsidRPr="00936461" w:rsidRDefault="00A43323" w:rsidP="00D14891">
            <w:pPr>
              <w:pStyle w:val="TAL"/>
              <w:jc w:val="center"/>
            </w:pPr>
            <w:r w:rsidRPr="00936461">
              <w:t>No</w:t>
            </w:r>
          </w:p>
        </w:tc>
        <w:tc>
          <w:tcPr>
            <w:tcW w:w="728" w:type="dxa"/>
          </w:tcPr>
          <w:p w14:paraId="4DB05BFD" w14:textId="77777777" w:rsidR="00A43323" w:rsidRPr="00936461" w:rsidRDefault="00A43323" w:rsidP="00D14891">
            <w:pPr>
              <w:pStyle w:val="TAL"/>
              <w:jc w:val="center"/>
            </w:pPr>
            <w:r w:rsidRPr="00936461">
              <w:t>No</w:t>
            </w:r>
          </w:p>
        </w:tc>
      </w:tr>
      <w:tr w:rsidR="00936461" w:rsidRPr="00936461" w14:paraId="7DDE098A" w14:textId="77777777" w:rsidTr="0026000E">
        <w:trPr>
          <w:cantSplit/>
          <w:tblHeader/>
        </w:trPr>
        <w:tc>
          <w:tcPr>
            <w:tcW w:w="6917" w:type="dxa"/>
          </w:tcPr>
          <w:p w14:paraId="1F6EE7B0" w14:textId="77777777" w:rsidR="00A43323" w:rsidRPr="00936461" w:rsidRDefault="00A43323" w:rsidP="00D14891">
            <w:pPr>
              <w:pStyle w:val="TAL"/>
              <w:rPr>
                <w:b/>
                <w:i/>
              </w:rPr>
            </w:pPr>
            <w:r w:rsidRPr="00936461">
              <w:rPr>
                <w:b/>
                <w:i/>
              </w:rPr>
              <w:t>dynamicHARQ-ACK-Codebook</w:t>
            </w:r>
          </w:p>
          <w:p w14:paraId="7CBB15DD" w14:textId="77777777" w:rsidR="00A43323" w:rsidRPr="00936461" w:rsidRDefault="00A43323" w:rsidP="00D14891">
            <w:pPr>
              <w:pStyle w:val="TAL"/>
            </w:pPr>
            <w:r w:rsidRPr="00936461">
              <w:t>Indicates whether the UE supports HARQ-ACK codebook dynamically constructed by DCI(s).</w:t>
            </w:r>
            <w:r w:rsidR="008C7D7A" w:rsidRPr="00936461">
              <w:t xml:space="preserve"> This field shall be set to </w:t>
            </w:r>
            <w:r w:rsidR="001D0750" w:rsidRPr="00936461">
              <w:rPr>
                <w:i/>
              </w:rPr>
              <w:t>supported</w:t>
            </w:r>
            <w:r w:rsidR="008C7D7A" w:rsidRPr="00936461">
              <w:t>.</w:t>
            </w:r>
          </w:p>
        </w:tc>
        <w:tc>
          <w:tcPr>
            <w:tcW w:w="709" w:type="dxa"/>
          </w:tcPr>
          <w:p w14:paraId="3042C8B4" w14:textId="77777777" w:rsidR="00A43323" w:rsidRPr="00936461" w:rsidRDefault="00A43323" w:rsidP="00D14891">
            <w:pPr>
              <w:pStyle w:val="TAL"/>
              <w:jc w:val="center"/>
            </w:pPr>
            <w:r w:rsidRPr="00936461">
              <w:t>UE</w:t>
            </w:r>
          </w:p>
        </w:tc>
        <w:tc>
          <w:tcPr>
            <w:tcW w:w="567" w:type="dxa"/>
          </w:tcPr>
          <w:p w14:paraId="0D1A8054" w14:textId="77777777" w:rsidR="00A43323" w:rsidRPr="00936461" w:rsidRDefault="00A43323" w:rsidP="00D14891">
            <w:pPr>
              <w:pStyle w:val="TAL"/>
              <w:jc w:val="center"/>
            </w:pPr>
            <w:r w:rsidRPr="00936461">
              <w:t>Yes</w:t>
            </w:r>
          </w:p>
        </w:tc>
        <w:tc>
          <w:tcPr>
            <w:tcW w:w="709" w:type="dxa"/>
          </w:tcPr>
          <w:p w14:paraId="4CB9CF50" w14:textId="77777777" w:rsidR="00A43323" w:rsidRPr="00936461" w:rsidRDefault="00A43323" w:rsidP="00D14891">
            <w:pPr>
              <w:pStyle w:val="TAL"/>
              <w:jc w:val="center"/>
            </w:pPr>
            <w:r w:rsidRPr="00936461">
              <w:t>No</w:t>
            </w:r>
          </w:p>
        </w:tc>
        <w:tc>
          <w:tcPr>
            <w:tcW w:w="728" w:type="dxa"/>
          </w:tcPr>
          <w:p w14:paraId="0F52FDC4" w14:textId="77777777" w:rsidR="00A43323" w:rsidRPr="00936461" w:rsidRDefault="00A43323" w:rsidP="00D14891">
            <w:pPr>
              <w:pStyle w:val="TAL"/>
              <w:jc w:val="center"/>
            </w:pPr>
            <w:r w:rsidRPr="00936461">
              <w:t>No</w:t>
            </w:r>
          </w:p>
        </w:tc>
      </w:tr>
      <w:tr w:rsidR="00936461" w:rsidRPr="00936461" w14:paraId="698ABE6F" w14:textId="77777777" w:rsidTr="0026000E">
        <w:trPr>
          <w:cantSplit/>
          <w:tblHeader/>
        </w:trPr>
        <w:tc>
          <w:tcPr>
            <w:tcW w:w="6917" w:type="dxa"/>
          </w:tcPr>
          <w:p w14:paraId="4A20DBF5" w14:textId="77777777" w:rsidR="00A43323" w:rsidRPr="00761711" w:rsidRDefault="00A43323" w:rsidP="00D14891">
            <w:pPr>
              <w:pStyle w:val="TAL"/>
              <w:rPr>
                <w:b/>
                <w:i/>
                <w:lang w:val="fr-FR"/>
              </w:rPr>
            </w:pPr>
            <w:r w:rsidRPr="00761711">
              <w:rPr>
                <w:b/>
                <w:i/>
                <w:lang w:val="fr-FR"/>
              </w:rPr>
              <w:t>dynamicHARQ-ACK-CodeB-CBG-Retx-DL</w:t>
            </w:r>
          </w:p>
          <w:p w14:paraId="69A32456" w14:textId="77777777" w:rsidR="00A43323" w:rsidRPr="00936461" w:rsidRDefault="00A43323" w:rsidP="00D14891">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A43323" w:rsidRPr="00936461" w:rsidRDefault="00A43323" w:rsidP="00D14891">
            <w:pPr>
              <w:pStyle w:val="TAL"/>
              <w:jc w:val="center"/>
            </w:pPr>
            <w:r w:rsidRPr="00936461">
              <w:t>UE</w:t>
            </w:r>
          </w:p>
        </w:tc>
        <w:tc>
          <w:tcPr>
            <w:tcW w:w="567" w:type="dxa"/>
          </w:tcPr>
          <w:p w14:paraId="0813D6E9" w14:textId="77777777" w:rsidR="00A43323" w:rsidRPr="00936461" w:rsidRDefault="00A43323" w:rsidP="00D14891">
            <w:pPr>
              <w:pStyle w:val="TAL"/>
              <w:jc w:val="center"/>
            </w:pPr>
            <w:r w:rsidRPr="00936461">
              <w:t>No</w:t>
            </w:r>
          </w:p>
        </w:tc>
        <w:tc>
          <w:tcPr>
            <w:tcW w:w="709" w:type="dxa"/>
          </w:tcPr>
          <w:p w14:paraId="7C2866FB" w14:textId="77777777" w:rsidR="00A43323" w:rsidRPr="00936461" w:rsidRDefault="00A43323" w:rsidP="00D14891">
            <w:pPr>
              <w:pStyle w:val="TAL"/>
              <w:jc w:val="center"/>
            </w:pPr>
            <w:r w:rsidRPr="00936461">
              <w:t>No</w:t>
            </w:r>
          </w:p>
        </w:tc>
        <w:tc>
          <w:tcPr>
            <w:tcW w:w="728" w:type="dxa"/>
          </w:tcPr>
          <w:p w14:paraId="3503B02F" w14:textId="77777777" w:rsidR="00A43323" w:rsidRPr="00936461" w:rsidRDefault="00A43323" w:rsidP="00D14891">
            <w:pPr>
              <w:pStyle w:val="TAL"/>
              <w:jc w:val="center"/>
            </w:pPr>
            <w:r w:rsidRPr="00936461">
              <w:t>No</w:t>
            </w:r>
          </w:p>
        </w:tc>
      </w:tr>
      <w:tr w:rsidR="00936461" w:rsidRPr="00936461" w14:paraId="40EF9F90" w14:textId="77777777" w:rsidTr="0026000E">
        <w:trPr>
          <w:cantSplit/>
          <w:tblHeader/>
        </w:trPr>
        <w:tc>
          <w:tcPr>
            <w:tcW w:w="6917" w:type="dxa"/>
          </w:tcPr>
          <w:p w14:paraId="0AB88D7B" w14:textId="77777777" w:rsidR="00A43323" w:rsidRPr="00936461" w:rsidRDefault="00A43323" w:rsidP="00D14891">
            <w:pPr>
              <w:pStyle w:val="TAL"/>
              <w:rPr>
                <w:b/>
                <w:bCs/>
                <w:i/>
                <w:iCs/>
              </w:rPr>
            </w:pPr>
            <w:r w:rsidRPr="00936461">
              <w:rPr>
                <w:b/>
                <w:bCs/>
                <w:i/>
                <w:iCs/>
              </w:rPr>
              <w:t>dynamicPRB-BundlingDL</w:t>
            </w:r>
          </w:p>
          <w:p w14:paraId="65186366" w14:textId="77777777" w:rsidR="00A43323" w:rsidRPr="00936461" w:rsidRDefault="00A43323" w:rsidP="00D14891">
            <w:pPr>
              <w:pStyle w:val="TAL"/>
            </w:pPr>
            <w:r w:rsidRPr="00936461">
              <w:rPr>
                <w:bCs/>
                <w:iCs/>
              </w:rPr>
              <w:t>Indicates whether UE supports DCI-based indication of the PRG size for PDSCH reception.</w:t>
            </w:r>
          </w:p>
        </w:tc>
        <w:tc>
          <w:tcPr>
            <w:tcW w:w="709" w:type="dxa"/>
          </w:tcPr>
          <w:p w14:paraId="73AA3756" w14:textId="77777777" w:rsidR="00A43323" w:rsidRPr="00936461" w:rsidRDefault="00A43323" w:rsidP="00D14891">
            <w:pPr>
              <w:pStyle w:val="TAL"/>
              <w:jc w:val="center"/>
            </w:pPr>
            <w:r w:rsidRPr="00936461">
              <w:rPr>
                <w:bCs/>
                <w:iCs/>
              </w:rPr>
              <w:t>UE</w:t>
            </w:r>
          </w:p>
        </w:tc>
        <w:tc>
          <w:tcPr>
            <w:tcW w:w="567" w:type="dxa"/>
          </w:tcPr>
          <w:p w14:paraId="6419E509" w14:textId="77777777" w:rsidR="00A43323" w:rsidRPr="00936461" w:rsidRDefault="00A43323" w:rsidP="00D14891">
            <w:pPr>
              <w:pStyle w:val="TAL"/>
              <w:jc w:val="center"/>
            </w:pPr>
            <w:r w:rsidRPr="00936461">
              <w:rPr>
                <w:bCs/>
                <w:iCs/>
              </w:rPr>
              <w:t>No</w:t>
            </w:r>
          </w:p>
        </w:tc>
        <w:tc>
          <w:tcPr>
            <w:tcW w:w="709" w:type="dxa"/>
          </w:tcPr>
          <w:p w14:paraId="507481C8" w14:textId="77777777" w:rsidR="00A43323" w:rsidRPr="00936461" w:rsidRDefault="00A43323" w:rsidP="00D14891">
            <w:pPr>
              <w:pStyle w:val="TAL"/>
              <w:jc w:val="center"/>
            </w:pPr>
            <w:r w:rsidRPr="00936461">
              <w:rPr>
                <w:bCs/>
                <w:iCs/>
              </w:rPr>
              <w:t>No</w:t>
            </w:r>
          </w:p>
        </w:tc>
        <w:tc>
          <w:tcPr>
            <w:tcW w:w="728" w:type="dxa"/>
          </w:tcPr>
          <w:p w14:paraId="20A3A4A2" w14:textId="77777777" w:rsidR="00A43323" w:rsidRPr="00936461" w:rsidRDefault="00A43323" w:rsidP="00D14891">
            <w:pPr>
              <w:pStyle w:val="TAL"/>
              <w:jc w:val="center"/>
            </w:pPr>
            <w:r w:rsidRPr="00936461">
              <w:t>No</w:t>
            </w:r>
          </w:p>
        </w:tc>
      </w:tr>
      <w:tr w:rsidR="00936461" w:rsidRPr="00936461" w14:paraId="16DE8C81" w14:textId="77777777" w:rsidTr="0026000E">
        <w:trPr>
          <w:cantSplit/>
          <w:tblHeader/>
        </w:trPr>
        <w:tc>
          <w:tcPr>
            <w:tcW w:w="6917" w:type="dxa"/>
          </w:tcPr>
          <w:p w14:paraId="43C92071" w14:textId="77777777" w:rsidR="00A43323" w:rsidRPr="00936461" w:rsidRDefault="00A43323" w:rsidP="00D14891">
            <w:pPr>
              <w:pStyle w:val="TAL"/>
              <w:rPr>
                <w:b/>
                <w:bCs/>
                <w:i/>
                <w:iCs/>
              </w:rPr>
            </w:pPr>
            <w:r w:rsidRPr="00936461">
              <w:rPr>
                <w:b/>
                <w:bCs/>
                <w:i/>
                <w:iCs/>
              </w:rPr>
              <w:t>dynamicSFI</w:t>
            </w:r>
          </w:p>
          <w:p w14:paraId="05112852" w14:textId="77777777" w:rsidR="00D84D0E" w:rsidRPr="00936461" w:rsidRDefault="00A43323" w:rsidP="00D84D0E">
            <w:pPr>
              <w:pStyle w:val="TAL"/>
              <w:rPr>
                <w:bCs/>
                <w:iCs/>
              </w:rPr>
            </w:pPr>
            <w:r w:rsidRPr="00936461">
              <w:rPr>
                <w:rFonts w:eastAsia="MS PGothic"/>
              </w:rPr>
              <w:t>Indicates whether the UE supports monitoring for DCI format 2_0 and determination of slot formats via DCI format 2_0.</w:t>
            </w:r>
            <w:r w:rsidR="002E0381" w:rsidRPr="00936461">
              <w:t xml:space="preserve"> This applies only to non-shared spectrum channel access. For shared spectrum channel access, </w:t>
            </w:r>
            <w:r w:rsidR="002E0381" w:rsidRPr="00936461">
              <w:rPr>
                <w:i/>
                <w:iCs/>
              </w:rPr>
              <w:t>dynamicSFI</w:t>
            </w:r>
            <w:r w:rsidR="002E0381" w:rsidRPr="00936461">
              <w:rPr>
                <w:bCs/>
                <w:i/>
              </w:rPr>
              <w:t>-r16</w:t>
            </w:r>
            <w:r w:rsidR="002E0381" w:rsidRPr="00936461">
              <w:rPr>
                <w:bCs/>
                <w:iCs/>
              </w:rPr>
              <w:t xml:space="preserve"> applies.</w:t>
            </w:r>
          </w:p>
          <w:p w14:paraId="15EE73AF" w14:textId="7E448CE7" w:rsidR="00A43323" w:rsidRPr="00936461" w:rsidRDefault="00D84D0E" w:rsidP="00D84D0E">
            <w:pPr>
              <w:pStyle w:val="TAL"/>
              <w:rPr>
                <w:bCs/>
                <w:iCs/>
              </w:rPr>
            </w:pPr>
            <w:r w:rsidRPr="00936461">
              <w:rPr>
                <w:bCs/>
                <w:iCs/>
              </w:rPr>
              <w:t>This capability is not applicable to NCR-MT.</w:t>
            </w:r>
          </w:p>
        </w:tc>
        <w:tc>
          <w:tcPr>
            <w:tcW w:w="709" w:type="dxa"/>
          </w:tcPr>
          <w:p w14:paraId="77D8B1E0" w14:textId="77777777" w:rsidR="00A43323" w:rsidRPr="00936461" w:rsidRDefault="00A43323" w:rsidP="00D14891">
            <w:pPr>
              <w:pStyle w:val="TAL"/>
              <w:jc w:val="center"/>
              <w:rPr>
                <w:bCs/>
                <w:iCs/>
              </w:rPr>
            </w:pPr>
            <w:r w:rsidRPr="00936461">
              <w:rPr>
                <w:bCs/>
                <w:iCs/>
              </w:rPr>
              <w:t>UE</w:t>
            </w:r>
          </w:p>
        </w:tc>
        <w:tc>
          <w:tcPr>
            <w:tcW w:w="567" w:type="dxa"/>
          </w:tcPr>
          <w:p w14:paraId="4F2CCC25" w14:textId="77777777" w:rsidR="00A43323" w:rsidRPr="00936461" w:rsidRDefault="00A43323" w:rsidP="00D14891">
            <w:pPr>
              <w:pStyle w:val="TAL"/>
              <w:jc w:val="center"/>
              <w:rPr>
                <w:bCs/>
                <w:iCs/>
              </w:rPr>
            </w:pPr>
            <w:r w:rsidRPr="00936461">
              <w:rPr>
                <w:bCs/>
                <w:iCs/>
              </w:rPr>
              <w:t>No</w:t>
            </w:r>
          </w:p>
        </w:tc>
        <w:tc>
          <w:tcPr>
            <w:tcW w:w="709" w:type="dxa"/>
          </w:tcPr>
          <w:p w14:paraId="04A08555" w14:textId="77777777" w:rsidR="00A43323" w:rsidRPr="00936461" w:rsidRDefault="00A43323" w:rsidP="00D14891">
            <w:pPr>
              <w:pStyle w:val="TAL"/>
              <w:jc w:val="center"/>
              <w:rPr>
                <w:bCs/>
                <w:iCs/>
              </w:rPr>
            </w:pPr>
            <w:r w:rsidRPr="00936461">
              <w:rPr>
                <w:bCs/>
                <w:iCs/>
              </w:rPr>
              <w:t>Yes</w:t>
            </w:r>
          </w:p>
        </w:tc>
        <w:tc>
          <w:tcPr>
            <w:tcW w:w="728" w:type="dxa"/>
          </w:tcPr>
          <w:p w14:paraId="1D27B1D9" w14:textId="77777777" w:rsidR="00A43323" w:rsidRPr="00936461" w:rsidRDefault="00A43323" w:rsidP="00D14891">
            <w:pPr>
              <w:pStyle w:val="TAL"/>
              <w:jc w:val="center"/>
            </w:pPr>
            <w:r w:rsidRPr="00936461">
              <w:t>Yes</w:t>
            </w:r>
          </w:p>
        </w:tc>
      </w:tr>
      <w:tr w:rsidR="00936461" w:rsidRPr="00936461" w14:paraId="51E8E7F7" w14:textId="77777777" w:rsidTr="0026000E">
        <w:trPr>
          <w:cantSplit/>
          <w:tblHeader/>
        </w:trPr>
        <w:tc>
          <w:tcPr>
            <w:tcW w:w="6917" w:type="dxa"/>
          </w:tcPr>
          <w:p w14:paraId="72C0ECF4" w14:textId="77777777" w:rsidR="00A43323" w:rsidRPr="00936461" w:rsidRDefault="00A43323" w:rsidP="00D14891">
            <w:pPr>
              <w:pStyle w:val="TAL"/>
              <w:rPr>
                <w:b/>
                <w:bCs/>
                <w:i/>
                <w:iCs/>
              </w:rPr>
            </w:pPr>
            <w:r w:rsidRPr="00936461">
              <w:rPr>
                <w:b/>
                <w:bCs/>
                <w:i/>
                <w:iCs/>
              </w:rPr>
              <w:t>dynamicSwitchRA-Type0-1-PDSCH</w:t>
            </w:r>
          </w:p>
          <w:p w14:paraId="6E4F4067" w14:textId="77777777" w:rsidR="00A43323" w:rsidRPr="00936461" w:rsidRDefault="00A43323" w:rsidP="00D14891">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36461" w:rsidRDefault="00A43323" w:rsidP="00D14891">
            <w:pPr>
              <w:pStyle w:val="TAL"/>
              <w:jc w:val="center"/>
            </w:pPr>
            <w:r w:rsidRPr="00936461">
              <w:rPr>
                <w:bCs/>
                <w:iCs/>
              </w:rPr>
              <w:t>UE</w:t>
            </w:r>
          </w:p>
        </w:tc>
        <w:tc>
          <w:tcPr>
            <w:tcW w:w="567" w:type="dxa"/>
          </w:tcPr>
          <w:p w14:paraId="09559091" w14:textId="77777777" w:rsidR="00A43323" w:rsidRPr="00936461" w:rsidRDefault="00A43323" w:rsidP="00D14891">
            <w:pPr>
              <w:pStyle w:val="TAL"/>
              <w:jc w:val="center"/>
            </w:pPr>
            <w:r w:rsidRPr="00936461">
              <w:rPr>
                <w:bCs/>
                <w:iCs/>
              </w:rPr>
              <w:t>No</w:t>
            </w:r>
          </w:p>
        </w:tc>
        <w:tc>
          <w:tcPr>
            <w:tcW w:w="709" w:type="dxa"/>
          </w:tcPr>
          <w:p w14:paraId="3297C3FF" w14:textId="77777777" w:rsidR="00A43323" w:rsidRPr="00936461" w:rsidRDefault="00A43323" w:rsidP="00D14891">
            <w:pPr>
              <w:pStyle w:val="TAL"/>
              <w:jc w:val="center"/>
            </w:pPr>
            <w:r w:rsidRPr="00936461">
              <w:rPr>
                <w:bCs/>
                <w:iCs/>
              </w:rPr>
              <w:t>No</w:t>
            </w:r>
          </w:p>
        </w:tc>
        <w:tc>
          <w:tcPr>
            <w:tcW w:w="728" w:type="dxa"/>
          </w:tcPr>
          <w:p w14:paraId="0346E5C2" w14:textId="77777777" w:rsidR="00A43323" w:rsidRPr="00936461" w:rsidRDefault="00A43323" w:rsidP="00D14891">
            <w:pPr>
              <w:pStyle w:val="TAL"/>
              <w:jc w:val="center"/>
            </w:pPr>
            <w:r w:rsidRPr="00936461">
              <w:t>No</w:t>
            </w:r>
          </w:p>
        </w:tc>
      </w:tr>
      <w:tr w:rsidR="00936461" w:rsidRPr="00936461" w14:paraId="1ABA286D" w14:textId="77777777" w:rsidTr="0026000E">
        <w:trPr>
          <w:cantSplit/>
          <w:tblHeader/>
        </w:trPr>
        <w:tc>
          <w:tcPr>
            <w:tcW w:w="6917" w:type="dxa"/>
          </w:tcPr>
          <w:p w14:paraId="6F17DA2D" w14:textId="77777777" w:rsidR="00A43323" w:rsidRPr="00936461" w:rsidRDefault="00A43323" w:rsidP="00D14891">
            <w:pPr>
              <w:pStyle w:val="TAL"/>
              <w:rPr>
                <w:b/>
                <w:bCs/>
                <w:i/>
                <w:iCs/>
              </w:rPr>
            </w:pPr>
            <w:r w:rsidRPr="00936461">
              <w:rPr>
                <w:b/>
                <w:bCs/>
                <w:i/>
                <w:iCs/>
              </w:rPr>
              <w:t>dynamicSwitchRA-Type0-1-PUSCH</w:t>
            </w:r>
          </w:p>
          <w:p w14:paraId="0119F354" w14:textId="77777777" w:rsidR="00A43323" w:rsidRPr="00936461" w:rsidRDefault="00A43323" w:rsidP="00D14891">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36461" w:rsidRDefault="00A43323" w:rsidP="00D14891">
            <w:pPr>
              <w:pStyle w:val="TAL"/>
              <w:jc w:val="center"/>
            </w:pPr>
            <w:r w:rsidRPr="00936461">
              <w:rPr>
                <w:bCs/>
                <w:iCs/>
              </w:rPr>
              <w:t>UE</w:t>
            </w:r>
          </w:p>
        </w:tc>
        <w:tc>
          <w:tcPr>
            <w:tcW w:w="567" w:type="dxa"/>
          </w:tcPr>
          <w:p w14:paraId="042AD28A" w14:textId="77777777" w:rsidR="00A43323" w:rsidRPr="00936461" w:rsidRDefault="00520DBA" w:rsidP="00D14891">
            <w:pPr>
              <w:pStyle w:val="TAL"/>
              <w:jc w:val="center"/>
            </w:pPr>
            <w:r w:rsidRPr="00936461">
              <w:rPr>
                <w:bCs/>
                <w:iCs/>
              </w:rPr>
              <w:t>No</w:t>
            </w:r>
          </w:p>
        </w:tc>
        <w:tc>
          <w:tcPr>
            <w:tcW w:w="709" w:type="dxa"/>
          </w:tcPr>
          <w:p w14:paraId="79DBB951" w14:textId="77777777" w:rsidR="00A43323" w:rsidRPr="00936461" w:rsidRDefault="00A43323" w:rsidP="00D14891">
            <w:pPr>
              <w:pStyle w:val="TAL"/>
              <w:jc w:val="center"/>
            </w:pPr>
            <w:r w:rsidRPr="00936461">
              <w:rPr>
                <w:bCs/>
                <w:iCs/>
              </w:rPr>
              <w:t>No</w:t>
            </w:r>
          </w:p>
        </w:tc>
        <w:tc>
          <w:tcPr>
            <w:tcW w:w="728" w:type="dxa"/>
          </w:tcPr>
          <w:p w14:paraId="7D6159AC" w14:textId="77777777" w:rsidR="00A43323" w:rsidRPr="00936461" w:rsidRDefault="00A43323" w:rsidP="00D14891">
            <w:pPr>
              <w:pStyle w:val="TAL"/>
              <w:jc w:val="center"/>
            </w:pPr>
            <w:r w:rsidRPr="00936461">
              <w:t>No</w:t>
            </w:r>
          </w:p>
        </w:tc>
      </w:tr>
      <w:tr w:rsidR="00936461" w:rsidRPr="00936461" w14:paraId="31CA2BB5" w14:textId="77777777" w:rsidTr="0026000E">
        <w:trPr>
          <w:cantSplit/>
          <w:tblHeader/>
        </w:trPr>
        <w:tc>
          <w:tcPr>
            <w:tcW w:w="6917" w:type="dxa"/>
          </w:tcPr>
          <w:p w14:paraId="72ADAAB2" w14:textId="77777777" w:rsidR="00071325" w:rsidRPr="00936461" w:rsidRDefault="00071325" w:rsidP="00071325">
            <w:pPr>
              <w:pStyle w:val="TAL"/>
              <w:rPr>
                <w:b/>
                <w:bCs/>
                <w:i/>
                <w:iCs/>
              </w:rPr>
            </w:pPr>
            <w:r w:rsidRPr="00936461">
              <w:rPr>
                <w:b/>
                <w:bCs/>
                <w:i/>
                <w:iCs/>
              </w:rPr>
              <w:t>enhancedPowerControl-r16</w:t>
            </w:r>
          </w:p>
          <w:p w14:paraId="0B7A6B59" w14:textId="77777777" w:rsidR="00071325" w:rsidRPr="00936461" w:rsidRDefault="00071325" w:rsidP="0007132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36461" w:rsidRDefault="00071325" w:rsidP="00071325">
            <w:pPr>
              <w:pStyle w:val="TAL"/>
              <w:jc w:val="center"/>
              <w:rPr>
                <w:bCs/>
                <w:iCs/>
              </w:rPr>
            </w:pPr>
            <w:r w:rsidRPr="00936461">
              <w:rPr>
                <w:bCs/>
                <w:iCs/>
              </w:rPr>
              <w:t>UE</w:t>
            </w:r>
          </w:p>
        </w:tc>
        <w:tc>
          <w:tcPr>
            <w:tcW w:w="567" w:type="dxa"/>
          </w:tcPr>
          <w:p w14:paraId="0B840E52" w14:textId="77777777" w:rsidR="00071325" w:rsidRPr="00936461" w:rsidRDefault="00071325" w:rsidP="00071325">
            <w:pPr>
              <w:pStyle w:val="TAL"/>
              <w:jc w:val="center"/>
              <w:rPr>
                <w:bCs/>
                <w:iCs/>
              </w:rPr>
            </w:pPr>
            <w:r w:rsidRPr="00936461">
              <w:rPr>
                <w:bCs/>
                <w:iCs/>
              </w:rPr>
              <w:t>No</w:t>
            </w:r>
          </w:p>
        </w:tc>
        <w:tc>
          <w:tcPr>
            <w:tcW w:w="709" w:type="dxa"/>
          </w:tcPr>
          <w:p w14:paraId="64261C8E" w14:textId="77777777" w:rsidR="00071325" w:rsidRPr="00936461" w:rsidRDefault="00071325" w:rsidP="00071325">
            <w:pPr>
              <w:pStyle w:val="TAL"/>
              <w:jc w:val="center"/>
              <w:rPr>
                <w:bCs/>
                <w:iCs/>
              </w:rPr>
            </w:pPr>
            <w:r w:rsidRPr="00936461">
              <w:rPr>
                <w:bCs/>
                <w:iCs/>
              </w:rPr>
              <w:t>No</w:t>
            </w:r>
          </w:p>
        </w:tc>
        <w:tc>
          <w:tcPr>
            <w:tcW w:w="728" w:type="dxa"/>
          </w:tcPr>
          <w:p w14:paraId="25225957" w14:textId="77777777" w:rsidR="00071325" w:rsidRPr="00936461" w:rsidRDefault="00071325" w:rsidP="00071325">
            <w:pPr>
              <w:pStyle w:val="TAL"/>
              <w:jc w:val="center"/>
            </w:pPr>
            <w:r w:rsidRPr="00936461">
              <w:t>Yes</w:t>
            </w:r>
          </w:p>
        </w:tc>
      </w:tr>
      <w:tr w:rsidR="00936461" w:rsidRPr="00936461" w14:paraId="67CF91B8" w14:textId="77777777" w:rsidTr="0026000E">
        <w:trPr>
          <w:cantSplit/>
          <w:tblHeader/>
        </w:trPr>
        <w:tc>
          <w:tcPr>
            <w:tcW w:w="6917" w:type="dxa"/>
          </w:tcPr>
          <w:p w14:paraId="33FB9513" w14:textId="77777777" w:rsidR="00071325" w:rsidRPr="00936461" w:rsidRDefault="00071325" w:rsidP="00071325">
            <w:pPr>
              <w:pStyle w:val="TAL"/>
              <w:rPr>
                <w:b/>
                <w:i/>
              </w:rPr>
            </w:pPr>
            <w:r w:rsidRPr="00936461">
              <w:rPr>
                <w:b/>
                <w:i/>
              </w:rPr>
              <w:t>extendedCG-Periodicities-r16</w:t>
            </w:r>
          </w:p>
          <w:p w14:paraId="5592B6F8" w14:textId="68183332" w:rsidR="00071325" w:rsidRPr="00936461" w:rsidRDefault="00071325" w:rsidP="00071325">
            <w:pPr>
              <w:pStyle w:val="TAL"/>
              <w:rPr>
                <w:b/>
                <w:bCs/>
                <w:i/>
                <w:iCs/>
              </w:rPr>
            </w:pPr>
            <w:r w:rsidRPr="00936461">
              <w:t xml:space="preserve">Indicates that the UE supports extended periodicities for CG Type 1 (if the UE indicates </w:t>
            </w:r>
            <w:r w:rsidRPr="00936461">
              <w:rPr>
                <w:i/>
              </w:rPr>
              <w:t xml:space="preserve">configuredUL-GrantType1 </w:t>
            </w:r>
            <w:r w:rsidR="00691A9D" w:rsidRPr="00936461">
              <w:t xml:space="preserve">or </w:t>
            </w:r>
            <w:r w:rsidR="00691A9D" w:rsidRPr="00936461">
              <w:rPr>
                <w:i/>
              </w:rPr>
              <w:t xml:space="preserve">configuredUL-GrantType1-v1650 </w:t>
            </w:r>
            <w:r w:rsidRPr="00936461">
              <w:t xml:space="preserve">capability) or CG Type 2 (if the UE indicates </w:t>
            </w:r>
            <w:r w:rsidRPr="00936461">
              <w:rPr>
                <w:i/>
              </w:rPr>
              <w:t xml:space="preserve">configuredUL-GrantType2 </w:t>
            </w:r>
            <w:r w:rsidR="00691A9D" w:rsidRPr="00936461">
              <w:t xml:space="preserve">or </w:t>
            </w:r>
            <w:r w:rsidR="00691A9D"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w:t>
            </w:r>
            <w:r w:rsidR="00863493" w:rsidRPr="00936461">
              <w:t>9</w:t>
            </w:r>
            <w:r w:rsidRPr="00936461">
              <w:t>].</w:t>
            </w:r>
          </w:p>
        </w:tc>
        <w:tc>
          <w:tcPr>
            <w:tcW w:w="709" w:type="dxa"/>
          </w:tcPr>
          <w:p w14:paraId="7882235A" w14:textId="77777777" w:rsidR="00071325" w:rsidRPr="00936461" w:rsidRDefault="00071325" w:rsidP="00071325">
            <w:pPr>
              <w:pStyle w:val="TAL"/>
              <w:jc w:val="center"/>
              <w:rPr>
                <w:bCs/>
                <w:iCs/>
              </w:rPr>
            </w:pPr>
            <w:r w:rsidRPr="00936461">
              <w:t>UE</w:t>
            </w:r>
          </w:p>
        </w:tc>
        <w:tc>
          <w:tcPr>
            <w:tcW w:w="567" w:type="dxa"/>
          </w:tcPr>
          <w:p w14:paraId="33933D0A" w14:textId="77777777" w:rsidR="00071325" w:rsidRPr="00936461" w:rsidRDefault="00071325" w:rsidP="00071325">
            <w:pPr>
              <w:pStyle w:val="TAL"/>
              <w:jc w:val="center"/>
              <w:rPr>
                <w:bCs/>
                <w:iCs/>
              </w:rPr>
            </w:pPr>
            <w:r w:rsidRPr="00936461">
              <w:t>No</w:t>
            </w:r>
          </w:p>
        </w:tc>
        <w:tc>
          <w:tcPr>
            <w:tcW w:w="709" w:type="dxa"/>
          </w:tcPr>
          <w:p w14:paraId="32998086" w14:textId="77777777" w:rsidR="00071325" w:rsidRPr="00936461" w:rsidRDefault="00071325" w:rsidP="00071325">
            <w:pPr>
              <w:pStyle w:val="TAL"/>
              <w:jc w:val="center"/>
              <w:rPr>
                <w:bCs/>
                <w:iCs/>
              </w:rPr>
            </w:pPr>
            <w:r w:rsidRPr="00936461">
              <w:t>No</w:t>
            </w:r>
          </w:p>
        </w:tc>
        <w:tc>
          <w:tcPr>
            <w:tcW w:w="728" w:type="dxa"/>
          </w:tcPr>
          <w:p w14:paraId="45E470FE" w14:textId="77777777" w:rsidR="00071325" w:rsidRPr="00936461" w:rsidRDefault="00071325" w:rsidP="00071325">
            <w:pPr>
              <w:pStyle w:val="TAL"/>
              <w:jc w:val="center"/>
            </w:pPr>
            <w:r w:rsidRPr="00936461">
              <w:t>No</w:t>
            </w:r>
          </w:p>
        </w:tc>
      </w:tr>
      <w:tr w:rsidR="00936461" w:rsidRPr="00936461" w14:paraId="3971874A" w14:textId="77777777" w:rsidTr="0026000E">
        <w:trPr>
          <w:cantSplit/>
          <w:tblHeader/>
        </w:trPr>
        <w:tc>
          <w:tcPr>
            <w:tcW w:w="6917" w:type="dxa"/>
          </w:tcPr>
          <w:p w14:paraId="21162AB2" w14:textId="77777777" w:rsidR="00071325" w:rsidRPr="00936461" w:rsidRDefault="00071325" w:rsidP="00071325">
            <w:pPr>
              <w:pStyle w:val="TAL"/>
              <w:rPr>
                <w:b/>
                <w:i/>
              </w:rPr>
            </w:pPr>
            <w:r w:rsidRPr="00936461">
              <w:rPr>
                <w:b/>
                <w:i/>
              </w:rPr>
              <w:t>extendedSPS-Periodicities-r16</w:t>
            </w:r>
          </w:p>
          <w:p w14:paraId="6A70A2E3" w14:textId="77777777" w:rsidR="00071325" w:rsidRPr="00936461" w:rsidRDefault="00071325" w:rsidP="0007132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w:t>
            </w:r>
            <w:r w:rsidR="00863493" w:rsidRPr="00936461">
              <w:t>9</w:t>
            </w:r>
            <w:r w:rsidRPr="00936461">
              <w:t>].</w:t>
            </w:r>
          </w:p>
        </w:tc>
        <w:tc>
          <w:tcPr>
            <w:tcW w:w="709" w:type="dxa"/>
          </w:tcPr>
          <w:p w14:paraId="7E25CF74" w14:textId="77777777" w:rsidR="00071325" w:rsidRPr="00936461" w:rsidRDefault="00071325" w:rsidP="00071325">
            <w:pPr>
              <w:pStyle w:val="TAL"/>
              <w:jc w:val="center"/>
              <w:rPr>
                <w:bCs/>
                <w:iCs/>
              </w:rPr>
            </w:pPr>
            <w:r w:rsidRPr="00936461">
              <w:t>UE</w:t>
            </w:r>
          </w:p>
        </w:tc>
        <w:tc>
          <w:tcPr>
            <w:tcW w:w="567" w:type="dxa"/>
          </w:tcPr>
          <w:p w14:paraId="0B94920D" w14:textId="77777777" w:rsidR="00071325" w:rsidRPr="00936461" w:rsidRDefault="00071325" w:rsidP="00071325">
            <w:pPr>
              <w:pStyle w:val="TAL"/>
              <w:jc w:val="center"/>
              <w:rPr>
                <w:bCs/>
                <w:iCs/>
              </w:rPr>
            </w:pPr>
            <w:r w:rsidRPr="00936461">
              <w:t>No</w:t>
            </w:r>
          </w:p>
        </w:tc>
        <w:tc>
          <w:tcPr>
            <w:tcW w:w="709" w:type="dxa"/>
          </w:tcPr>
          <w:p w14:paraId="5DB3A868" w14:textId="77777777" w:rsidR="00071325" w:rsidRPr="00936461" w:rsidRDefault="00071325" w:rsidP="00071325">
            <w:pPr>
              <w:pStyle w:val="TAL"/>
              <w:jc w:val="center"/>
              <w:rPr>
                <w:bCs/>
                <w:iCs/>
              </w:rPr>
            </w:pPr>
            <w:r w:rsidRPr="00936461">
              <w:t>No</w:t>
            </w:r>
          </w:p>
        </w:tc>
        <w:tc>
          <w:tcPr>
            <w:tcW w:w="728" w:type="dxa"/>
          </w:tcPr>
          <w:p w14:paraId="505073A6" w14:textId="77777777" w:rsidR="00071325" w:rsidRPr="00936461" w:rsidRDefault="00071325" w:rsidP="00071325">
            <w:pPr>
              <w:pStyle w:val="TAL"/>
              <w:jc w:val="center"/>
            </w:pPr>
            <w:r w:rsidRPr="00936461">
              <w:t>No</w:t>
            </w:r>
          </w:p>
        </w:tc>
      </w:tr>
      <w:tr w:rsidR="00936461" w:rsidRPr="00936461" w14:paraId="0202D01F" w14:textId="77777777" w:rsidTr="0026000E">
        <w:trPr>
          <w:cantSplit/>
          <w:tblHeader/>
        </w:trPr>
        <w:tc>
          <w:tcPr>
            <w:tcW w:w="6917" w:type="dxa"/>
          </w:tcPr>
          <w:p w14:paraId="535FEF82" w14:textId="77777777" w:rsidR="00172633" w:rsidRPr="00936461" w:rsidRDefault="00172633" w:rsidP="00172633">
            <w:pPr>
              <w:pStyle w:val="TAL"/>
              <w:rPr>
                <w:b/>
                <w:i/>
              </w:rPr>
            </w:pPr>
            <w:r w:rsidRPr="00936461">
              <w:rPr>
                <w:b/>
                <w:i/>
              </w:rPr>
              <w:t>fdd-PCellUL-TX-AllUL-Subframe-r16</w:t>
            </w:r>
          </w:p>
          <w:p w14:paraId="22742EF6" w14:textId="77777777" w:rsidR="00172633" w:rsidRPr="00936461" w:rsidRDefault="00172633" w:rsidP="00172633">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172633" w:rsidRPr="00936461" w:rsidRDefault="00172633" w:rsidP="00172633">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172633" w:rsidRPr="00936461" w:rsidRDefault="00172633" w:rsidP="00172633">
            <w:pPr>
              <w:pStyle w:val="TAL"/>
              <w:jc w:val="center"/>
            </w:pPr>
            <w:r w:rsidRPr="00936461">
              <w:rPr>
                <w:rFonts w:cs="Arial"/>
                <w:szCs w:val="18"/>
              </w:rPr>
              <w:t>UE</w:t>
            </w:r>
          </w:p>
        </w:tc>
        <w:tc>
          <w:tcPr>
            <w:tcW w:w="567" w:type="dxa"/>
          </w:tcPr>
          <w:p w14:paraId="432F1E96" w14:textId="77777777" w:rsidR="00172633" w:rsidRPr="00936461" w:rsidRDefault="00172633" w:rsidP="00172633">
            <w:pPr>
              <w:pStyle w:val="TAL"/>
              <w:jc w:val="center"/>
            </w:pPr>
            <w:r w:rsidRPr="00936461">
              <w:rPr>
                <w:rFonts w:cs="Arial"/>
                <w:szCs w:val="18"/>
              </w:rPr>
              <w:t>No</w:t>
            </w:r>
          </w:p>
        </w:tc>
        <w:tc>
          <w:tcPr>
            <w:tcW w:w="709" w:type="dxa"/>
          </w:tcPr>
          <w:p w14:paraId="01B54187" w14:textId="77777777" w:rsidR="00172633" w:rsidRPr="00936461" w:rsidRDefault="00172633" w:rsidP="00172633">
            <w:pPr>
              <w:pStyle w:val="TAL"/>
              <w:jc w:val="center"/>
            </w:pPr>
            <w:r w:rsidRPr="00936461">
              <w:rPr>
                <w:rFonts w:cs="Arial"/>
                <w:szCs w:val="18"/>
              </w:rPr>
              <w:t>FDD only</w:t>
            </w:r>
          </w:p>
        </w:tc>
        <w:tc>
          <w:tcPr>
            <w:tcW w:w="728" w:type="dxa"/>
          </w:tcPr>
          <w:p w14:paraId="219F9423" w14:textId="77777777" w:rsidR="00172633" w:rsidRPr="00936461" w:rsidRDefault="00172633" w:rsidP="00172633">
            <w:pPr>
              <w:pStyle w:val="TAL"/>
              <w:jc w:val="center"/>
            </w:pPr>
            <w:r w:rsidRPr="00936461">
              <w:rPr>
                <w:rFonts w:cs="Arial"/>
                <w:szCs w:val="18"/>
              </w:rPr>
              <w:t>FR1 only</w:t>
            </w:r>
          </w:p>
        </w:tc>
      </w:tr>
      <w:tr w:rsidR="00936461" w:rsidRPr="00936461" w14:paraId="22369A1D" w14:textId="77777777" w:rsidTr="0026000E">
        <w:trPr>
          <w:cantSplit/>
          <w:tblHeader/>
        </w:trPr>
        <w:tc>
          <w:tcPr>
            <w:tcW w:w="6917" w:type="dxa"/>
          </w:tcPr>
          <w:p w14:paraId="2C807BCF" w14:textId="77777777" w:rsidR="00D84D0E" w:rsidRPr="00936461" w:rsidRDefault="00D84D0E" w:rsidP="00D84D0E">
            <w:pPr>
              <w:pStyle w:val="TAL"/>
              <w:rPr>
                <w:b/>
                <w:bCs/>
                <w:i/>
                <w:iCs/>
              </w:rPr>
            </w:pPr>
            <w:r w:rsidRPr="00936461">
              <w:rPr>
                <w:b/>
                <w:bCs/>
                <w:i/>
                <w:iCs/>
              </w:rPr>
              <w:t>fdra-Type-1-Gty-2-4-8-16-RBs-RIV-DCI-1-3-And-0-3-r18</w:t>
            </w:r>
          </w:p>
          <w:p w14:paraId="581A7AA1" w14:textId="77777777" w:rsidR="00D84D0E" w:rsidRPr="00936461" w:rsidRDefault="00D84D0E" w:rsidP="00D84D0E">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6CD19223" w:rsidR="00D84D0E" w:rsidRPr="00936461" w:rsidRDefault="00D84D0E" w:rsidP="00D84D0E">
            <w:pPr>
              <w:pStyle w:val="TAL"/>
              <w:rPr>
                <w:b/>
                <w:i/>
              </w:rPr>
            </w:pPr>
            <w:r w:rsidRPr="00936461">
              <w:t xml:space="preserve">The UE indicating support for this feature also indicates support at least one of </w:t>
            </w:r>
            <w:ins w:id="4482" w:author="CR#1056r1" w:date="2024-03-28T13:24:00Z">
              <w:r w:rsidR="006F423A" w:rsidRPr="003D33ED">
                <w:rPr>
                  <w:i/>
                  <w:iCs/>
                </w:rPr>
                <w:t>multiCell-PDSCH-DCI-1-3-SameSCS-r18</w:t>
              </w:r>
            </w:ins>
            <w:del w:id="4483" w:author="CR#1056r1" w:date="2024-03-28T13:24:00Z">
              <w:r w:rsidRPr="00936461" w:rsidDel="006F423A">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D84D0E" w:rsidRPr="00936461" w:rsidRDefault="00D84D0E" w:rsidP="00D84D0E">
            <w:pPr>
              <w:pStyle w:val="TAL"/>
              <w:jc w:val="center"/>
              <w:rPr>
                <w:rFonts w:cs="Arial"/>
                <w:szCs w:val="18"/>
              </w:rPr>
            </w:pPr>
            <w:r w:rsidRPr="00936461">
              <w:t>UE</w:t>
            </w:r>
          </w:p>
        </w:tc>
        <w:tc>
          <w:tcPr>
            <w:tcW w:w="567" w:type="dxa"/>
          </w:tcPr>
          <w:p w14:paraId="5A94D1C0" w14:textId="01B2AD48" w:rsidR="00D84D0E" w:rsidRPr="00936461" w:rsidRDefault="00D84D0E" w:rsidP="00D84D0E">
            <w:pPr>
              <w:pStyle w:val="TAL"/>
              <w:jc w:val="center"/>
              <w:rPr>
                <w:rFonts w:cs="Arial"/>
                <w:szCs w:val="18"/>
              </w:rPr>
            </w:pPr>
            <w:r w:rsidRPr="00936461">
              <w:t>No</w:t>
            </w:r>
          </w:p>
        </w:tc>
        <w:tc>
          <w:tcPr>
            <w:tcW w:w="709" w:type="dxa"/>
          </w:tcPr>
          <w:p w14:paraId="1A3F9668" w14:textId="3EAE664B" w:rsidR="00D84D0E" w:rsidRPr="00936461" w:rsidRDefault="00D84D0E" w:rsidP="00D84D0E">
            <w:pPr>
              <w:pStyle w:val="TAL"/>
              <w:jc w:val="center"/>
              <w:rPr>
                <w:rFonts w:cs="Arial"/>
                <w:szCs w:val="18"/>
              </w:rPr>
            </w:pPr>
            <w:r w:rsidRPr="00936461">
              <w:t>No</w:t>
            </w:r>
          </w:p>
        </w:tc>
        <w:tc>
          <w:tcPr>
            <w:tcW w:w="728" w:type="dxa"/>
          </w:tcPr>
          <w:p w14:paraId="1479DD97" w14:textId="43971B7F" w:rsidR="00D84D0E" w:rsidRPr="00936461" w:rsidRDefault="00D84D0E" w:rsidP="00D84D0E">
            <w:pPr>
              <w:pStyle w:val="TAL"/>
              <w:jc w:val="center"/>
              <w:rPr>
                <w:rFonts w:cs="Arial"/>
                <w:szCs w:val="18"/>
              </w:rPr>
            </w:pPr>
            <w:r w:rsidRPr="00936461">
              <w:t>No</w:t>
            </w:r>
          </w:p>
        </w:tc>
      </w:tr>
      <w:tr w:rsidR="00936461" w:rsidRPr="00936461" w14:paraId="4BD6AB85" w14:textId="77777777" w:rsidTr="0026000E">
        <w:trPr>
          <w:cantSplit/>
          <w:tblHeader/>
        </w:trPr>
        <w:tc>
          <w:tcPr>
            <w:tcW w:w="6917" w:type="dxa"/>
          </w:tcPr>
          <w:p w14:paraId="40F6F1BB" w14:textId="77777777" w:rsidR="00071325" w:rsidRPr="00936461" w:rsidRDefault="00071325" w:rsidP="00071325">
            <w:pPr>
              <w:pStyle w:val="TAL"/>
              <w:rPr>
                <w:b/>
                <w:i/>
              </w:rPr>
            </w:pPr>
            <w:r w:rsidRPr="00936461">
              <w:rPr>
                <w:b/>
                <w:i/>
              </w:rPr>
              <w:t>harqACK-CB-SpatialBundlingPUCCH-Group-r16</w:t>
            </w:r>
          </w:p>
          <w:p w14:paraId="5CA45CD0" w14:textId="77777777" w:rsidR="00071325" w:rsidRPr="00936461" w:rsidRDefault="00071325" w:rsidP="0007132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71325" w:rsidRPr="00936461" w:rsidRDefault="00071325" w:rsidP="00071325">
            <w:pPr>
              <w:pStyle w:val="TAL"/>
              <w:jc w:val="center"/>
              <w:rPr>
                <w:bCs/>
                <w:iCs/>
              </w:rPr>
            </w:pPr>
            <w:r w:rsidRPr="00936461">
              <w:t>UE</w:t>
            </w:r>
          </w:p>
        </w:tc>
        <w:tc>
          <w:tcPr>
            <w:tcW w:w="567" w:type="dxa"/>
          </w:tcPr>
          <w:p w14:paraId="3FD27FEC" w14:textId="77777777" w:rsidR="00071325" w:rsidRPr="00936461" w:rsidRDefault="00071325" w:rsidP="00071325">
            <w:pPr>
              <w:pStyle w:val="TAL"/>
              <w:jc w:val="center"/>
              <w:rPr>
                <w:bCs/>
                <w:iCs/>
              </w:rPr>
            </w:pPr>
            <w:r w:rsidRPr="00936461">
              <w:t>No</w:t>
            </w:r>
          </w:p>
        </w:tc>
        <w:tc>
          <w:tcPr>
            <w:tcW w:w="709" w:type="dxa"/>
          </w:tcPr>
          <w:p w14:paraId="09824CB7" w14:textId="77777777" w:rsidR="00071325" w:rsidRPr="00936461" w:rsidRDefault="00071325" w:rsidP="00071325">
            <w:pPr>
              <w:pStyle w:val="TAL"/>
              <w:jc w:val="center"/>
              <w:rPr>
                <w:bCs/>
                <w:iCs/>
              </w:rPr>
            </w:pPr>
            <w:r w:rsidRPr="00936461">
              <w:t>No</w:t>
            </w:r>
          </w:p>
        </w:tc>
        <w:tc>
          <w:tcPr>
            <w:tcW w:w="728" w:type="dxa"/>
          </w:tcPr>
          <w:p w14:paraId="66C5C2FF" w14:textId="77777777" w:rsidR="00071325" w:rsidRPr="00936461" w:rsidRDefault="00071325" w:rsidP="00071325">
            <w:pPr>
              <w:pStyle w:val="TAL"/>
              <w:jc w:val="center"/>
            </w:pPr>
            <w:r w:rsidRPr="00936461">
              <w:t>No</w:t>
            </w:r>
          </w:p>
        </w:tc>
      </w:tr>
      <w:tr w:rsidR="00936461" w:rsidRPr="00936461" w14:paraId="5C350369" w14:textId="77777777" w:rsidTr="0026000E">
        <w:trPr>
          <w:cantSplit/>
          <w:tblHeader/>
        </w:trPr>
        <w:tc>
          <w:tcPr>
            <w:tcW w:w="6917" w:type="dxa"/>
          </w:tcPr>
          <w:p w14:paraId="057EE2F7" w14:textId="77777777" w:rsidR="00172633" w:rsidRPr="00936461" w:rsidRDefault="00172633" w:rsidP="00172633">
            <w:pPr>
              <w:pStyle w:val="TAL"/>
              <w:rPr>
                <w:b/>
                <w:i/>
              </w:rPr>
            </w:pPr>
            <w:r w:rsidRPr="00936461">
              <w:rPr>
                <w:b/>
                <w:i/>
              </w:rPr>
              <w:t>harqACK-separateMultiDCI-MultiTRP-r16</w:t>
            </w:r>
          </w:p>
          <w:p w14:paraId="6FD5C271" w14:textId="77777777" w:rsidR="00172633" w:rsidRPr="00936461" w:rsidRDefault="00172633" w:rsidP="00172633">
            <w:pPr>
              <w:pStyle w:val="TAL"/>
              <w:rPr>
                <w:bCs/>
                <w:iCs/>
              </w:rPr>
            </w:pPr>
            <w:r w:rsidRPr="00936461">
              <w:rPr>
                <w:bCs/>
                <w:iCs/>
              </w:rPr>
              <w:t>Indicates whether the UE support of separate HARQ-ACK. The capability signalling of this feature includes the following:</w:t>
            </w:r>
          </w:p>
          <w:p w14:paraId="76916966" w14:textId="77777777" w:rsidR="00387C93" w:rsidRPr="00936461" w:rsidRDefault="00387C93" w:rsidP="00387C93">
            <w:pPr>
              <w:pStyle w:val="B1"/>
              <w:spacing w:after="0"/>
              <w:rPr>
                <w:rFonts w:ascii="Arial" w:hAnsi="Arial" w:cs="Arial"/>
                <w:sz w:val="18"/>
                <w:szCs w:val="18"/>
              </w:rPr>
            </w:pPr>
          </w:p>
          <w:p w14:paraId="4385741A"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387C93" w:rsidRPr="00936461" w:rsidRDefault="00387C93" w:rsidP="00387C93">
            <w:pPr>
              <w:pStyle w:val="TAL"/>
              <w:rPr>
                <w:bCs/>
                <w:iCs/>
              </w:rPr>
            </w:pPr>
          </w:p>
          <w:p w14:paraId="02B3FC0A" w14:textId="77777777" w:rsidR="00172633" w:rsidRPr="00936461"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172633" w:rsidRPr="00936461" w:rsidRDefault="00172633" w:rsidP="00172633">
            <w:pPr>
              <w:pStyle w:val="TAL"/>
              <w:jc w:val="center"/>
            </w:pPr>
            <w:r w:rsidRPr="00936461">
              <w:t>UE</w:t>
            </w:r>
          </w:p>
        </w:tc>
        <w:tc>
          <w:tcPr>
            <w:tcW w:w="567" w:type="dxa"/>
          </w:tcPr>
          <w:p w14:paraId="112DCF92" w14:textId="77777777" w:rsidR="00172633" w:rsidRPr="00936461" w:rsidRDefault="00172633" w:rsidP="00172633">
            <w:pPr>
              <w:pStyle w:val="TAL"/>
              <w:jc w:val="center"/>
            </w:pPr>
            <w:r w:rsidRPr="00936461">
              <w:t>No</w:t>
            </w:r>
          </w:p>
        </w:tc>
        <w:tc>
          <w:tcPr>
            <w:tcW w:w="709" w:type="dxa"/>
          </w:tcPr>
          <w:p w14:paraId="2580D12F" w14:textId="77777777" w:rsidR="00172633" w:rsidRPr="00936461" w:rsidRDefault="00172633" w:rsidP="00172633">
            <w:pPr>
              <w:pStyle w:val="TAL"/>
              <w:jc w:val="center"/>
            </w:pPr>
            <w:r w:rsidRPr="00936461">
              <w:t>No</w:t>
            </w:r>
          </w:p>
        </w:tc>
        <w:tc>
          <w:tcPr>
            <w:tcW w:w="728" w:type="dxa"/>
          </w:tcPr>
          <w:p w14:paraId="59E5B3F1" w14:textId="77777777" w:rsidR="00172633" w:rsidRPr="00936461" w:rsidRDefault="00172633" w:rsidP="00172633">
            <w:pPr>
              <w:pStyle w:val="TAL"/>
              <w:jc w:val="center"/>
            </w:pPr>
            <w:r w:rsidRPr="00936461">
              <w:t>No</w:t>
            </w:r>
          </w:p>
        </w:tc>
      </w:tr>
      <w:tr w:rsidR="00936461" w:rsidRPr="00936461" w14:paraId="233079A9" w14:textId="77777777" w:rsidTr="0026000E">
        <w:trPr>
          <w:cantSplit/>
          <w:tblHeader/>
        </w:trPr>
        <w:tc>
          <w:tcPr>
            <w:tcW w:w="6917" w:type="dxa"/>
          </w:tcPr>
          <w:p w14:paraId="78D0AB55" w14:textId="77777777" w:rsidR="00172633" w:rsidRPr="00936461" w:rsidRDefault="00172633" w:rsidP="00172633">
            <w:pPr>
              <w:pStyle w:val="TAL"/>
              <w:rPr>
                <w:b/>
                <w:i/>
              </w:rPr>
            </w:pPr>
            <w:r w:rsidRPr="00936461">
              <w:rPr>
                <w:b/>
                <w:i/>
              </w:rPr>
              <w:t>harqACK-jointMultiDCI-MultiTRP-r16</w:t>
            </w:r>
          </w:p>
          <w:p w14:paraId="7849D410" w14:textId="77777777" w:rsidR="00172633" w:rsidRPr="00936461" w:rsidRDefault="00172633" w:rsidP="00172633">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172633" w:rsidRPr="00936461" w:rsidRDefault="00172633" w:rsidP="00172633">
            <w:pPr>
              <w:pStyle w:val="TAL"/>
              <w:jc w:val="center"/>
            </w:pPr>
            <w:r w:rsidRPr="00936461">
              <w:t>UE</w:t>
            </w:r>
          </w:p>
        </w:tc>
        <w:tc>
          <w:tcPr>
            <w:tcW w:w="567" w:type="dxa"/>
          </w:tcPr>
          <w:p w14:paraId="548A9823" w14:textId="77777777" w:rsidR="00172633" w:rsidRPr="00936461" w:rsidRDefault="00172633" w:rsidP="00172633">
            <w:pPr>
              <w:pStyle w:val="TAL"/>
              <w:jc w:val="center"/>
            </w:pPr>
            <w:r w:rsidRPr="00936461">
              <w:t>No</w:t>
            </w:r>
          </w:p>
        </w:tc>
        <w:tc>
          <w:tcPr>
            <w:tcW w:w="709" w:type="dxa"/>
          </w:tcPr>
          <w:p w14:paraId="63FB4A2F" w14:textId="77777777" w:rsidR="00172633" w:rsidRPr="00936461" w:rsidRDefault="00172633" w:rsidP="00172633">
            <w:pPr>
              <w:pStyle w:val="TAL"/>
              <w:jc w:val="center"/>
            </w:pPr>
            <w:r w:rsidRPr="00936461">
              <w:t>No</w:t>
            </w:r>
          </w:p>
        </w:tc>
        <w:tc>
          <w:tcPr>
            <w:tcW w:w="728" w:type="dxa"/>
          </w:tcPr>
          <w:p w14:paraId="3A59D440" w14:textId="77777777" w:rsidR="00172633" w:rsidRPr="00936461" w:rsidRDefault="00172633" w:rsidP="00172633">
            <w:pPr>
              <w:pStyle w:val="TAL"/>
              <w:jc w:val="center"/>
            </w:pPr>
            <w:r w:rsidRPr="00936461">
              <w:t>No</w:t>
            </w:r>
          </w:p>
        </w:tc>
      </w:tr>
      <w:tr w:rsidR="00936461" w:rsidRPr="00936461" w14:paraId="6332C1F4" w14:textId="77777777" w:rsidTr="0026000E">
        <w:trPr>
          <w:cantSplit/>
          <w:tblHeader/>
        </w:trPr>
        <w:tc>
          <w:tcPr>
            <w:tcW w:w="6917" w:type="dxa"/>
          </w:tcPr>
          <w:p w14:paraId="249F5631" w14:textId="77777777" w:rsidR="00D84D0E" w:rsidRPr="00936461" w:rsidRDefault="00D84D0E" w:rsidP="00936461">
            <w:pPr>
              <w:pStyle w:val="TAL"/>
              <w:rPr>
                <w:b/>
                <w:bCs/>
                <w:i/>
                <w:iCs/>
              </w:rPr>
            </w:pPr>
            <w:r w:rsidRPr="00936461">
              <w:rPr>
                <w:b/>
                <w:bCs/>
                <w:i/>
                <w:iCs/>
              </w:rPr>
              <w:t>k1-RangeExtensionATG-r18</w:t>
            </w:r>
          </w:p>
          <w:p w14:paraId="6A9A1805" w14:textId="0FBA63CE" w:rsidR="00D84D0E" w:rsidRPr="00936461" w:rsidRDefault="00D84D0E" w:rsidP="00D84D0E">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D84D0E" w:rsidRPr="00936461" w:rsidRDefault="00D84D0E" w:rsidP="00D84D0E">
            <w:pPr>
              <w:pStyle w:val="TAL"/>
              <w:jc w:val="center"/>
            </w:pPr>
            <w:r w:rsidRPr="00936461">
              <w:rPr>
                <w:bCs/>
                <w:iCs/>
              </w:rPr>
              <w:t>UE</w:t>
            </w:r>
          </w:p>
        </w:tc>
        <w:tc>
          <w:tcPr>
            <w:tcW w:w="567" w:type="dxa"/>
          </w:tcPr>
          <w:p w14:paraId="537B8073" w14:textId="4388EDEA" w:rsidR="00D84D0E" w:rsidRPr="00936461" w:rsidRDefault="00D84D0E" w:rsidP="00D84D0E">
            <w:pPr>
              <w:pStyle w:val="TAL"/>
              <w:jc w:val="center"/>
            </w:pPr>
            <w:r w:rsidRPr="00936461">
              <w:rPr>
                <w:bCs/>
                <w:iCs/>
              </w:rPr>
              <w:t>No</w:t>
            </w:r>
          </w:p>
        </w:tc>
        <w:tc>
          <w:tcPr>
            <w:tcW w:w="709" w:type="dxa"/>
          </w:tcPr>
          <w:p w14:paraId="43FBAE45" w14:textId="771C09D7" w:rsidR="00D84D0E" w:rsidRPr="00936461" w:rsidRDefault="00D84D0E" w:rsidP="00D84D0E">
            <w:pPr>
              <w:pStyle w:val="TAL"/>
              <w:jc w:val="center"/>
            </w:pPr>
            <w:r w:rsidRPr="00936461">
              <w:rPr>
                <w:bCs/>
                <w:iCs/>
              </w:rPr>
              <w:t>TDD only</w:t>
            </w:r>
          </w:p>
        </w:tc>
        <w:tc>
          <w:tcPr>
            <w:tcW w:w="728" w:type="dxa"/>
          </w:tcPr>
          <w:p w14:paraId="29595586" w14:textId="09B26329" w:rsidR="00D84D0E" w:rsidRPr="00936461" w:rsidRDefault="00D84D0E" w:rsidP="00D84D0E">
            <w:pPr>
              <w:pStyle w:val="TAL"/>
              <w:jc w:val="center"/>
            </w:pPr>
            <w:r w:rsidRPr="00936461">
              <w:rPr>
                <w:bCs/>
                <w:iCs/>
              </w:rPr>
              <w:t>FR1 only</w:t>
            </w:r>
          </w:p>
        </w:tc>
      </w:tr>
      <w:tr w:rsidR="00936461" w:rsidRPr="00936461" w14:paraId="4E48159A" w14:textId="77777777" w:rsidTr="0026000E">
        <w:trPr>
          <w:cantSplit/>
          <w:tblHeader/>
        </w:trPr>
        <w:tc>
          <w:tcPr>
            <w:tcW w:w="6917" w:type="dxa"/>
          </w:tcPr>
          <w:p w14:paraId="15B81D24" w14:textId="77777777" w:rsidR="00A43323" w:rsidRPr="00936461" w:rsidRDefault="00F1613E" w:rsidP="00D14891">
            <w:pPr>
              <w:pStyle w:val="TAL"/>
              <w:rPr>
                <w:b/>
                <w:i/>
              </w:rPr>
            </w:pPr>
            <w:r w:rsidRPr="00936461">
              <w:rPr>
                <w:b/>
                <w:i/>
              </w:rPr>
              <w:t>pucch</w:t>
            </w:r>
            <w:r w:rsidR="00A43323" w:rsidRPr="00936461">
              <w:rPr>
                <w:b/>
                <w:i/>
              </w:rPr>
              <w:t>-F0-2</w:t>
            </w:r>
            <w:r w:rsidRPr="00936461">
              <w:rPr>
                <w:b/>
                <w:i/>
              </w:rPr>
              <w:t>WithoutFH</w:t>
            </w:r>
          </w:p>
          <w:p w14:paraId="5342B243" w14:textId="77777777" w:rsidR="00A43323" w:rsidRPr="00936461" w:rsidRDefault="00A43323" w:rsidP="00D14891">
            <w:pPr>
              <w:pStyle w:val="TAL"/>
            </w:pPr>
            <w:r w:rsidRPr="00936461">
              <w:t>Indicates whether the UE supports transmission of a PUCCH format 0 or 2 without frequency hopping.</w:t>
            </w:r>
            <w:r w:rsidR="00F1613E" w:rsidRPr="00936461">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36461" w:rsidRDefault="00A43323" w:rsidP="00D14891">
            <w:pPr>
              <w:pStyle w:val="TAL"/>
              <w:jc w:val="center"/>
            </w:pPr>
            <w:r w:rsidRPr="00936461">
              <w:t>UE</w:t>
            </w:r>
          </w:p>
        </w:tc>
        <w:tc>
          <w:tcPr>
            <w:tcW w:w="567" w:type="dxa"/>
          </w:tcPr>
          <w:p w14:paraId="44B378FC" w14:textId="77777777" w:rsidR="00A43323" w:rsidRPr="00936461" w:rsidRDefault="00A43323" w:rsidP="00D14891">
            <w:pPr>
              <w:pStyle w:val="TAL"/>
              <w:jc w:val="center"/>
            </w:pPr>
            <w:r w:rsidRPr="00936461">
              <w:t>Yes</w:t>
            </w:r>
          </w:p>
        </w:tc>
        <w:tc>
          <w:tcPr>
            <w:tcW w:w="709" w:type="dxa"/>
          </w:tcPr>
          <w:p w14:paraId="34353097" w14:textId="77777777" w:rsidR="00A43323" w:rsidRPr="00936461" w:rsidRDefault="00A43323" w:rsidP="00D14891">
            <w:pPr>
              <w:pStyle w:val="TAL"/>
              <w:jc w:val="center"/>
            </w:pPr>
            <w:r w:rsidRPr="00936461">
              <w:t>No</w:t>
            </w:r>
          </w:p>
        </w:tc>
        <w:tc>
          <w:tcPr>
            <w:tcW w:w="728" w:type="dxa"/>
          </w:tcPr>
          <w:p w14:paraId="7795F0E9" w14:textId="77777777" w:rsidR="00A43323" w:rsidRPr="00936461" w:rsidRDefault="00A43323" w:rsidP="00D14891">
            <w:pPr>
              <w:pStyle w:val="TAL"/>
              <w:jc w:val="center"/>
            </w:pPr>
            <w:r w:rsidRPr="00936461">
              <w:t>Yes</w:t>
            </w:r>
          </w:p>
        </w:tc>
      </w:tr>
      <w:tr w:rsidR="00936461" w:rsidRPr="00936461" w14:paraId="286ECFBF" w14:textId="77777777" w:rsidTr="0026000E">
        <w:trPr>
          <w:cantSplit/>
          <w:tblHeader/>
        </w:trPr>
        <w:tc>
          <w:tcPr>
            <w:tcW w:w="6917" w:type="dxa"/>
          </w:tcPr>
          <w:p w14:paraId="3E7191A2" w14:textId="77777777" w:rsidR="00A43323" w:rsidRPr="00936461" w:rsidRDefault="00F1613E" w:rsidP="00D14891">
            <w:pPr>
              <w:pStyle w:val="TAL"/>
              <w:rPr>
                <w:b/>
                <w:i/>
              </w:rPr>
            </w:pPr>
            <w:r w:rsidRPr="00936461">
              <w:rPr>
                <w:b/>
                <w:i/>
              </w:rPr>
              <w:t>pucch</w:t>
            </w:r>
            <w:r w:rsidR="00A43323" w:rsidRPr="00936461">
              <w:rPr>
                <w:b/>
                <w:i/>
              </w:rPr>
              <w:t>-F1-3-4</w:t>
            </w:r>
            <w:r w:rsidRPr="00936461">
              <w:rPr>
                <w:b/>
                <w:i/>
              </w:rPr>
              <w:t>WithoutFH</w:t>
            </w:r>
          </w:p>
          <w:p w14:paraId="25ECC1C7" w14:textId="77777777" w:rsidR="00A43323" w:rsidRPr="00936461" w:rsidRDefault="00A43323" w:rsidP="00D14891">
            <w:pPr>
              <w:pStyle w:val="TAL"/>
            </w:pPr>
            <w:r w:rsidRPr="00936461">
              <w:t>Indicates whether the UE supports transmission of a PUCCH format 1, 3 or 4 without frequency hopping.</w:t>
            </w:r>
            <w:r w:rsidR="00F1613E" w:rsidRPr="00936461">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36461" w:rsidRDefault="00A43323" w:rsidP="00D14891">
            <w:pPr>
              <w:pStyle w:val="TAL"/>
              <w:jc w:val="center"/>
            </w:pPr>
            <w:r w:rsidRPr="00936461">
              <w:t>UE</w:t>
            </w:r>
          </w:p>
        </w:tc>
        <w:tc>
          <w:tcPr>
            <w:tcW w:w="567" w:type="dxa"/>
          </w:tcPr>
          <w:p w14:paraId="5EF0F53B" w14:textId="77777777" w:rsidR="00A43323" w:rsidRPr="00936461" w:rsidRDefault="00A43323" w:rsidP="00D14891">
            <w:pPr>
              <w:pStyle w:val="TAL"/>
              <w:jc w:val="center"/>
            </w:pPr>
            <w:r w:rsidRPr="00936461">
              <w:t>Yes</w:t>
            </w:r>
          </w:p>
        </w:tc>
        <w:tc>
          <w:tcPr>
            <w:tcW w:w="709" w:type="dxa"/>
          </w:tcPr>
          <w:p w14:paraId="5CFCB7D1" w14:textId="77777777" w:rsidR="00A43323" w:rsidRPr="00936461" w:rsidRDefault="00A43323" w:rsidP="00D14891">
            <w:pPr>
              <w:pStyle w:val="TAL"/>
              <w:jc w:val="center"/>
            </w:pPr>
            <w:r w:rsidRPr="00936461">
              <w:t>No</w:t>
            </w:r>
          </w:p>
        </w:tc>
        <w:tc>
          <w:tcPr>
            <w:tcW w:w="728" w:type="dxa"/>
          </w:tcPr>
          <w:p w14:paraId="6624AF88" w14:textId="77777777" w:rsidR="00A43323" w:rsidRPr="00936461" w:rsidRDefault="00A43323" w:rsidP="00D14891">
            <w:pPr>
              <w:pStyle w:val="TAL"/>
              <w:jc w:val="center"/>
            </w:pPr>
            <w:r w:rsidRPr="00936461">
              <w:t>Yes</w:t>
            </w:r>
          </w:p>
        </w:tc>
      </w:tr>
      <w:tr w:rsidR="00936461" w:rsidRPr="00936461" w14:paraId="70660C09" w14:textId="77777777" w:rsidTr="0026000E">
        <w:trPr>
          <w:cantSplit/>
          <w:tblHeader/>
        </w:trPr>
        <w:tc>
          <w:tcPr>
            <w:tcW w:w="6917" w:type="dxa"/>
          </w:tcPr>
          <w:p w14:paraId="3E2495F9" w14:textId="77777777" w:rsidR="00A43323" w:rsidRPr="00936461" w:rsidRDefault="00A43323" w:rsidP="00D14891">
            <w:pPr>
              <w:pStyle w:val="TAL"/>
              <w:rPr>
                <w:b/>
                <w:i/>
              </w:rPr>
            </w:pPr>
            <w:r w:rsidRPr="00936461">
              <w:rPr>
                <w:b/>
                <w:i/>
              </w:rPr>
              <w:t>interleavingVRB-ToPRB-PDSCH</w:t>
            </w:r>
          </w:p>
          <w:p w14:paraId="1C9A4528" w14:textId="77777777" w:rsidR="00A43323" w:rsidRPr="00936461" w:rsidRDefault="00A43323" w:rsidP="00D14891">
            <w:pPr>
              <w:pStyle w:val="TAL"/>
            </w:pPr>
            <w:r w:rsidRPr="00936461">
              <w:t>Indicates whether the UE supports receiving PDSCH with interleaved VRB-to-PRB mapping as specified in TS 38.211 [6].</w:t>
            </w:r>
          </w:p>
        </w:tc>
        <w:tc>
          <w:tcPr>
            <w:tcW w:w="709" w:type="dxa"/>
          </w:tcPr>
          <w:p w14:paraId="655BBEE2" w14:textId="77777777" w:rsidR="00A43323" w:rsidRPr="00936461" w:rsidRDefault="00A43323" w:rsidP="00D14891">
            <w:pPr>
              <w:pStyle w:val="TAL"/>
              <w:jc w:val="center"/>
            </w:pPr>
            <w:r w:rsidRPr="00936461">
              <w:t>UE</w:t>
            </w:r>
          </w:p>
        </w:tc>
        <w:tc>
          <w:tcPr>
            <w:tcW w:w="567" w:type="dxa"/>
          </w:tcPr>
          <w:p w14:paraId="0BB6DC84" w14:textId="77777777" w:rsidR="00A43323" w:rsidRPr="00936461" w:rsidRDefault="00520DBA" w:rsidP="00D14891">
            <w:pPr>
              <w:pStyle w:val="TAL"/>
              <w:jc w:val="center"/>
            </w:pPr>
            <w:r w:rsidRPr="00936461">
              <w:t>Yes</w:t>
            </w:r>
          </w:p>
        </w:tc>
        <w:tc>
          <w:tcPr>
            <w:tcW w:w="709" w:type="dxa"/>
          </w:tcPr>
          <w:p w14:paraId="01366376" w14:textId="77777777" w:rsidR="00A43323" w:rsidRPr="00936461" w:rsidRDefault="00A43323" w:rsidP="00D14891">
            <w:pPr>
              <w:pStyle w:val="TAL"/>
              <w:jc w:val="center"/>
            </w:pPr>
            <w:r w:rsidRPr="00936461">
              <w:t>No</w:t>
            </w:r>
          </w:p>
        </w:tc>
        <w:tc>
          <w:tcPr>
            <w:tcW w:w="728" w:type="dxa"/>
          </w:tcPr>
          <w:p w14:paraId="1E925F7D" w14:textId="77777777" w:rsidR="00A43323" w:rsidRPr="00936461" w:rsidRDefault="00A43323" w:rsidP="00D14891">
            <w:pPr>
              <w:pStyle w:val="TAL"/>
              <w:jc w:val="center"/>
            </w:pPr>
            <w:r w:rsidRPr="00936461">
              <w:t>No</w:t>
            </w:r>
          </w:p>
        </w:tc>
      </w:tr>
      <w:tr w:rsidR="00936461" w:rsidRPr="00936461" w14:paraId="625B6C42" w14:textId="77777777" w:rsidTr="0026000E">
        <w:trPr>
          <w:cantSplit/>
          <w:tblHeader/>
        </w:trPr>
        <w:tc>
          <w:tcPr>
            <w:tcW w:w="6917" w:type="dxa"/>
          </w:tcPr>
          <w:p w14:paraId="15E8A182" w14:textId="77777777" w:rsidR="00A43323" w:rsidRPr="00936461" w:rsidRDefault="00A43323" w:rsidP="00D14891">
            <w:pPr>
              <w:pStyle w:val="TAL"/>
              <w:rPr>
                <w:b/>
                <w:i/>
              </w:rPr>
            </w:pPr>
            <w:r w:rsidRPr="00936461">
              <w:rPr>
                <w:b/>
                <w:i/>
              </w:rPr>
              <w:t>interSlotFreqHopping-PUSCH</w:t>
            </w:r>
          </w:p>
          <w:p w14:paraId="1888A736" w14:textId="77777777" w:rsidR="00A43323" w:rsidRPr="00936461" w:rsidRDefault="00A43323" w:rsidP="00D14891">
            <w:pPr>
              <w:pStyle w:val="TAL"/>
            </w:pPr>
            <w:r w:rsidRPr="00936461">
              <w:t>Indicates whether the UE supports inter-slot frequency hopping for PUSCH transmissions.</w:t>
            </w:r>
          </w:p>
        </w:tc>
        <w:tc>
          <w:tcPr>
            <w:tcW w:w="709" w:type="dxa"/>
          </w:tcPr>
          <w:p w14:paraId="4D8371D2" w14:textId="77777777" w:rsidR="00A43323" w:rsidRPr="00936461" w:rsidRDefault="00A43323" w:rsidP="00D14891">
            <w:pPr>
              <w:pStyle w:val="TAL"/>
              <w:jc w:val="center"/>
            </w:pPr>
            <w:r w:rsidRPr="00936461">
              <w:t>UE</w:t>
            </w:r>
          </w:p>
        </w:tc>
        <w:tc>
          <w:tcPr>
            <w:tcW w:w="567" w:type="dxa"/>
          </w:tcPr>
          <w:p w14:paraId="46B26FC3" w14:textId="77777777" w:rsidR="00A43323" w:rsidRPr="00936461" w:rsidRDefault="00A43323" w:rsidP="00D14891">
            <w:pPr>
              <w:pStyle w:val="TAL"/>
              <w:jc w:val="center"/>
            </w:pPr>
            <w:r w:rsidRPr="00936461">
              <w:t>No</w:t>
            </w:r>
          </w:p>
        </w:tc>
        <w:tc>
          <w:tcPr>
            <w:tcW w:w="709" w:type="dxa"/>
          </w:tcPr>
          <w:p w14:paraId="467669F3" w14:textId="77777777" w:rsidR="00A43323" w:rsidRPr="00936461" w:rsidRDefault="00A43323" w:rsidP="00D14891">
            <w:pPr>
              <w:pStyle w:val="TAL"/>
              <w:jc w:val="center"/>
            </w:pPr>
            <w:r w:rsidRPr="00936461">
              <w:t>No</w:t>
            </w:r>
          </w:p>
        </w:tc>
        <w:tc>
          <w:tcPr>
            <w:tcW w:w="728" w:type="dxa"/>
          </w:tcPr>
          <w:p w14:paraId="47CB6E83" w14:textId="77777777" w:rsidR="00A43323" w:rsidRPr="00936461" w:rsidRDefault="00A43323" w:rsidP="00D14891">
            <w:pPr>
              <w:pStyle w:val="TAL"/>
              <w:jc w:val="center"/>
            </w:pPr>
            <w:r w:rsidRPr="00936461">
              <w:t>No</w:t>
            </w:r>
          </w:p>
        </w:tc>
      </w:tr>
      <w:tr w:rsidR="00936461" w:rsidRPr="00936461" w14:paraId="19C4A585" w14:textId="77777777" w:rsidTr="0026000E">
        <w:trPr>
          <w:cantSplit/>
          <w:tblHeader/>
        </w:trPr>
        <w:tc>
          <w:tcPr>
            <w:tcW w:w="6917" w:type="dxa"/>
          </w:tcPr>
          <w:p w14:paraId="6855038E" w14:textId="77777777" w:rsidR="00A43323" w:rsidRPr="00936461" w:rsidRDefault="00A43323" w:rsidP="00D14891">
            <w:pPr>
              <w:pStyle w:val="TAL"/>
              <w:rPr>
                <w:b/>
                <w:i/>
              </w:rPr>
            </w:pPr>
            <w:r w:rsidRPr="00936461">
              <w:rPr>
                <w:b/>
                <w:i/>
              </w:rPr>
              <w:t>intraSlotFreqHopping-PUSCH</w:t>
            </w:r>
          </w:p>
          <w:p w14:paraId="207647CA" w14:textId="77777777" w:rsidR="00A43323" w:rsidRPr="00936461" w:rsidRDefault="00A43323" w:rsidP="00D14891">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36461" w:rsidRDefault="00A43323" w:rsidP="00D14891">
            <w:pPr>
              <w:pStyle w:val="TAL"/>
              <w:jc w:val="center"/>
            </w:pPr>
            <w:r w:rsidRPr="00936461">
              <w:t>UE</w:t>
            </w:r>
          </w:p>
        </w:tc>
        <w:tc>
          <w:tcPr>
            <w:tcW w:w="567" w:type="dxa"/>
          </w:tcPr>
          <w:p w14:paraId="23051F0B" w14:textId="77777777" w:rsidR="00A43323" w:rsidRPr="00936461" w:rsidRDefault="00A43323" w:rsidP="00D14891">
            <w:pPr>
              <w:pStyle w:val="TAL"/>
              <w:jc w:val="center"/>
            </w:pPr>
            <w:r w:rsidRPr="00936461">
              <w:t>Yes</w:t>
            </w:r>
          </w:p>
        </w:tc>
        <w:tc>
          <w:tcPr>
            <w:tcW w:w="709" w:type="dxa"/>
          </w:tcPr>
          <w:p w14:paraId="1684B773" w14:textId="77777777" w:rsidR="00A43323" w:rsidRPr="00936461" w:rsidRDefault="00A43323" w:rsidP="00D14891">
            <w:pPr>
              <w:pStyle w:val="TAL"/>
              <w:jc w:val="center"/>
            </w:pPr>
            <w:r w:rsidRPr="00936461">
              <w:t>No</w:t>
            </w:r>
          </w:p>
        </w:tc>
        <w:tc>
          <w:tcPr>
            <w:tcW w:w="728" w:type="dxa"/>
          </w:tcPr>
          <w:p w14:paraId="7C7E7111" w14:textId="77777777" w:rsidR="00A43323" w:rsidRPr="00936461" w:rsidRDefault="00A43323" w:rsidP="00D14891">
            <w:pPr>
              <w:pStyle w:val="TAL"/>
              <w:jc w:val="center"/>
            </w:pPr>
            <w:r w:rsidRPr="00936461">
              <w:t>Yes</w:t>
            </w:r>
          </w:p>
        </w:tc>
      </w:tr>
      <w:tr w:rsidR="006F423A" w:rsidRPr="00936461" w14:paraId="3971C100" w14:textId="77777777" w:rsidTr="0026000E">
        <w:trPr>
          <w:cantSplit/>
          <w:tblHeader/>
          <w:ins w:id="4484" w:author="CR#1056r1" w:date="2024-03-28T13:24:00Z"/>
        </w:trPr>
        <w:tc>
          <w:tcPr>
            <w:tcW w:w="6917" w:type="dxa"/>
          </w:tcPr>
          <w:p w14:paraId="3CCF4CDD" w14:textId="77777777" w:rsidR="006F423A" w:rsidRDefault="006F423A" w:rsidP="006F423A">
            <w:pPr>
              <w:pStyle w:val="TAL"/>
              <w:rPr>
                <w:ins w:id="4485" w:author="CR#1056r1" w:date="2024-03-28T13:24:00Z"/>
                <w:b/>
                <w:i/>
              </w:rPr>
            </w:pPr>
            <w:ins w:id="4486" w:author="CR#1056r1" w:date="2024-03-28T13:24:00Z">
              <w:r w:rsidRPr="00E40534">
                <w:rPr>
                  <w:b/>
                  <w:i/>
                </w:rPr>
                <w:t>jointPowerSpatialAdaptation-r18</w:t>
              </w:r>
            </w:ins>
          </w:p>
          <w:p w14:paraId="77C4916C" w14:textId="77777777" w:rsidR="006F423A" w:rsidRDefault="006F423A" w:rsidP="006F423A">
            <w:pPr>
              <w:pStyle w:val="TAL"/>
              <w:rPr>
                <w:ins w:id="4487" w:author="CR#1056r1" w:date="2024-03-28T13:24:00Z"/>
                <w:rFonts w:eastAsia="SimSun" w:cs="Arial"/>
                <w:color w:val="000000" w:themeColor="text1"/>
                <w:szCs w:val="18"/>
                <w:lang w:val="en-US" w:eastAsia="zh-CN"/>
              </w:rPr>
            </w:pPr>
            <w:ins w:id="4488" w:author="CR#1056r1" w:date="2024-03-28T13:24:00Z">
              <w:r>
                <w:rPr>
                  <w:bCs/>
                  <w:iCs/>
                </w:rPr>
                <w:t xml:space="preserve">Indicates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4B0BE5F4" w14:textId="77777777" w:rsidR="006F423A" w:rsidRDefault="006F423A" w:rsidP="006F423A">
            <w:pPr>
              <w:pStyle w:val="TAL"/>
              <w:rPr>
                <w:ins w:id="4489" w:author="CR#1056r1" w:date="2024-03-28T13:24:00Z"/>
                <w:rFonts w:eastAsia="SimSun" w:cs="Arial"/>
                <w:color w:val="000000" w:themeColor="text1"/>
                <w:szCs w:val="18"/>
                <w:lang w:val="en-US" w:eastAsia="zh-CN"/>
              </w:rPr>
            </w:pPr>
            <w:ins w:id="4490" w:author="CR#1056r1" w:date="2024-03-28T13:24:00Z">
              <w:r>
                <w:rPr>
                  <w:rFonts w:eastAsia="SimSun" w:cs="Arial"/>
                  <w:color w:val="000000" w:themeColor="text1"/>
                  <w:szCs w:val="18"/>
                  <w:lang w:val="en-US" w:eastAsia="zh-CN"/>
                </w:rPr>
                <w:t>A UE supporting this feature shall also indicate one of the following capabilities:</w:t>
              </w:r>
            </w:ins>
          </w:p>
          <w:p w14:paraId="11975975" w14:textId="22819616" w:rsidR="006F423A" w:rsidRPr="00936461" w:rsidRDefault="006F423A" w:rsidP="006F423A">
            <w:pPr>
              <w:pStyle w:val="TAL"/>
              <w:rPr>
                <w:ins w:id="4491" w:author="CR#1056r1" w:date="2024-03-28T13:24:00Z"/>
                <w:b/>
                <w:i/>
              </w:rPr>
            </w:pPr>
            <w:ins w:id="4492" w:author="CR#1056r1" w:date="2024-03-28T13:24:00Z">
              <w:r>
                <w:t>{</w:t>
              </w:r>
              <w:r>
                <w:rPr>
                  <w:i/>
                  <w:iCs/>
                </w:rPr>
                <w:t>spatial</w:t>
              </w:r>
              <w:r w:rsidRPr="00DA691F">
                <w:rPr>
                  <w:i/>
                  <w:iCs/>
                  <w:rPrChange w:id="4493" w:author="Netw_Energy_NR-Core" w:date="2024-03-05T01:41:00Z">
                    <w:rPr/>
                  </w:rPrChange>
                </w:rPr>
                <w:t>Adaptation-CSI-Feedback-r18</w:t>
              </w:r>
              <w:r>
                <w:t xml:space="preserve"> and </w:t>
              </w:r>
              <w:r w:rsidRPr="00DA691F">
                <w:rPr>
                  <w:i/>
                  <w:iCs/>
                  <w:rPrChange w:id="4494" w:author="Netw_Energy_NR-Core" w:date="2024-03-05T01:41:00Z">
                    <w:rPr/>
                  </w:rPrChange>
                </w:rPr>
                <w:t>powerAdaptation-CSI-Feedback-r18</w:t>
              </w:r>
              <w:r>
                <w:t>}, or {</w:t>
              </w:r>
              <w:r>
                <w:rPr>
                  <w:i/>
                  <w:iCs/>
                </w:rPr>
                <w:t>spatial</w:t>
              </w:r>
              <w:r w:rsidRPr="003D33ED">
                <w:rPr>
                  <w:i/>
                  <w:iCs/>
                </w:rPr>
                <w:t>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 or {</w:t>
              </w:r>
              <w:r>
                <w:rPr>
                  <w:i/>
                  <w:iCs/>
                </w:rPr>
                <w:t>spatial</w:t>
              </w:r>
              <w:r w:rsidRPr="003D33ED">
                <w:rPr>
                  <w:i/>
                  <w:iCs/>
                </w:rPr>
                <w:t>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 or</w:t>
              </w:r>
              <w:r>
                <w:rPr>
                  <w:rFonts w:eastAsia="SimSun" w:cs="Arial"/>
                  <w:color w:val="000000" w:themeColor="text1"/>
                  <w:szCs w:val="18"/>
                  <w:lang w:val="en-US" w:eastAsia="zh-CN"/>
                </w:rPr>
                <w:t xml:space="preserve"> </w:t>
              </w:r>
              <w:r>
                <w:t>{</w:t>
              </w:r>
              <w:r>
                <w:rPr>
                  <w:i/>
                  <w:iCs/>
                </w:rPr>
                <w:t>spatial</w:t>
              </w:r>
              <w:r w:rsidRPr="003D33ED">
                <w:rPr>
                  <w:i/>
                  <w:iCs/>
                </w:rPr>
                <w:t>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764F8C68" w14:textId="606798AA" w:rsidR="006F423A" w:rsidRPr="00936461" w:rsidRDefault="006F423A" w:rsidP="006F423A">
            <w:pPr>
              <w:pStyle w:val="TAL"/>
              <w:jc w:val="center"/>
              <w:rPr>
                <w:ins w:id="4495" w:author="CR#1056r1" w:date="2024-03-28T13:24:00Z"/>
              </w:rPr>
            </w:pPr>
            <w:ins w:id="4496" w:author="CR#1056r1" w:date="2024-03-28T13:24:00Z">
              <w:r w:rsidRPr="00936461">
                <w:t>UE</w:t>
              </w:r>
            </w:ins>
          </w:p>
        </w:tc>
        <w:tc>
          <w:tcPr>
            <w:tcW w:w="567" w:type="dxa"/>
          </w:tcPr>
          <w:p w14:paraId="64CA66BE" w14:textId="0158A753" w:rsidR="006F423A" w:rsidRPr="00936461" w:rsidRDefault="006F423A" w:rsidP="006F423A">
            <w:pPr>
              <w:pStyle w:val="TAL"/>
              <w:jc w:val="center"/>
              <w:rPr>
                <w:ins w:id="4497" w:author="CR#1056r1" w:date="2024-03-28T13:24:00Z"/>
              </w:rPr>
            </w:pPr>
            <w:ins w:id="4498" w:author="CR#1056r1" w:date="2024-03-28T13:24:00Z">
              <w:r w:rsidRPr="00936461">
                <w:t>No</w:t>
              </w:r>
            </w:ins>
          </w:p>
        </w:tc>
        <w:tc>
          <w:tcPr>
            <w:tcW w:w="709" w:type="dxa"/>
          </w:tcPr>
          <w:p w14:paraId="43D475B1" w14:textId="4117CE67" w:rsidR="006F423A" w:rsidRPr="00936461" w:rsidRDefault="006F423A" w:rsidP="006F423A">
            <w:pPr>
              <w:pStyle w:val="TAL"/>
              <w:jc w:val="center"/>
              <w:rPr>
                <w:ins w:id="4499" w:author="CR#1056r1" w:date="2024-03-28T13:24:00Z"/>
              </w:rPr>
            </w:pPr>
            <w:ins w:id="4500" w:author="CR#1056r1" w:date="2024-03-28T13:24:00Z">
              <w:r w:rsidRPr="00936461">
                <w:t>No</w:t>
              </w:r>
            </w:ins>
          </w:p>
        </w:tc>
        <w:tc>
          <w:tcPr>
            <w:tcW w:w="728" w:type="dxa"/>
          </w:tcPr>
          <w:p w14:paraId="48B3EC01" w14:textId="4956288D" w:rsidR="006F423A" w:rsidRPr="00936461" w:rsidRDefault="006F423A" w:rsidP="006F423A">
            <w:pPr>
              <w:pStyle w:val="TAL"/>
              <w:jc w:val="center"/>
              <w:rPr>
                <w:ins w:id="4501" w:author="CR#1056r1" w:date="2024-03-28T13:24:00Z"/>
              </w:rPr>
            </w:pPr>
            <w:ins w:id="4502" w:author="CR#1056r1" w:date="2024-03-28T13:24:00Z">
              <w:r w:rsidRPr="00936461">
                <w:t>No</w:t>
              </w:r>
            </w:ins>
          </w:p>
        </w:tc>
      </w:tr>
      <w:tr w:rsidR="00936461" w:rsidRPr="00936461" w14:paraId="5FF7923C" w14:textId="77777777" w:rsidTr="0026000E">
        <w:trPr>
          <w:cantSplit/>
          <w:tblHeader/>
        </w:trPr>
        <w:tc>
          <w:tcPr>
            <w:tcW w:w="6917" w:type="dxa"/>
          </w:tcPr>
          <w:p w14:paraId="6A6BBAC1" w14:textId="77777777" w:rsidR="00D84D0E" w:rsidRPr="00936461" w:rsidRDefault="00D84D0E" w:rsidP="00936461">
            <w:pPr>
              <w:pStyle w:val="TAL"/>
              <w:rPr>
                <w:b/>
                <w:bCs/>
                <w:i/>
                <w:iCs/>
              </w:rPr>
            </w:pPr>
            <w:r w:rsidRPr="00936461">
              <w:rPr>
                <w:b/>
                <w:bCs/>
                <w:i/>
                <w:iCs/>
              </w:rPr>
              <w:t>maxHARQ-ProcessNumberATG-r18</w:t>
            </w:r>
          </w:p>
          <w:p w14:paraId="28F2CB1C" w14:textId="41E87F24" w:rsidR="00D84D0E" w:rsidRPr="00936461" w:rsidRDefault="00D84D0E" w:rsidP="00D84D0E">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D84D0E" w:rsidRPr="00936461" w:rsidRDefault="00D84D0E" w:rsidP="00D84D0E">
            <w:pPr>
              <w:pStyle w:val="TAL"/>
              <w:jc w:val="center"/>
            </w:pPr>
            <w:r w:rsidRPr="00936461">
              <w:t>UE</w:t>
            </w:r>
          </w:p>
        </w:tc>
        <w:tc>
          <w:tcPr>
            <w:tcW w:w="567" w:type="dxa"/>
          </w:tcPr>
          <w:p w14:paraId="52CC2C2B" w14:textId="4B171445" w:rsidR="00D84D0E" w:rsidRPr="00936461" w:rsidRDefault="00D84D0E" w:rsidP="00D84D0E">
            <w:pPr>
              <w:pStyle w:val="TAL"/>
              <w:jc w:val="center"/>
            </w:pPr>
            <w:r w:rsidRPr="00936461">
              <w:t>No</w:t>
            </w:r>
          </w:p>
        </w:tc>
        <w:tc>
          <w:tcPr>
            <w:tcW w:w="709" w:type="dxa"/>
          </w:tcPr>
          <w:p w14:paraId="7DC74655" w14:textId="4F716D69" w:rsidR="00D84D0E" w:rsidRPr="00936461" w:rsidRDefault="00D84D0E" w:rsidP="00D84D0E">
            <w:pPr>
              <w:pStyle w:val="TAL"/>
              <w:jc w:val="center"/>
            </w:pPr>
            <w:r w:rsidRPr="00936461">
              <w:t>No</w:t>
            </w:r>
          </w:p>
        </w:tc>
        <w:tc>
          <w:tcPr>
            <w:tcW w:w="728" w:type="dxa"/>
          </w:tcPr>
          <w:p w14:paraId="60E22D7A" w14:textId="4D7F46E3" w:rsidR="00D84D0E" w:rsidRPr="00936461" w:rsidRDefault="00D84D0E" w:rsidP="00D84D0E">
            <w:pPr>
              <w:pStyle w:val="TAL"/>
              <w:jc w:val="center"/>
            </w:pPr>
            <w:r w:rsidRPr="00936461">
              <w:t>FR1 only</w:t>
            </w:r>
          </w:p>
        </w:tc>
      </w:tr>
      <w:tr w:rsidR="00936461" w:rsidRPr="00936461" w14:paraId="56E8BEEE" w14:textId="77777777" w:rsidTr="0026000E">
        <w:trPr>
          <w:cantSplit/>
          <w:tblHeader/>
        </w:trPr>
        <w:tc>
          <w:tcPr>
            <w:tcW w:w="6917" w:type="dxa"/>
          </w:tcPr>
          <w:p w14:paraId="280E9B09" w14:textId="77777777" w:rsidR="00071325" w:rsidRPr="00936461" w:rsidRDefault="00071325" w:rsidP="00071325">
            <w:pPr>
              <w:pStyle w:val="TAL"/>
              <w:rPr>
                <w:b/>
                <w:i/>
              </w:rPr>
            </w:pPr>
            <w:r w:rsidRPr="00936461">
              <w:rPr>
                <w:b/>
                <w:i/>
              </w:rPr>
              <w:t>maxLayersMIMO-Adaptation-r16</w:t>
            </w:r>
          </w:p>
          <w:p w14:paraId="535E7931" w14:textId="77777777" w:rsidR="00071325" w:rsidRPr="00936461" w:rsidRDefault="00071325" w:rsidP="00071325">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071325" w:rsidRPr="00936461" w:rsidRDefault="00071325" w:rsidP="00071325">
            <w:pPr>
              <w:pStyle w:val="TAL"/>
              <w:jc w:val="center"/>
            </w:pPr>
            <w:r w:rsidRPr="00936461">
              <w:t>UE</w:t>
            </w:r>
          </w:p>
        </w:tc>
        <w:tc>
          <w:tcPr>
            <w:tcW w:w="567" w:type="dxa"/>
          </w:tcPr>
          <w:p w14:paraId="6D4027DE" w14:textId="77777777" w:rsidR="00071325" w:rsidRPr="00936461" w:rsidRDefault="00071325" w:rsidP="00071325">
            <w:pPr>
              <w:pStyle w:val="TAL"/>
              <w:jc w:val="center"/>
            </w:pPr>
            <w:r w:rsidRPr="00936461">
              <w:t>No</w:t>
            </w:r>
          </w:p>
        </w:tc>
        <w:tc>
          <w:tcPr>
            <w:tcW w:w="709" w:type="dxa"/>
          </w:tcPr>
          <w:p w14:paraId="51465E04" w14:textId="77777777" w:rsidR="00071325" w:rsidRPr="00936461" w:rsidRDefault="00071325" w:rsidP="00071325">
            <w:pPr>
              <w:pStyle w:val="TAL"/>
              <w:jc w:val="center"/>
            </w:pPr>
            <w:r w:rsidRPr="00936461">
              <w:t>No</w:t>
            </w:r>
          </w:p>
        </w:tc>
        <w:tc>
          <w:tcPr>
            <w:tcW w:w="728" w:type="dxa"/>
          </w:tcPr>
          <w:p w14:paraId="1391AEBA" w14:textId="77777777" w:rsidR="00071325" w:rsidRPr="00936461" w:rsidRDefault="00071325" w:rsidP="00071325">
            <w:pPr>
              <w:pStyle w:val="TAL"/>
              <w:jc w:val="center"/>
            </w:pPr>
            <w:r w:rsidRPr="00936461">
              <w:t>Yes</w:t>
            </w:r>
          </w:p>
        </w:tc>
      </w:tr>
      <w:tr w:rsidR="00936461" w:rsidRPr="00936461" w14:paraId="2DCF2EC6" w14:textId="77777777" w:rsidTr="0026000E">
        <w:trPr>
          <w:cantSplit/>
          <w:tblHeader/>
        </w:trPr>
        <w:tc>
          <w:tcPr>
            <w:tcW w:w="6917" w:type="dxa"/>
          </w:tcPr>
          <w:p w14:paraId="39F1947E" w14:textId="77777777" w:rsidR="00520DBA" w:rsidRPr="00936461" w:rsidRDefault="00520DBA" w:rsidP="0026000E">
            <w:pPr>
              <w:pStyle w:val="TAL"/>
              <w:rPr>
                <w:b/>
                <w:i/>
              </w:rPr>
            </w:pPr>
            <w:r w:rsidRPr="00936461">
              <w:rPr>
                <w:b/>
                <w:i/>
              </w:rPr>
              <w:t>maxLayersMIMO-Indication</w:t>
            </w:r>
          </w:p>
          <w:p w14:paraId="03DA6C0F" w14:textId="77777777" w:rsidR="00520DBA" w:rsidRPr="00936461" w:rsidRDefault="00520DBA" w:rsidP="0026000E">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520DBA" w:rsidRPr="00936461" w:rsidRDefault="00520DBA" w:rsidP="0026000E">
            <w:pPr>
              <w:pStyle w:val="TAL"/>
              <w:jc w:val="center"/>
            </w:pPr>
            <w:r w:rsidRPr="00936461">
              <w:t>UE</w:t>
            </w:r>
          </w:p>
        </w:tc>
        <w:tc>
          <w:tcPr>
            <w:tcW w:w="567" w:type="dxa"/>
          </w:tcPr>
          <w:p w14:paraId="05F2B2AF" w14:textId="77777777" w:rsidR="00520DBA" w:rsidRPr="00936461" w:rsidRDefault="00520DBA" w:rsidP="0026000E">
            <w:pPr>
              <w:pStyle w:val="TAL"/>
              <w:jc w:val="center"/>
            </w:pPr>
            <w:r w:rsidRPr="00936461">
              <w:t>Yes</w:t>
            </w:r>
          </w:p>
        </w:tc>
        <w:tc>
          <w:tcPr>
            <w:tcW w:w="709" w:type="dxa"/>
          </w:tcPr>
          <w:p w14:paraId="4ABD9CBF" w14:textId="77777777" w:rsidR="00520DBA" w:rsidRPr="00936461" w:rsidRDefault="00520DBA" w:rsidP="0026000E">
            <w:pPr>
              <w:pStyle w:val="TAL"/>
              <w:jc w:val="center"/>
            </w:pPr>
            <w:r w:rsidRPr="00936461">
              <w:t>No</w:t>
            </w:r>
          </w:p>
        </w:tc>
        <w:tc>
          <w:tcPr>
            <w:tcW w:w="728" w:type="dxa"/>
          </w:tcPr>
          <w:p w14:paraId="67331590" w14:textId="77777777" w:rsidR="00520DBA" w:rsidRPr="00936461" w:rsidRDefault="00520DBA" w:rsidP="0026000E">
            <w:pPr>
              <w:pStyle w:val="TAL"/>
              <w:jc w:val="center"/>
            </w:pPr>
            <w:r w:rsidRPr="00936461">
              <w:t>No</w:t>
            </w:r>
          </w:p>
        </w:tc>
      </w:tr>
      <w:tr w:rsidR="00936461" w:rsidRPr="00936461" w14:paraId="00CD2861" w14:textId="77777777" w:rsidTr="0026000E">
        <w:trPr>
          <w:cantSplit/>
          <w:tblHeader/>
        </w:trPr>
        <w:tc>
          <w:tcPr>
            <w:tcW w:w="6917" w:type="dxa"/>
          </w:tcPr>
          <w:p w14:paraId="00422645" w14:textId="77777777" w:rsidR="00172633" w:rsidRPr="00936461" w:rsidRDefault="00172633" w:rsidP="00172633">
            <w:pPr>
              <w:pStyle w:val="TAL"/>
              <w:rPr>
                <w:b/>
                <w:i/>
              </w:rPr>
            </w:pPr>
            <w:r w:rsidRPr="00936461">
              <w:rPr>
                <w:b/>
                <w:i/>
              </w:rPr>
              <w:t>maxNumberPathlossRS-update-r16</w:t>
            </w:r>
          </w:p>
          <w:p w14:paraId="04C2CB5C" w14:textId="77777777" w:rsidR="00172633" w:rsidRPr="00936461" w:rsidRDefault="00172633" w:rsidP="00172633">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172633" w:rsidRPr="00936461" w:rsidRDefault="00172633" w:rsidP="00172633">
            <w:pPr>
              <w:pStyle w:val="TAL"/>
              <w:jc w:val="center"/>
            </w:pPr>
            <w:r w:rsidRPr="00936461">
              <w:t>UE</w:t>
            </w:r>
          </w:p>
        </w:tc>
        <w:tc>
          <w:tcPr>
            <w:tcW w:w="567" w:type="dxa"/>
          </w:tcPr>
          <w:p w14:paraId="62FB72A0" w14:textId="77777777" w:rsidR="00172633" w:rsidRPr="00936461" w:rsidRDefault="00172633" w:rsidP="00172633">
            <w:pPr>
              <w:pStyle w:val="TAL"/>
              <w:jc w:val="center"/>
            </w:pPr>
            <w:r w:rsidRPr="00936461">
              <w:t>No</w:t>
            </w:r>
          </w:p>
        </w:tc>
        <w:tc>
          <w:tcPr>
            <w:tcW w:w="709" w:type="dxa"/>
          </w:tcPr>
          <w:p w14:paraId="636947DA" w14:textId="77777777" w:rsidR="00172633" w:rsidRPr="00936461" w:rsidRDefault="00172633" w:rsidP="00172633">
            <w:pPr>
              <w:pStyle w:val="TAL"/>
              <w:jc w:val="center"/>
            </w:pPr>
            <w:r w:rsidRPr="00936461">
              <w:t>No</w:t>
            </w:r>
          </w:p>
        </w:tc>
        <w:tc>
          <w:tcPr>
            <w:tcW w:w="728" w:type="dxa"/>
          </w:tcPr>
          <w:p w14:paraId="58F66D55" w14:textId="77777777" w:rsidR="00172633" w:rsidRPr="00936461" w:rsidRDefault="00172633" w:rsidP="00172633">
            <w:pPr>
              <w:pStyle w:val="TAL"/>
              <w:jc w:val="center"/>
            </w:pPr>
            <w:r w:rsidRPr="00936461">
              <w:t>No</w:t>
            </w:r>
          </w:p>
        </w:tc>
      </w:tr>
      <w:tr w:rsidR="00936461" w:rsidRPr="00936461" w14:paraId="4DEBB4B2" w14:textId="77777777" w:rsidTr="0026000E">
        <w:trPr>
          <w:cantSplit/>
          <w:tblHeader/>
        </w:trPr>
        <w:tc>
          <w:tcPr>
            <w:tcW w:w="6917" w:type="dxa"/>
          </w:tcPr>
          <w:p w14:paraId="5992C430" w14:textId="77777777" w:rsidR="00520DBA" w:rsidRPr="00936461" w:rsidRDefault="00520DBA" w:rsidP="0026000E">
            <w:pPr>
              <w:pStyle w:val="TAL"/>
              <w:rPr>
                <w:b/>
                <w:i/>
              </w:rPr>
            </w:pPr>
            <w:r w:rsidRPr="00936461">
              <w:rPr>
                <w:b/>
                <w:i/>
              </w:rPr>
              <w:t>maxNumberSearchSpaces</w:t>
            </w:r>
          </w:p>
          <w:p w14:paraId="6E7D530E" w14:textId="77777777" w:rsidR="00520DBA" w:rsidRPr="00936461" w:rsidRDefault="00520DBA" w:rsidP="0026000E">
            <w:pPr>
              <w:pStyle w:val="TAL"/>
            </w:pPr>
            <w:r w:rsidRPr="00936461">
              <w:t>Indicates whether the UE supports up to 10 search spaces in a</w:t>
            </w:r>
            <w:r w:rsidR="00A773BB" w:rsidRPr="00936461">
              <w:t>n</w:t>
            </w:r>
            <w:r w:rsidRPr="00936461">
              <w:t xml:space="preserve"> SCell per BWP.</w:t>
            </w:r>
          </w:p>
        </w:tc>
        <w:tc>
          <w:tcPr>
            <w:tcW w:w="709" w:type="dxa"/>
          </w:tcPr>
          <w:p w14:paraId="58E841C9" w14:textId="77777777" w:rsidR="00520DBA" w:rsidRPr="00936461" w:rsidRDefault="00520DBA" w:rsidP="0026000E">
            <w:pPr>
              <w:pStyle w:val="TAL"/>
              <w:jc w:val="center"/>
            </w:pPr>
            <w:r w:rsidRPr="00936461">
              <w:t>UE</w:t>
            </w:r>
          </w:p>
        </w:tc>
        <w:tc>
          <w:tcPr>
            <w:tcW w:w="567" w:type="dxa"/>
          </w:tcPr>
          <w:p w14:paraId="6130A60B" w14:textId="77777777" w:rsidR="00520DBA" w:rsidRPr="00936461" w:rsidRDefault="00520DBA" w:rsidP="0026000E">
            <w:pPr>
              <w:pStyle w:val="TAL"/>
              <w:jc w:val="center"/>
            </w:pPr>
            <w:r w:rsidRPr="00936461">
              <w:t>No</w:t>
            </w:r>
          </w:p>
        </w:tc>
        <w:tc>
          <w:tcPr>
            <w:tcW w:w="709" w:type="dxa"/>
          </w:tcPr>
          <w:p w14:paraId="225ECEA9" w14:textId="77777777" w:rsidR="00520DBA" w:rsidRPr="00936461" w:rsidRDefault="00520DBA" w:rsidP="0026000E">
            <w:pPr>
              <w:pStyle w:val="TAL"/>
              <w:jc w:val="center"/>
            </w:pPr>
            <w:r w:rsidRPr="00936461">
              <w:t>No</w:t>
            </w:r>
          </w:p>
        </w:tc>
        <w:tc>
          <w:tcPr>
            <w:tcW w:w="728" w:type="dxa"/>
          </w:tcPr>
          <w:p w14:paraId="2A2AFAFE" w14:textId="77777777" w:rsidR="00520DBA" w:rsidRPr="00936461" w:rsidRDefault="00520DBA" w:rsidP="0026000E">
            <w:pPr>
              <w:pStyle w:val="TAL"/>
              <w:jc w:val="center"/>
            </w:pPr>
            <w:r w:rsidRPr="00936461">
              <w:t>No</w:t>
            </w:r>
          </w:p>
        </w:tc>
      </w:tr>
      <w:tr w:rsidR="00936461" w:rsidRPr="00936461" w14:paraId="29C3AF66" w14:textId="77777777" w:rsidTr="0026000E">
        <w:trPr>
          <w:cantSplit/>
          <w:tblHeader/>
        </w:trPr>
        <w:tc>
          <w:tcPr>
            <w:tcW w:w="6917" w:type="dxa"/>
          </w:tcPr>
          <w:p w14:paraId="667FE302" w14:textId="77777777" w:rsidR="00071325" w:rsidRPr="00936461" w:rsidRDefault="00071325" w:rsidP="00071325">
            <w:pPr>
              <w:pStyle w:val="TAL"/>
              <w:rPr>
                <w:b/>
                <w:i/>
              </w:rPr>
            </w:pPr>
            <w:r w:rsidRPr="00936461">
              <w:rPr>
                <w:b/>
                <w:i/>
              </w:rPr>
              <w:t>maxNumberSRS-PosPathLossEstimateAllServingCells-r16</w:t>
            </w:r>
          </w:p>
          <w:p w14:paraId="5334B578" w14:textId="77777777" w:rsidR="00071325" w:rsidRPr="00936461" w:rsidRDefault="00071325" w:rsidP="00071325">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071325" w:rsidRPr="00936461" w:rsidRDefault="00071325" w:rsidP="00071325">
            <w:pPr>
              <w:pStyle w:val="TAL"/>
              <w:jc w:val="center"/>
            </w:pPr>
            <w:r w:rsidRPr="00936461">
              <w:t>UE</w:t>
            </w:r>
          </w:p>
        </w:tc>
        <w:tc>
          <w:tcPr>
            <w:tcW w:w="567" w:type="dxa"/>
          </w:tcPr>
          <w:p w14:paraId="506543D8" w14:textId="77777777" w:rsidR="00071325" w:rsidRPr="00936461" w:rsidRDefault="00071325" w:rsidP="00071325">
            <w:pPr>
              <w:pStyle w:val="TAL"/>
              <w:jc w:val="center"/>
            </w:pPr>
            <w:r w:rsidRPr="00936461">
              <w:t>No</w:t>
            </w:r>
          </w:p>
        </w:tc>
        <w:tc>
          <w:tcPr>
            <w:tcW w:w="709" w:type="dxa"/>
          </w:tcPr>
          <w:p w14:paraId="57E8881D" w14:textId="77777777" w:rsidR="00071325" w:rsidRPr="00936461" w:rsidRDefault="00071325" w:rsidP="00071325">
            <w:pPr>
              <w:pStyle w:val="TAL"/>
              <w:jc w:val="center"/>
            </w:pPr>
            <w:r w:rsidRPr="00936461">
              <w:t>No</w:t>
            </w:r>
          </w:p>
        </w:tc>
        <w:tc>
          <w:tcPr>
            <w:tcW w:w="728" w:type="dxa"/>
          </w:tcPr>
          <w:p w14:paraId="0EBAA7CA" w14:textId="77777777" w:rsidR="00071325" w:rsidRPr="00936461" w:rsidRDefault="00071325" w:rsidP="00071325">
            <w:pPr>
              <w:pStyle w:val="TAL"/>
              <w:jc w:val="center"/>
            </w:pPr>
            <w:r w:rsidRPr="00936461">
              <w:t>No</w:t>
            </w:r>
          </w:p>
        </w:tc>
      </w:tr>
      <w:tr w:rsidR="00936461" w:rsidRPr="00936461" w14:paraId="7E99E8D4" w14:textId="77777777" w:rsidTr="0026000E">
        <w:trPr>
          <w:cantSplit/>
          <w:tblHeader/>
        </w:trPr>
        <w:tc>
          <w:tcPr>
            <w:tcW w:w="6917" w:type="dxa"/>
          </w:tcPr>
          <w:p w14:paraId="532CACAD" w14:textId="77777777" w:rsidR="00071325" w:rsidRPr="00936461" w:rsidRDefault="00071325" w:rsidP="00071325">
            <w:pPr>
              <w:pStyle w:val="TAL"/>
              <w:rPr>
                <w:b/>
                <w:i/>
              </w:rPr>
            </w:pPr>
            <w:r w:rsidRPr="00936461">
              <w:rPr>
                <w:b/>
                <w:i/>
              </w:rPr>
              <w:t>maxNumberSRS-PosSpatialRelationsAllServingCells-r16</w:t>
            </w:r>
          </w:p>
          <w:p w14:paraId="73E953C4" w14:textId="77777777" w:rsidR="00071325" w:rsidRPr="00936461" w:rsidRDefault="00071325" w:rsidP="00071325">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071325" w:rsidRPr="00936461" w:rsidRDefault="00071325" w:rsidP="00071325">
            <w:pPr>
              <w:pStyle w:val="TAL"/>
              <w:jc w:val="center"/>
            </w:pPr>
            <w:r w:rsidRPr="00936461">
              <w:t>UE</w:t>
            </w:r>
          </w:p>
        </w:tc>
        <w:tc>
          <w:tcPr>
            <w:tcW w:w="567" w:type="dxa"/>
          </w:tcPr>
          <w:p w14:paraId="763C2848" w14:textId="77777777" w:rsidR="00071325" w:rsidRPr="00936461" w:rsidRDefault="00071325" w:rsidP="00071325">
            <w:pPr>
              <w:pStyle w:val="TAL"/>
              <w:jc w:val="center"/>
            </w:pPr>
            <w:r w:rsidRPr="00936461">
              <w:t>No</w:t>
            </w:r>
          </w:p>
        </w:tc>
        <w:tc>
          <w:tcPr>
            <w:tcW w:w="709" w:type="dxa"/>
          </w:tcPr>
          <w:p w14:paraId="7CE23702" w14:textId="77777777" w:rsidR="00071325" w:rsidRPr="00936461" w:rsidRDefault="00071325" w:rsidP="00071325">
            <w:pPr>
              <w:pStyle w:val="TAL"/>
              <w:jc w:val="center"/>
            </w:pPr>
            <w:r w:rsidRPr="00936461">
              <w:t>No</w:t>
            </w:r>
          </w:p>
        </w:tc>
        <w:tc>
          <w:tcPr>
            <w:tcW w:w="728" w:type="dxa"/>
          </w:tcPr>
          <w:p w14:paraId="0D653473" w14:textId="77777777" w:rsidR="00071325" w:rsidRPr="00936461" w:rsidRDefault="00071325" w:rsidP="00071325">
            <w:pPr>
              <w:pStyle w:val="TAL"/>
              <w:jc w:val="center"/>
            </w:pPr>
            <w:r w:rsidRPr="00936461">
              <w:t>FR2 only</w:t>
            </w:r>
          </w:p>
        </w:tc>
      </w:tr>
      <w:tr w:rsidR="00936461" w:rsidRPr="00936461" w14:paraId="041AEBBC" w14:textId="77777777" w:rsidTr="00963B9B">
        <w:trPr>
          <w:cantSplit/>
          <w:tblHeader/>
        </w:trPr>
        <w:tc>
          <w:tcPr>
            <w:tcW w:w="6917" w:type="dxa"/>
          </w:tcPr>
          <w:p w14:paraId="71861109" w14:textId="77777777" w:rsidR="005B72AE" w:rsidRPr="00936461" w:rsidRDefault="005B72AE" w:rsidP="00963B9B">
            <w:pPr>
              <w:pStyle w:val="TAL"/>
              <w:rPr>
                <w:b/>
                <w:i/>
              </w:rPr>
            </w:pPr>
            <w:r w:rsidRPr="00936461">
              <w:rPr>
                <w:b/>
                <w:i/>
              </w:rPr>
              <w:t>maxTotalResourcesForAcrossFreqRanges-r16</w:t>
            </w:r>
          </w:p>
          <w:p w14:paraId="3F488892" w14:textId="51EE2D7D"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 (both FR1 and FR2) that the UE supports.</w:t>
            </w:r>
          </w:p>
          <w:p w14:paraId="5CAC1E15"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520AEBB0" w14:textId="77777777" w:rsidR="005B72AE" w:rsidRPr="00936461" w:rsidRDefault="005B72AE" w:rsidP="00963B9B">
            <w:pPr>
              <w:pStyle w:val="TAL"/>
              <w:rPr>
                <w:rFonts w:cs="Arial"/>
                <w:szCs w:val="18"/>
              </w:rPr>
            </w:pPr>
          </w:p>
          <w:p w14:paraId="08009389" w14:textId="7AC4B13A"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maxNumberResWithinSlotAcrossCC-AcrossFR-r16</w:t>
            </w:r>
            <w:r w:rsidR="005B72AE" w:rsidRPr="00936461">
              <w:rPr>
                <w:rFonts w:ascii="Arial" w:hAnsi="Arial" w:cs="Arial"/>
                <w:sz w:val="18"/>
                <w:szCs w:val="18"/>
              </w:rPr>
              <w:t xml:space="preserve"> indicates maximum total number of SSB/CSI-RS/CSI-IM resources</w:t>
            </w:r>
            <w:r w:rsidR="00D1679D" w:rsidRPr="00936461">
              <w:rPr>
                <w:rFonts w:ascii="Arial" w:hAnsi="Arial" w:cs="Arial"/>
                <w:sz w:val="18"/>
                <w:szCs w:val="18"/>
              </w:rPr>
              <w:t xml:space="preserve"> </w:t>
            </w:r>
            <w:r w:rsidR="005B72AE" w:rsidRPr="00936461">
              <w:rPr>
                <w:rFonts w:ascii="Arial" w:hAnsi="Arial" w:cs="Arial"/>
                <w:sz w:val="18"/>
                <w:szCs w:val="18"/>
              </w:rPr>
              <w:t>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 xml:space="preserve">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1928A505"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maxNumberResAcrossCC-AcrossFR-r16</w:t>
            </w:r>
            <w:r w:rsidR="005B72AE" w:rsidRPr="00936461">
              <w:rPr>
                <w:rFonts w:ascii="Arial" w:hAnsi="Arial" w:cs="Arial"/>
                <w:sz w:val="18"/>
                <w:szCs w:val="18"/>
              </w:rPr>
              <w:t xml:space="preserve"> indicates maximum total number of SSB/CSI-RS/CSI-IM resources configured 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 pathloss measurement, BFD, RLM and new beam identification.</w:t>
            </w:r>
          </w:p>
          <w:p w14:paraId="474F77C6" w14:textId="77777777" w:rsidR="005B72AE" w:rsidRPr="00936461" w:rsidRDefault="005B72AE" w:rsidP="00963B9B">
            <w:pPr>
              <w:pStyle w:val="TAL"/>
              <w:ind w:left="720"/>
              <w:rPr>
                <w:bCs/>
                <w:iCs/>
              </w:rPr>
            </w:pPr>
          </w:p>
          <w:p w14:paraId="3DE06EFE" w14:textId="446E33B9" w:rsidR="005B72AE" w:rsidRPr="00936461" w:rsidRDefault="005B72AE" w:rsidP="00963B9B">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w:t>
            </w:r>
            <w:r w:rsidR="008C7055" w:rsidRPr="00936461">
              <w:rPr>
                <w:rFonts w:cs="Arial"/>
                <w:szCs w:val="18"/>
              </w:rPr>
              <w:t xml:space="preserve"> The signalled values apply to the shortest slot duration defined in any FR(s) that are supported by the UE.</w:t>
            </w:r>
          </w:p>
          <w:p w14:paraId="2964DDB4" w14:textId="77777777" w:rsidR="002E0381" w:rsidRPr="00936461" w:rsidRDefault="002E0381" w:rsidP="002E0381">
            <w:pPr>
              <w:pStyle w:val="TAL"/>
              <w:rPr>
                <w:rFonts w:cs="Arial"/>
                <w:szCs w:val="18"/>
              </w:rPr>
            </w:pPr>
          </w:p>
          <w:p w14:paraId="2A635C1D" w14:textId="77777777" w:rsidR="002E0381" w:rsidRPr="00936461" w:rsidRDefault="002E0381" w:rsidP="00082137">
            <w:pPr>
              <w:pStyle w:val="TAN"/>
            </w:pPr>
            <w:r w:rsidRPr="00936461">
              <w:rPr>
                <w:rFonts w:cs="Arial"/>
                <w:szCs w:val="18"/>
              </w:rPr>
              <w:t>NOTE</w:t>
            </w:r>
            <w:r w:rsidR="007511A4" w:rsidRPr="00936461">
              <w:rPr>
                <w:rFonts w:cs="Arial"/>
                <w:szCs w:val="18"/>
              </w:rPr>
              <w:t xml:space="preserve"> 1</w:t>
            </w:r>
            <w:r w:rsidRPr="00936461">
              <w:rPr>
                <w:rFonts w:cs="Arial"/>
                <w:szCs w:val="18"/>
              </w:rPr>
              <w:t>:</w:t>
            </w:r>
            <w:r w:rsidRPr="00936461">
              <w:rPr>
                <w:rFonts w:cs="Arial"/>
                <w:szCs w:val="18"/>
              </w:rPr>
              <w:tab/>
            </w:r>
            <w:r w:rsidRPr="00936461">
              <w:t xml:space="preserve">The </w:t>
            </w:r>
            <w:r w:rsidR="00A03730" w:rsidRPr="00936461">
              <w:t>"</w:t>
            </w:r>
            <w:r w:rsidRPr="00936461">
              <w:t>configured to measure</w:t>
            </w:r>
            <w:r w:rsidR="00A03730" w:rsidRPr="00936461">
              <w:t>"</w:t>
            </w:r>
            <w:r w:rsidRPr="00936461">
              <w:t xml:space="preserve"> RS is counted within the duration of a reference slot in which the corresponding reference signals are transmitted.</w:t>
            </w:r>
          </w:p>
          <w:p w14:paraId="6F677698" w14:textId="7A503779" w:rsidR="007511A4" w:rsidRPr="00936461" w:rsidRDefault="007511A4" w:rsidP="007511A4">
            <w:pPr>
              <w:pStyle w:val="TAN"/>
              <w:rPr>
                <w:bCs/>
                <w:iCs/>
              </w:rPr>
            </w:pPr>
            <w:r w:rsidRPr="00936461">
              <w:rPr>
                <w:bCs/>
                <w:iCs/>
              </w:rPr>
              <w:t>NOTE 2:</w:t>
            </w:r>
            <w:r w:rsidRPr="00936461">
              <w:rPr>
                <w:rFonts w:cs="Arial"/>
                <w:szCs w:val="18"/>
              </w:rPr>
              <w:tab/>
            </w:r>
            <w:r w:rsidRPr="00936461">
              <w:rPr>
                <w:bCs/>
                <w:iCs/>
              </w:rPr>
              <w:t>Regarding the "configured to measure</w:t>
            </w:r>
            <w:r w:rsidR="00C76C27" w:rsidRPr="00936461">
              <w:rPr>
                <w:bCs/>
                <w:iCs/>
              </w:rPr>
              <w:t>"</w:t>
            </w:r>
            <w:r w:rsidRPr="00936461">
              <w:rPr>
                <w:bCs/>
                <w:iCs/>
              </w:rPr>
              <w:t xml:space="preserve"> RS counting</w:t>
            </w:r>
          </w:p>
          <w:p w14:paraId="6F3DA425" w14:textId="37849B42" w:rsidR="007511A4" w:rsidRPr="00936461" w:rsidRDefault="007511A4" w:rsidP="007511A4">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7511A4" w:rsidRPr="00936461" w:rsidRDefault="007511A4" w:rsidP="007511A4">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7511A4" w:rsidRPr="00936461" w:rsidRDefault="007511A4" w:rsidP="00203C5F">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00D1679D" w:rsidRPr="00936461">
              <w:rPr>
                <w:bCs/>
                <w:iCs/>
              </w:rPr>
              <w:t>'</w:t>
            </w:r>
            <w:r w:rsidRPr="00936461">
              <w:rPr>
                <w:bCs/>
                <w:i/>
              </w:rPr>
              <w:t>ssb-Index-RSRP</w:t>
            </w:r>
            <w:r w:rsidR="00D1679D" w:rsidRPr="00936461">
              <w:rPr>
                <w:bCs/>
                <w:iCs/>
              </w:rPr>
              <w:t>'</w:t>
            </w:r>
            <w:r w:rsidRPr="00936461">
              <w:rPr>
                <w:bCs/>
                <w:iCs/>
              </w:rPr>
              <w:t xml:space="preserve">, </w:t>
            </w:r>
            <w:r w:rsidR="00D1679D" w:rsidRPr="00936461">
              <w:rPr>
                <w:bCs/>
                <w:iCs/>
              </w:rPr>
              <w:t>'</w:t>
            </w:r>
            <w:r w:rsidRPr="00936461">
              <w:rPr>
                <w:bCs/>
                <w:i/>
              </w:rPr>
              <w:t>cri-RSRP</w:t>
            </w:r>
            <w:r w:rsidR="00D1679D" w:rsidRPr="00936461">
              <w:rPr>
                <w:bCs/>
                <w:iCs/>
              </w:rPr>
              <w:t>'</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7511A4" w:rsidRPr="00936461" w:rsidRDefault="007511A4" w:rsidP="00203C5F">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00462E64" w:rsidRPr="00936461">
              <w:rPr>
                <w:bCs/>
                <w:iCs/>
              </w:rPr>
              <w:t>'</w:t>
            </w:r>
            <w:r w:rsidRPr="00936461">
              <w:rPr>
                <w:bCs/>
                <w:i/>
              </w:rPr>
              <w:t>ssb-Index-SINR-r16</w:t>
            </w:r>
            <w:r w:rsidR="00462E64" w:rsidRPr="00936461">
              <w:rPr>
                <w:bCs/>
                <w:iCs/>
              </w:rPr>
              <w:t>'</w:t>
            </w:r>
            <w:r w:rsidRPr="00936461">
              <w:rPr>
                <w:bCs/>
                <w:iCs/>
              </w:rPr>
              <w:t xml:space="preserve"> or </w:t>
            </w:r>
            <w:r w:rsidR="0040027F" w:rsidRPr="00936461">
              <w:rPr>
                <w:bCs/>
                <w:iCs/>
              </w:rPr>
              <w:t>'</w:t>
            </w:r>
            <w:r w:rsidRPr="00936461">
              <w:rPr>
                <w:bCs/>
                <w:i/>
              </w:rPr>
              <w:t>cri-SINR-r16</w:t>
            </w:r>
            <w:r w:rsidR="0040027F" w:rsidRPr="00936461">
              <w:rPr>
                <w:bCs/>
                <w:iCs/>
              </w:rPr>
              <w:t>'</w:t>
            </w:r>
            <w:r w:rsidRPr="00936461">
              <w:rPr>
                <w:bCs/>
                <w:iCs/>
              </w:rPr>
              <w:t>.</w:t>
            </w:r>
          </w:p>
        </w:tc>
        <w:tc>
          <w:tcPr>
            <w:tcW w:w="709" w:type="dxa"/>
          </w:tcPr>
          <w:p w14:paraId="3AAE3655" w14:textId="77777777" w:rsidR="005B72AE" w:rsidRPr="00936461" w:rsidRDefault="005B72AE" w:rsidP="00963B9B">
            <w:pPr>
              <w:pStyle w:val="TAL"/>
              <w:jc w:val="center"/>
            </w:pPr>
            <w:r w:rsidRPr="00936461">
              <w:t>UE</w:t>
            </w:r>
          </w:p>
        </w:tc>
        <w:tc>
          <w:tcPr>
            <w:tcW w:w="567" w:type="dxa"/>
          </w:tcPr>
          <w:p w14:paraId="48673DC9" w14:textId="77777777" w:rsidR="005B72AE" w:rsidRPr="00936461" w:rsidRDefault="005B72AE" w:rsidP="00963B9B">
            <w:pPr>
              <w:pStyle w:val="TAL"/>
              <w:jc w:val="center"/>
            </w:pPr>
            <w:r w:rsidRPr="00936461">
              <w:t>No</w:t>
            </w:r>
          </w:p>
        </w:tc>
        <w:tc>
          <w:tcPr>
            <w:tcW w:w="709" w:type="dxa"/>
          </w:tcPr>
          <w:p w14:paraId="3BBA18DE" w14:textId="77777777" w:rsidR="005B72AE" w:rsidRPr="00936461" w:rsidRDefault="005B72AE" w:rsidP="00963B9B">
            <w:pPr>
              <w:pStyle w:val="TAL"/>
              <w:jc w:val="center"/>
            </w:pPr>
            <w:r w:rsidRPr="00936461">
              <w:t>No</w:t>
            </w:r>
          </w:p>
        </w:tc>
        <w:tc>
          <w:tcPr>
            <w:tcW w:w="728" w:type="dxa"/>
          </w:tcPr>
          <w:p w14:paraId="6D58D61C" w14:textId="77777777" w:rsidR="005B72AE" w:rsidRPr="00936461" w:rsidRDefault="005B72AE" w:rsidP="00963B9B">
            <w:pPr>
              <w:pStyle w:val="TAL"/>
              <w:jc w:val="center"/>
            </w:pPr>
            <w:r w:rsidRPr="00936461">
              <w:t>No</w:t>
            </w:r>
          </w:p>
        </w:tc>
      </w:tr>
      <w:tr w:rsidR="00936461" w:rsidRPr="00936461" w14:paraId="3EB54DEA" w14:textId="77777777" w:rsidTr="00963B9B">
        <w:trPr>
          <w:cantSplit/>
          <w:tblHeader/>
        </w:trPr>
        <w:tc>
          <w:tcPr>
            <w:tcW w:w="6917" w:type="dxa"/>
          </w:tcPr>
          <w:p w14:paraId="17D22CA5" w14:textId="77777777" w:rsidR="005B72AE" w:rsidRPr="00936461" w:rsidRDefault="005B72AE" w:rsidP="00963B9B">
            <w:pPr>
              <w:pStyle w:val="TAL"/>
              <w:rPr>
                <w:b/>
                <w:i/>
              </w:rPr>
            </w:pPr>
            <w:r w:rsidRPr="00936461">
              <w:rPr>
                <w:b/>
                <w:i/>
              </w:rPr>
              <w:t>maxTotalResourcesForOneFreqRange-r16</w:t>
            </w:r>
          </w:p>
          <w:p w14:paraId="750762E5" w14:textId="4ED10776"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for one frequency range that the UE supports.</w:t>
            </w:r>
          </w:p>
          <w:p w14:paraId="3769EACC"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75615478" w14:textId="77777777" w:rsidR="005B72AE" w:rsidRPr="00936461" w:rsidRDefault="005B72AE" w:rsidP="00963B9B">
            <w:pPr>
              <w:pStyle w:val="TAL"/>
              <w:rPr>
                <w:rFonts w:cs="Arial"/>
                <w:szCs w:val="18"/>
              </w:rPr>
            </w:pPr>
          </w:p>
          <w:p w14:paraId="31F280EC" w14:textId="41BB0D55"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maxNumberResWithinSlotAcrossCC-OneFR-r16</w:t>
            </w:r>
            <w:r w:rsidR="005B72AE" w:rsidRPr="00936461">
              <w:rPr>
                <w:rFonts w:ascii="Arial" w:hAnsi="Arial" w:cs="Arial"/>
                <w:sz w:val="18"/>
                <w:szCs w:val="18"/>
              </w:rPr>
              <w:t xml:space="preserve"> indicates maximum total number of SSB/CSI-RS/CSI-IM resources 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across all CCs in one frequency range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3F48A4FE"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maxNumberResAcrossCC-OneFR-r16</w:t>
            </w:r>
            <w:r w:rsidR="005B72AE"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36461" w:rsidRDefault="005B72AE" w:rsidP="00963B9B">
            <w:pPr>
              <w:pStyle w:val="TAL"/>
              <w:rPr>
                <w:bCs/>
                <w:iCs/>
              </w:rPr>
            </w:pPr>
          </w:p>
          <w:p w14:paraId="36EAA169" w14:textId="77777777" w:rsidR="005B72AE" w:rsidRPr="00936461" w:rsidRDefault="005B72AE" w:rsidP="00963B9B">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5B72AE" w:rsidRPr="00936461" w:rsidRDefault="005B72AE" w:rsidP="00963B9B">
            <w:pPr>
              <w:pStyle w:val="TAL"/>
              <w:rPr>
                <w:iCs/>
              </w:rPr>
            </w:pPr>
          </w:p>
          <w:p w14:paraId="249DAF33" w14:textId="77777777" w:rsidR="008C7055" w:rsidRPr="00936461" w:rsidRDefault="005B72AE" w:rsidP="008C7055">
            <w:pPr>
              <w:pStyle w:val="TAN"/>
            </w:pPr>
            <w:r w:rsidRPr="00936461">
              <w:t>NOTE</w:t>
            </w:r>
            <w:r w:rsidR="008C7055" w:rsidRPr="00936461">
              <w:t xml:space="preserve"> 1</w:t>
            </w:r>
            <w:r w:rsidRPr="00936461">
              <w:t>:</w:t>
            </w:r>
            <w:r w:rsidRPr="00936461">
              <w:tab/>
            </w:r>
            <w:r w:rsidR="008C7055" w:rsidRPr="00936461">
              <w:t>The reference slot duration is the shortest slot duration defined for the reported FR supported by the UE.</w:t>
            </w:r>
          </w:p>
          <w:p w14:paraId="50570B4C" w14:textId="77777777" w:rsidR="008C7055" w:rsidRPr="00936461" w:rsidRDefault="008C7055" w:rsidP="008C7055">
            <w:pPr>
              <w:pStyle w:val="TAN"/>
            </w:pPr>
            <w:r w:rsidRPr="00936461">
              <w:t>NOTE 2:</w:t>
            </w:r>
            <w:r w:rsidRPr="00936461">
              <w:tab/>
              <w:t>For RS configured for new beam identification, they are always counted regardless of beam failure event.</w:t>
            </w:r>
          </w:p>
          <w:p w14:paraId="06737D19" w14:textId="77777777" w:rsidR="002E0381" w:rsidRPr="00936461" w:rsidRDefault="008C7055" w:rsidP="002E0381">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7511A4" w:rsidRPr="00936461" w:rsidRDefault="002E0381" w:rsidP="007511A4">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7511A4" w:rsidRPr="00936461" w:rsidRDefault="007511A4" w:rsidP="007511A4">
            <w:pPr>
              <w:pStyle w:val="TAN"/>
            </w:pPr>
            <w:r w:rsidRPr="00936461">
              <w:t>NOTE 5:</w:t>
            </w:r>
            <w:r w:rsidRPr="00936461">
              <w:tab/>
              <w:t>Regarding the "configured to measure</w:t>
            </w:r>
            <w:r w:rsidR="00D1679D" w:rsidRPr="00936461">
              <w:t>"</w:t>
            </w:r>
            <w:r w:rsidRPr="00936461">
              <w:t xml:space="preserve"> RS counting</w:t>
            </w:r>
          </w:p>
          <w:p w14:paraId="40831945" w14:textId="3F4C0003" w:rsidR="007511A4" w:rsidRPr="00936461" w:rsidRDefault="007511A4" w:rsidP="007511A4">
            <w:pPr>
              <w:pStyle w:val="TAN"/>
              <w:ind w:left="1168" w:hanging="283"/>
            </w:pPr>
            <w:r w:rsidRPr="00936461">
              <w:t>-</w:t>
            </w:r>
            <w:r w:rsidRPr="00936461">
              <w:tab/>
              <w:t>(basic usage 1): If one resource is used for one or multiple of BFD/RLM, it is counted as one</w:t>
            </w:r>
            <w:r w:rsidR="006444A6" w:rsidRPr="00936461">
              <w:t>.</w:t>
            </w:r>
          </w:p>
          <w:p w14:paraId="006D3C9E" w14:textId="162D8DF1" w:rsidR="007511A4" w:rsidRPr="00936461" w:rsidRDefault="007511A4" w:rsidP="007511A4">
            <w:pPr>
              <w:pStyle w:val="TAN"/>
              <w:ind w:left="1168" w:hanging="283"/>
            </w:pPr>
            <w:r w:rsidRPr="00936461">
              <w:t>-</w:t>
            </w:r>
            <w:r w:rsidRPr="00936461">
              <w:tab/>
              <w:t>(basic usage 2): If one resource is used for one or multiple of New Beam Identification/PL-RS/L1-RSRP, add 1</w:t>
            </w:r>
            <w:r w:rsidR="006444A6" w:rsidRPr="00936461">
              <w:t>.</w:t>
            </w:r>
          </w:p>
          <w:p w14:paraId="79BB36FC" w14:textId="0E3528F7" w:rsidR="007511A4" w:rsidRPr="00936461" w:rsidRDefault="007511A4" w:rsidP="00203C5F">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0040027F" w:rsidRPr="00936461">
              <w:t>'</w:t>
            </w:r>
            <w:r w:rsidRPr="00936461">
              <w:rPr>
                <w:i/>
                <w:iCs/>
              </w:rPr>
              <w:t>ssb-Index-RSRP</w:t>
            </w:r>
            <w:r w:rsidR="0040027F" w:rsidRPr="00936461">
              <w:t>'</w:t>
            </w:r>
            <w:r w:rsidRPr="00936461">
              <w:t xml:space="preserve">, </w:t>
            </w:r>
            <w:r w:rsidR="0040027F" w:rsidRPr="00936461">
              <w:t>'</w:t>
            </w:r>
            <w:r w:rsidRPr="00936461">
              <w:rPr>
                <w:i/>
                <w:iCs/>
              </w:rPr>
              <w:t>cri-RSRP</w:t>
            </w:r>
            <w:r w:rsidR="0040027F" w:rsidRPr="00936461">
              <w:t>'</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r w:rsidR="006444A6" w:rsidRPr="00936461">
              <w:t>.</w:t>
            </w:r>
          </w:p>
          <w:p w14:paraId="36593F4C" w14:textId="0280957E" w:rsidR="005B72AE" w:rsidRPr="00936461" w:rsidRDefault="007511A4" w:rsidP="007511A4">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006444A6" w:rsidRPr="00936461">
              <w:t xml:space="preserve"> </w:t>
            </w:r>
            <w:r w:rsidRPr="00936461">
              <w:t xml:space="preserve">= </w:t>
            </w:r>
            <w:r w:rsidR="00715C3E" w:rsidRPr="00936461">
              <w:t>'</w:t>
            </w:r>
            <w:r w:rsidRPr="00936461">
              <w:rPr>
                <w:i/>
                <w:iCs/>
              </w:rPr>
              <w:t>ssb-Index-SINR-r16</w:t>
            </w:r>
            <w:r w:rsidR="00715C3E" w:rsidRPr="00936461">
              <w:t>'</w:t>
            </w:r>
            <w:r w:rsidRPr="00936461">
              <w:t xml:space="preserve"> or </w:t>
            </w:r>
            <w:r w:rsidR="00715C3E" w:rsidRPr="00936461">
              <w:t>'</w:t>
            </w:r>
            <w:r w:rsidRPr="00936461">
              <w:rPr>
                <w:i/>
                <w:iCs/>
              </w:rPr>
              <w:t>cri-SINR-r16</w:t>
            </w:r>
            <w:r w:rsidR="00715C3E" w:rsidRPr="00936461">
              <w:t>'</w:t>
            </w:r>
            <w:r w:rsidR="006444A6" w:rsidRPr="00936461">
              <w:t>.</w:t>
            </w:r>
          </w:p>
        </w:tc>
        <w:tc>
          <w:tcPr>
            <w:tcW w:w="709" w:type="dxa"/>
          </w:tcPr>
          <w:p w14:paraId="18DE148A" w14:textId="77777777" w:rsidR="005B72AE" w:rsidRPr="00936461" w:rsidRDefault="005B72AE" w:rsidP="00963B9B">
            <w:pPr>
              <w:pStyle w:val="TAL"/>
              <w:jc w:val="center"/>
            </w:pPr>
            <w:r w:rsidRPr="00936461">
              <w:t>UE</w:t>
            </w:r>
          </w:p>
        </w:tc>
        <w:tc>
          <w:tcPr>
            <w:tcW w:w="567" w:type="dxa"/>
          </w:tcPr>
          <w:p w14:paraId="1AC6A204" w14:textId="77777777" w:rsidR="005B72AE" w:rsidRPr="00936461" w:rsidRDefault="005B72AE" w:rsidP="00963B9B">
            <w:pPr>
              <w:pStyle w:val="TAL"/>
              <w:jc w:val="center"/>
            </w:pPr>
            <w:r w:rsidRPr="00936461">
              <w:t>No</w:t>
            </w:r>
          </w:p>
        </w:tc>
        <w:tc>
          <w:tcPr>
            <w:tcW w:w="709" w:type="dxa"/>
          </w:tcPr>
          <w:p w14:paraId="5142298D" w14:textId="77777777" w:rsidR="005B72AE" w:rsidRPr="00936461" w:rsidRDefault="005B72AE" w:rsidP="00963B9B">
            <w:pPr>
              <w:pStyle w:val="TAL"/>
              <w:jc w:val="center"/>
            </w:pPr>
            <w:r w:rsidRPr="00936461">
              <w:t>No</w:t>
            </w:r>
          </w:p>
        </w:tc>
        <w:tc>
          <w:tcPr>
            <w:tcW w:w="728" w:type="dxa"/>
          </w:tcPr>
          <w:p w14:paraId="7240E59B" w14:textId="77777777" w:rsidR="005B72AE" w:rsidRPr="00936461" w:rsidRDefault="005B72AE" w:rsidP="00963B9B">
            <w:pPr>
              <w:pStyle w:val="TAL"/>
              <w:jc w:val="center"/>
            </w:pPr>
            <w:r w:rsidRPr="00936461">
              <w:t>Yes</w:t>
            </w:r>
          </w:p>
        </w:tc>
      </w:tr>
      <w:tr w:rsidR="00936461" w:rsidRPr="00936461" w14:paraId="664F9B86" w14:textId="77777777" w:rsidTr="0026000E">
        <w:trPr>
          <w:cantSplit/>
          <w:tblHeader/>
        </w:trPr>
        <w:tc>
          <w:tcPr>
            <w:tcW w:w="6917" w:type="dxa"/>
          </w:tcPr>
          <w:p w14:paraId="4C7AE558" w14:textId="77777777" w:rsidR="00071325" w:rsidRPr="00936461" w:rsidRDefault="00071325" w:rsidP="00071325">
            <w:pPr>
              <w:pStyle w:val="TAL"/>
              <w:rPr>
                <w:b/>
                <w:i/>
              </w:rPr>
            </w:pPr>
            <w:r w:rsidRPr="00936461">
              <w:rPr>
                <w:b/>
                <w:i/>
              </w:rPr>
              <w:t>monitoringDCI-SameSearchSpace-r16</w:t>
            </w:r>
          </w:p>
          <w:p w14:paraId="21BD4AEB" w14:textId="77777777" w:rsidR="00071325" w:rsidRPr="00936461" w:rsidRDefault="00071325" w:rsidP="00071325">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071325" w:rsidRPr="00936461" w:rsidRDefault="00071325" w:rsidP="00071325">
            <w:pPr>
              <w:pStyle w:val="TAL"/>
              <w:jc w:val="center"/>
            </w:pPr>
            <w:r w:rsidRPr="00936461">
              <w:t>UE</w:t>
            </w:r>
          </w:p>
        </w:tc>
        <w:tc>
          <w:tcPr>
            <w:tcW w:w="567" w:type="dxa"/>
          </w:tcPr>
          <w:p w14:paraId="10667AE6" w14:textId="77777777" w:rsidR="00071325" w:rsidRPr="00936461" w:rsidRDefault="00071325" w:rsidP="00071325">
            <w:pPr>
              <w:pStyle w:val="TAL"/>
              <w:jc w:val="center"/>
            </w:pPr>
            <w:r w:rsidRPr="00936461">
              <w:t>No</w:t>
            </w:r>
          </w:p>
        </w:tc>
        <w:tc>
          <w:tcPr>
            <w:tcW w:w="709" w:type="dxa"/>
          </w:tcPr>
          <w:p w14:paraId="4685753D" w14:textId="77777777" w:rsidR="00071325" w:rsidRPr="00936461" w:rsidRDefault="00071325" w:rsidP="00071325">
            <w:pPr>
              <w:pStyle w:val="TAL"/>
              <w:jc w:val="center"/>
            </w:pPr>
            <w:r w:rsidRPr="00936461">
              <w:t>No</w:t>
            </w:r>
          </w:p>
        </w:tc>
        <w:tc>
          <w:tcPr>
            <w:tcW w:w="728" w:type="dxa"/>
          </w:tcPr>
          <w:p w14:paraId="08EF7B08" w14:textId="77777777" w:rsidR="00071325" w:rsidRPr="00936461" w:rsidRDefault="00071325" w:rsidP="00071325">
            <w:pPr>
              <w:pStyle w:val="TAL"/>
              <w:jc w:val="center"/>
            </w:pPr>
            <w:r w:rsidRPr="00936461">
              <w:t>No</w:t>
            </w:r>
          </w:p>
        </w:tc>
      </w:tr>
      <w:tr w:rsidR="00936461" w:rsidRPr="00936461" w14:paraId="2A0EB118" w14:textId="77777777" w:rsidTr="0026000E">
        <w:trPr>
          <w:cantSplit/>
          <w:tblHeader/>
        </w:trPr>
        <w:tc>
          <w:tcPr>
            <w:tcW w:w="6917" w:type="dxa"/>
          </w:tcPr>
          <w:p w14:paraId="2AD224C8"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mTRP-PDCCH-singleSpan-r17</w:t>
            </w:r>
          </w:p>
          <w:p w14:paraId="5AD9E632" w14:textId="14B14E96" w:rsidR="00186345" w:rsidRPr="00936461" w:rsidRDefault="00186345" w:rsidP="00186345">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w:t>
            </w:r>
            <w:r w:rsidR="00624C69" w:rsidRPr="00936461">
              <w:rPr>
                <w:rFonts w:cs="Arial"/>
                <w:szCs w:val="18"/>
              </w:rPr>
              <w:t>k</w:t>
            </w:r>
            <w:r w:rsidRPr="00936461">
              <w:rPr>
                <w:rFonts w:cs="Arial"/>
                <w:szCs w:val="18"/>
              </w:rPr>
              <w:t>Hz SCS only.</w:t>
            </w:r>
          </w:p>
          <w:p w14:paraId="7460E853" w14:textId="77777777" w:rsidR="00186345" w:rsidRPr="00936461" w:rsidRDefault="00186345" w:rsidP="00186345">
            <w:pPr>
              <w:pStyle w:val="TAL"/>
              <w:rPr>
                <w:rFonts w:cs="Arial"/>
                <w:b/>
                <w:bCs/>
                <w:i/>
                <w:iCs/>
                <w:szCs w:val="18"/>
                <w:lang w:eastAsia="en-GB"/>
              </w:rPr>
            </w:pPr>
          </w:p>
          <w:p w14:paraId="0490CEED" w14:textId="44BDA207" w:rsidR="00186345" w:rsidRPr="00936461" w:rsidRDefault="00186345" w:rsidP="00186345">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186345" w:rsidRPr="00936461" w:rsidRDefault="00186345" w:rsidP="00186345">
            <w:pPr>
              <w:pStyle w:val="TAL"/>
              <w:jc w:val="center"/>
            </w:pPr>
            <w:r w:rsidRPr="00936461">
              <w:t>UE</w:t>
            </w:r>
          </w:p>
        </w:tc>
        <w:tc>
          <w:tcPr>
            <w:tcW w:w="567" w:type="dxa"/>
          </w:tcPr>
          <w:p w14:paraId="52E09A5A" w14:textId="54D617C6" w:rsidR="00186345" w:rsidRPr="00936461" w:rsidRDefault="00186345" w:rsidP="00186345">
            <w:pPr>
              <w:pStyle w:val="TAL"/>
              <w:jc w:val="center"/>
            </w:pPr>
            <w:r w:rsidRPr="00936461">
              <w:t>No</w:t>
            </w:r>
          </w:p>
        </w:tc>
        <w:tc>
          <w:tcPr>
            <w:tcW w:w="709" w:type="dxa"/>
          </w:tcPr>
          <w:p w14:paraId="0D8E434B" w14:textId="345AFAD8" w:rsidR="00186345" w:rsidRPr="00936461" w:rsidRDefault="00186345" w:rsidP="00186345">
            <w:pPr>
              <w:pStyle w:val="TAL"/>
              <w:jc w:val="center"/>
            </w:pPr>
            <w:r w:rsidRPr="00936461">
              <w:t>No</w:t>
            </w:r>
          </w:p>
        </w:tc>
        <w:tc>
          <w:tcPr>
            <w:tcW w:w="728" w:type="dxa"/>
          </w:tcPr>
          <w:p w14:paraId="25B84A7F" w14:textId="21560A3C" w:rsidR="00186345" w:rsidRPr="00936461" w:rsidRDefault="00186345" w:rsidP="00186345">
            <w:pPr>
              <w:pStyle w:val="TAL"/>
              <w:jc w:val="center"/>
            </w:pPr>
            <w:r w:rsidRPr="00936461">
              <w:t>FR1 only</w:t>
            </w:r>
          </w:p>
        </w:tc>
      </w:tr>
      <w:tr w:rsidR="00936461" w:rsidRPr="00936461" w14:paraId="76B8D4BD" w14:textId="77777777" w:rsidTr="0026000E">
        <w:trPr>
          <w:cantSplit/>
          <w:tblHeader/>
        </w:trPr>
        <w:tc>
          <w:tcPr>
            <w:tcW w:w="6917" w:type="dxa"/>
          </w:tcPr>
          <w:p w14:paraId="4D130D6F" w14:textId="77777777" w:rsidR="004D406B" w:rsidRPr="00936461" w:rsidRDefault="004D406B" w:rsidP="004D406B">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4D406B" w:rsidRPr="00936461" w:rsidRDefault="004D406B" w:rsidP="004D406B">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4D406B" w:rsidRPr="00936461" w:rsidRDefault="004D406B" w:rsidP="004D406B">
            <w:pPr>
              <w:pStyle w:val="TAL"/>
              <w:jc w:val="center"/>
            </w:pPr>
            <w:r w:rsidRPr="00936461">
              <w:t>UE</w:t>
            </w:r>
          </w:p>
        </w:tc>
        <w:tc>
          <w:tcPr>
            <w:tcW w:w="567" w:type="dxa"/>
          </w:tcPr>
          <w:p w14:paraId="26F4B8A7" w14:textId="028E37F1" w:rsidR="004D406B" w:rsidRPr="00936461" w:rsidRDefault="004D406B" w:rsidP="004D406B">
            <w:pPr>
              <w:pStyle w:val="TAL"/>
              <w:jc w:val="center"/>
            </w:pPr>
            <w:r w:rsidRPr="00936461">
              <w:t>No</w:t>
            </w:r>
          </w:p>
        </w:tc>
        <w:tc>
          <w:tcPr>
            <w:tcW w:w="709" w:type="dxa"/>
          </w:tcPr>
          <w:p w14:paraId="155C9D3C" w14:textId="2504D971" w:rsidR="004D406B" w:rsidRPr="00936461" w:rsidRDefault="004D406B" w:rsidP="004D406B">
            <w:pPr>
              <w:pStyle w:val="TAL"/>
              <w:jc w:val="center"/>
            </w:pPr>
            <w:r w:rsidRPr="00936461">
              <w:t>No</w:t>
            </w:r>
          </w:p>
        </w:tc>
        <w:tc>
          <w:tcPr>
            <w:tcW w:w="728" w:type="dxa"/>
          </w:tcPr>
          <w:p w14:paraId="1D08D3FA" w14:textId="46168311" w:rsidR="004D406B" w:rsidRPr="00936461" w:rsidRDefault="004D406B" w:rsidP="004D406B">
            <w:pPr>
              <w:pStyle w:val="TAL"/>
              <w:jc w:val="center"/>
            </w:pPr>
            <w:r w:rsidRPr="00936461">
              <w:t>No</w:t>
            </w:r>
          </w:p>
        </w:tc>
      </w:tr>
      <w:tr w:rsidR="00936461" w:rsidRPr="00936461" w14:paraId="3B961024" w14:textId="77777777" w:rsidTr="0026000E">
        <w:trPr>
          <w:cantSplit/>
          <w:tblHeader/>
        </w:trPr>
        <w:tc>
          <w:tcPr>
            <w:tcW w:w="6917" w:type="dxa"/>
          </w:tcPr>
          <w:p w14:paraId="170E57AC" w14:textId="77777777" w:rsidR="00A43323" w:rsidRPr="00936461" w:rsidRDefault="00A43323" w:rsidP="00D14891">
            <w:pPr>
              <w:pStyle w:val="TAL"/>
              <w:rPr>
                <w:b/>
                <w:i/>
              </w:rPr>
            </w:pPr>
            <w:r w:rsidRPr="00936461">
              <w:rPr>
                <w:b/>
                <w:i/>
              </w:rPr>
              <w:t>multipleCORESET</w:t>
            </w:r>
          </w:p>
          <w:p w14:paraId="1C461BDB" w14:textId="0178C86F" w:rsidR="00A43323" w:rsidRPr="00936461" w:rsidRDefault="00A43323" w:rsidP="00D14891">
            <w:pPr>
              <w:pStyle w:val="TAL"/>
            </w:pPr>
            <w:r w:rsidRPr="00936461">
              <w:t xml:space="preserve">Indicates whether the UE supports configuration of </w:t>
            </w:r>
            <w:r w:rsidR="00C73F85" w:rsidRPr="00936461">
              <w:t>up to two</w:t>
            </w:r>
            <w:r w:rsidRPr="00936461">
              <w:t xml:space="preserve"> PDCCH CORESET</w:t>
            </w:r>
            <w:r w:rsidR="00C73F85" w:rsidRPr="00936461">
              <w:t>s</w:t>
            </w:r>
            <w:r w:rsidRPr="00936461">
              <w:t xml:space="preserve"> per BWP in addition to the CORESET with CORESET-ID 0 in the BWP. </w:t>
            </w:r>
            <w:r w:rsidR="00C73F85" w:rsidRPr="00936461">
              <w:rPr>
                <w:rFonts w:cs="Arial"/>
                <w:szCs w:val="18"/>
              </w:rPr>
              <w:t xml:space="preserve">If this is not supported, the UE supports one PDCCH CORESET per BWP in addition to the CORESET with CORESET-ID 0 in the BWP. </w:t>
            </w:r>
            <w:r w:rsidRPr="00936461">
              <w:t xml:space="preserve">It is mandatory with capability </w:t>
            </w:r>
            <w:r w:rsidR="00A85607" w:rsidRPr="00936461">
              <w:t>signalling</w:t>
            </w:r>
            <w:r w:rsidRPr="00936461">
              <w:t xml:space="preserve"> for FR2 and optional for FR1.</w:t>
            </w:r>
          </w:p>
        </w:tc>
        <w:tc>
          <w:tcPr>
            <w:tcW w:w="709" w:type="dxa"/>
          </w:tcPr>
          <w:p w14:paraId="48A76724" w14:textId="77777777" w:rsidR="00A43323" w:rsidRPr="00936461" w:rsidRDefault="00A43323" w:rsidP="00D14891">
            <w:pPr>
              <w:pStyle w:val="TAL"/>
              <w:jc w:val="center"/>
            </w:pPr>
            <w:r w:rsidRPr="00936461">
              <w:t>UE</w:t>
            </w:r>
          </w:p>
        </w:tc>
        <w:tc>
          <w:tcPr>
            <w:tcW w:w="567" w:type="dxa"/>
          </w:tcPr>
          <w:p w14:paraId="592CADF6" w14:textId="77777777" w:rsidR="00A43323" w:rsidRPr="00936461" w:rsidRDefault="00DD2F35" w:rsidP="00D14891">
            <w:pPr>
              <w:pStyle w:val="TAL"/>
              <w:jc w:val="center"/>
            </w:pPr>
            <w:r w:rsidRPr="00936461">
              <w:t>CY</w:t>
            </w:r>
          </w:p>
        </w:tc>
        <w:tc>
          <w:tcPr>
            <w:tcW w:w="709" w:type="dxa"/>
          </w:tcPr>
          <w:p w14:paraId="221AA710" w14:textId="77777777" w:rsidR="00A43323" w:rsidRPr="00936461" w:rsidRDefault="00A43323" w:rsidP="00D14891">
            <w:pPr>
              <w:pStyle w:val="TAL"/>
              <w:jc w:val="center"/>
            </w:pPr>
            <w:r w:rsidRPr="00936461">
              <w:t>No</w:t>
            </w:r>
          </w:p>
        </w:tc>
        <w:tc>
          <w:tcPr>
            <w:tcW w:w="728" w:type="dxa"/>
          </w:tcPr>
          <w:p w14:paraId="7387CB7B" w14:textId="77777777" w:rsidR="00A43323" w:rsidRPr="00936461" w:rsidRDefault="00DD2F35" w:rsidP="00D14891">
            <w:pPr>
              <w:pStyle w:val="TAL"/>
              <w:jc w:val="center"/>
            </w:pPr>
            <w:r w:rsidRPr="00936461">
              <w:t>Yes</w:t>
            </w:r>
          </w:p>
        </w:tc>
      </w:tr>
      <w:tr w:rsidR="00936461" w:rsidRPr="00936461" w14:paraId="633DFA69" w14:textId="77777777" w:rsidTr="0026000E">
        <w:trPr>
          <w:cantSplit/>
          <w:tblHeader/>
        </w:trPr>
        <w:tc>
          <w:tcPr>
            <w:tcW w:w="6917" w:type="dxa"/>
          </w:tcPr>
          <w:p w14:paraId="2F2FFA8E" w14:textId="77777777" w:rsidR="0050374C" w:rsidRPr="00936461" w:rsidRDefault="0050374C" w:rsidP="0050374C">
            <w:pPr>
              <w:keepNext/>
              <w:keepLines/>
              <w:spacing w:after="0"/>
              <w:rPr>
                <w:rFonts w:ascii="Arial" w:hAnsi="Arial"/>
                <w:b/>
                <w:i/>
                <w:sz w:val="18"/>
              </w:rPr>
            </w:pPr>
            <w:r w:rsidRPr="00936461">
              <w:rPr>
                <w:rFonts w:ascii="Arial" w:hAnsi="Arial"/>
                <w:b/>
                <w:i/>
                <w:sz w:val="18"/>
              </w:rPr>
              <w:t>multipleCORESET-RedCap-r17</w:t>
            </w:r>
          </w:p>
          <w:p w14:paraId="2A71D1C0" w14:textId="5EABF320" w:rsidR="0050374C" w:rsidRPr="00936461" w:rsidRDefault="0050374C" w:rsidP="0050374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50374C" w:rsidRPr="00936461" w:rsidRDefault="0050374C" w:rsidP="0050374C">
            <w:pPr>
              <w:pStyle w:val="TAL"/>
              <w:jc w:val="center"/>
            </w:pPr>
            <w:r w:rsidRPr="00936461">
              <w:t>UE</w:t>
            </w:r>
          </w:p>
        </w:tc>
        <w:tc>
          <w:tcPr>
            <w:tcW w:w="567" w:type="dxa"/>
          </w:tcPr>
          <w:p w14:paraId="6C30C072" w14:textId="23C77EE5" w:rsidR="0050374C" w:rsidRPr="00936461" w:rsidRDefault="0050374C" w:rsidP="0050374C">
            <w:pPr>
              <w:pStyle w:val="TAL"/>
              <w:jc w:val="center"/>
            </w:pPr>
            <w:r w:rsidRPr="00936461">
              <w:t>No</w:t>
            </w:r>
          </w:p>
        </w:tc>
        <w:tc>
          <w:tcPr>
            <w:tcW w:w="709" w:type="dxa"/>
          </w:tcPr>
          <w:p w14:paraId="2553C0A3" w14:textId="375BE3EB" w:rsidR="0050374C" w:rsidRPr="00936461" w:rsidRDefault="0050374C" w:rsidP="0050374C">
            <w:pPr>
              <w:pStyle w:val="TAL"/>
              <w:jc w:val="center"/>
            </w:pPr>
            <w:r w:rsidRPr="00936461">
              <w:t>No</w:t>
            </w:r>
          </w:p>
        </w:tc>
        <w:tc>
          <w:tcPr>
            <w:tcW w:w="728" w:type="dxa"/>
          </w:tcPr>
          <w:p w14:paraId="1912045C" w14:textId="5B438835" w:rsidR="0050374C" w:rsidRPr="00936461" w:rsidRDefault="0050374C" w:rsidP="0050374C">
            <w:pPr>
              <w:pStyle w:val="TAL"/>
              <w:jc w:val="center"/>
            </w:pPr>
            <w:r w:rsidRPr="00936461">
              <w:t>No</w:t>
            </w:r>
          </w:p>
        </w:tc>
      </w:tr>
      <w:tr w:rsidR="006F423A" w:rsidRPr="00936461" w14:paraId="1CE4D314" w14:textId="77777777" w:rsidTr="0026000E">
        <w:trPr>
          <w:cantSplit/>
          <w:tblHeader/>
          <w:ins w:id="4503" w:author="CR#1056r1" w:date="2024-03-28T13:25:00Z"/>
        </w:trPr>
        <w:tc>
          <w:tcPr>
            <w:tcW w:w="6917" w:type="dxa"/>
          </w:tcPr>
          <w:p w14:paraId="2C901A79" w14:textId="77777777" w:rsidR="006F423A" w:rsidRDefault="006F423A" w:rsidP="006F423A">
            <w:pPr>
              <w:keepNext/>
              <w:keepLines/>
              <w:spacing w:after="0"/>
              <w:rPr>
                <w:ins w:id="4504" w:author="CR#1056r1" w:date="2024-03-28T13:25:00Z"/>
                <w:rFonts w:ascii="Arial" w:hAnsi="Arial"/>
                <w:b/>
                <w:i/>
                <w:sz w:val="18"/>
              </w:rPr>
            </w:pPr>
            <w:ins w:id="4505" w:author="CR#1056r1" w:date="2024-03-28T13:25:00Z">
              <w:r w:rsidRPr="00DC14B9">
                <w:rPr>
                  <w:rFonts w:ascii="Arial" w:hAnsi="Arial"/>
                  <w:b/>
                  <w:i/>
                  <w:sz w:val="18"/>
                  <w:rPrChange w:id="4506" w:author="NR_XR_enh-Core" w:date="2024-03-05T12:27:00Z">
                    <w:rPr>
                      <w:rFonts w:ascii="DengXian" w:eastAsia="DengXian" w:hAnsi="DengXian"/>
                      <w:b/>
                      <w:i/>
                      <w:sz w:val="18"/>
                      <w:lang w:eastAsia="zh-CN"/>
                    </w:rPr>
                  </w:rPrChange>
                </w:rPr>
                <w:t>multiPUSCH-DCI-0-1-r18</w:t>
              </w:r>
            </w:ins>
          </w:p>
          <w:p w14:paraId="2F545E36" w14:textId="77777777" w:rsidR="006F423A" w:rsidRDefault="006F423A" w:rsidP="006F423A">
            <w:pPr>
              <w:keepNext/>
              <w:keepLines/>
              <w:spacing w:after="0"/>
              <w:rPr>
                <w:ins w:id="4507" w:author="CR#1056r1" w:date="2024-03-28T13:25:00Z"/>
                <w:rFonts w:ascii="Arial" w:hAnsi="Arial"/>
                <w:bCs/>
                <w:iCs/>
                <w:sz w:val="18"/>
                <w:lang w:val="en-US"/>
              </w:rPr>
            </w:pPr>
            <w:ins w:id="4508" w:author="CR#1056r1" w:date="2024-03-28T13:25: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52AF17AE" w14:textId="77777777" w:rsidR="006F423A" w:rsidRDefault="006F423A" w:rsidP="006F423A">
            <w:pPr>
              <w:keepNext/>
              <w:keepLines/>
              <w:spacing w:after="0"/>
              <w:rPr>
                <w:ins w:id="4509" w:author="CR#1056r1" w:date="2024-03-28T13:25:00Z"/>
                <w:rFonts w:ascii="Arial" w:hAnsi="Arial"/>
                <w:bCs/>
                <w:iCs/>
                <w:sz w:val="18"/>
                <w:lang w:val="en-US"/>
              </w:rPr>
            </w:pPr>
            <w:ins w:id="4510" w:author="CR#1056r1" w:date="2024-03-28T13:25:00Z">
              <w:r>
                <w:rPr>
                  <w:rFonts w:ascii="Arial" w:hAnsi="Arial"/>
                  <w:bCs/>
                  <w:iCs/>
                  <w:sz w:val="18"/>
                  <w:lang w:val="en-US"/>
                </w:rPr>
                <w:t xml:space="preserve">A UE supporting this feature shall indicate support of </w:t>
              </w:r>
              <w:r w:rsidRPr="00C35108">
                <w:rPr>
                  <w:rFonts w:ascii="Arial" w:hAnsi="Arial"/>
                  <w:bCs/>
                  <w:i/>
                  <w:sz w:val="18"/>
                  <w:lang w:val="en-US"/>
                  <w:rPrChange w:id="4511" w:author="NR_XR_enh-Core" w:date="2024-03-05T12:30:00Z">
                    <w:rPr>
                      <w:rFonts w:ascii="Arial" w:hAnsi="Arial"/>
                      <w:bCs/>
                      <w:iCs/>
                      <w:sz w:val="18"/>
                      <w:lang w:val="en-US"/>
                    </w:rPr>
                  </w:rPrChange>
                </w:rPr>
                <w:t>configuredUL-GrantType2</w:t>
              </w:r>
              <w:r>
                <w:rPr>
                  <w:rFonts w:ascii="Arial" w:hAnsi="Arial"/>
                  <w:bCs/>
                  <w:i/>
                  <w:sz w:val="18"/>
                  <w:lang w:val="en-US"/>
                </w:rPr>
                <w:t>.</w:t>
              </w:r>
            </w:ins>
          </w:p>
          <w:p w14:paraId="0158EAF2" w14:textId="222C54CA" w:rsidR="006F423A" w:rsidRPr="00936461" w:rsidRDefault="006F423A" w:rsidP="006F423A">
            <w:pPr>
              <w:keepNext/>
              <w:keepLines/>
              <w:spacing w:after="0"/>
              <w:rPr>
                <w:ins w:id="4512" w:author="CR#1056r1" w:date="2024-03-28T13:25:00Z"/>
                <w:rFonts w:ascii="Arial" w:hAnsi="Arial"/>
                <w:b/>
                <w:i/>
                <w:sz w:val="18"/>
              </w:rPr>
            </w:pPr>
            <w:ins w:id="4513" w:author="CR#1056r1" w:date="2024-03-28T13:25:00Z">
              <w:r>
                <w:rPr>
                  <w:rFonts w:ascii="Arial" w:hAnsi="Arial"/>
                  <w:bCs/>
                  <w:iCs/>
                  <w:sz w:val="18"/>
                  <w:lang w:val="en-US"/>
                </w:rPr>
                <w:t xml:space="preserve">A </w:t>
              </w:r>
              <w:r w:rsidRPr="00777095">
                <w:rPr>
                  <w:rFonts w:ascii="Arial" w:hAnsi="Arial"/>
                  <w:bCs/>
                  <w:iCs/>
                  <w:sz w:val="18"/>
                  <w:lang w:val="en-US"/>
                </w:rPr>
                <w:t xml:space="preserve">UE supporting this feature and </w:t>
              </w:r>
              <w:r w:rsidRPr="007D63DD">
                <w:rPr>
                  <w:rFonts w:ascii="Arial" w:hAnsi="Arial"/>
                  <w:bCs/>
                  <w:i/>
                  <w:sz w:val="18"/>
                  <w:lang w:val="en-US"/>
                  <w:rPrChange w:id="4514"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r w:rsidRPr="000C074E">
                <w:rPr>
                  <w:rFonts w:ascii="Arial" w:hAnsi="Arial"/>
                  <w:bCs/>
                  <w:i/>
                  <w:sz w:val="18"/>
                  <w:lang w:val="en-US"/>
                  <w:rPrChange w:id="4515"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r w:rsidRPr="00777095">
                <w:rPr>
                  <w:rFonts w:ascii="Arial" w:hAnsi="Arial"/>
                  <w:bCs/>
                  <w:iCs/>
                  <w:sz w:val="18"/>
                  <w:lang w:val="en-US"/>
                </w:rPr>
                <w:t>(Type 2 configured grant release by DCI format 0_2).</w:t>
              </w:r>
            </w:ins>
          </w:p>
        </w:tc>
        <w:tc>
          <w:tcPr>
            <w:tcW w:w="709" w:type="dxa"/>
          </w:tcPr>
          <w:p w14:paraId="4B39E3F6" w14:textId="19BD9669" w:rsidR="006F423A" w:rsidRPr="00936461" w:rsidRDefault="006F423A" w:rsidP="006F423A">
            <w:pPr>
              <w:pStyle w:val="TAL"/>
              <w:jc w:val="center"/>
              <w:rPr>
                <w:ins w:id="4516" w:author="CR#1056r1" w:date="2024-03-28T13:25:00Z"/>
              </w:rPr>
            </w:pPr>
            <w:ins w:id="4517" w:author="CR#1056r1" w:date="2024-03-28T13:25:00Z">
              <w:r w:rsidRPr="00936461">
                <w:t>UE</w:t>
              </w:r>
            </w:ins>
          </w:p>
        </w:tc>
        <w:tc>
          <w:tcPr>
            <w:tcW w:w="567" w:type="dxa"/>
          </w:tcPr>
          <w:p w14:paraId="06EB27FE" w14:textId="1940097F" w:rsidR="006F423A" w:rsidRPr="00936461" w:rsidRDefault="006F423A" w:rsidP="006F423A">
            <w:pPr>
              <w:pStyle w:val="TAL"/>
              <w:jc w:val="center"/>
              <w:rPr>
                <w:ins w:id="4518" w:author="CR#1056r1" w:date="2024-03-28T13:25:00Z"/>
              </w:rPr>
            </w:pPr>
            <w:ins w:id="4519" w:author="CR#1056r1" w:date="2024-03-28T13:25:00Z">
              <w:r w:rsidRPr="00936461">
                <w:t>No</w:t>
              </w:r>
            </w:ins>
          </w:p>
        </w:tc>
        <w:tc>
          <w:tcPr>
            <w:tcW w:w="709" w:type="dxa"/>
          </w:tcPr>
          <w:p w14:paraId="0669EF21" w14:textId="48B90E53" w:rsidR="006F423A" w:rsidRPr="00936461" w:rsidRDefault="006F423A" w:rsidP="006F423A">
            <w:pPr>
              <w:pStyle w:val="TAL"/>
              <w:jc w:val="center"/>
              <w:rPr>
                <w:ins w:id="4520" w:author="CR#1056r1" w:date="2024-03-28T13:25:00Z"/>
              </w:rPr>
            </w:pPr>
            <w:ins w:id="4521" w:author="CR#1056r1" w:date="2024-03-28T13:25:00Z">
              <w:r w:rsidRPr="00936461">
                <w:t>No</w:t>
              </w:r>
            </w:ins>
          </w:p>
        </w:tc>
        <w:tc>
          <w:tcPr>
            <w:tcW w:w="728" w:type="dxa"/>
          </w:tcPr>
          <w:p w14:paraId="29076CC7" w14:textId="7E676109" w:rsidR="006F423A" w:rsidRPr="00936461" w:rsidRDefault="006F423A" w:rsidP="006F423A">
            <w:pPr>
              <w:pStyle w:val="TAL"/>
              <w:jc w:val="center"/>
              <w:rPr>
                <w:ins w:id="4522" w:author="CR#1056r1" w:date="2024-03-28T13:25:00Z"/>
              </w:rPr>
            </w:pPr>
            <w:ins w:id="4523" w:author="CR#1056r1" w:date="2024-03-28T13:25:00Z">
              <w:r w:rsidRPr="00936461">
                <w:t>No</w:t>
              </w:r>
            </w:ins>
          </w:p>
        </w:tc>
      </w:tr>
      <w:tr w:rsidR="006F423A" w:rsidRPr="00936461" w14:paraId="57B8A2C6" w14:textId="77777777" w:rsidTr="0026000E">
        <w:trPr>
          <w:cantSplit/>
          <w:tblHeader/>
          <w:ins w:id="4524" w:author="CR#1056r1" w:date="2024-03-28T13:25:00Z"/>
        </w:trPr>
        <w:tc>
          <w:tcPr>
            <w:tcW w:w="6917" w:type="dxa"/>
          </w:tcPr>
          <w:p w14:paraId="5F02A322" w14:textId="77777777" w:rsidR="006F423A" w:rsidRDefault="006F423A" w:rsidP="006F423A">
            <w:pPr>
              <w:keepNext/>
              <w:keepLines/>
              <w:spacing w:after="0"/>
              <w:rPr>
                <w:ins w:id="4525" w:author="CR#1056r1" w:date="2024-03-28T13:25:00Z"/>
                <w:rFonts w:ascii="Arial" w:hAnsi="Arial"/>
                <w:b/>
                <w:i/>
                <w:sz w:val="18"/>
              </w:rPr>
            </w:pPr>
            <w:ins w:id="4526" w:author="CR#1056r1" w:date="2024-03-28T13:25:00Z">
              <w:r w:rsidRPr="0083088D">
                <w:rPr>
                  <w:rFonts w:ascii="Arial" w:hAnsi="Arial"/>
                  <w:b/>
                  <w:i/>
                  <w:sz w:val="18"/>
                </w:rPr>
                <w:t>multiPUSCH-DCI-0-2-r18</w:t>
              </w:r>
            </w:ins>
          </w:p>
          <w:p w14:paraId="03393BC7" w14:textId="77777777" w:rsidR="006F423A" w:rsidRDefault="006F423A" w:rsidP="006F423A">
            <w:pPr>
              <w:keepNext/>
              <w:keepLines/>
              <w:spacing w:after="0"/>
              <w:rPr>
                <w:ins w:id="4527" w:author="CR#1056r1" w:date="2024-03-28T13:25:00Z"/>
                <w:rFonts w:ascii="Arial" w:hAnsi="Arial"/>
                <w:bCs/>
                <w:iCs/>
                <w:sz w:val="18"/>
              </w:rPr>
            </w:pPr>
            <w:ins w:id="4528" w:author="CR#1056r1" w:date="2024-03-28T13:25: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039BC03F" w14:textId="45B6EE66" w:rsidR="006F423A" w:rsidRPr="00936461" w:rsidRDefault="006F423A" w:rsidP="006F423A">
            <w:pPr>
              <w:keepNext/>
              <w:keepLines/>
              <w:spacing w:after="0"/>
              <w:rPr>
                <w:ins w:id="4529" w:author="CR#1056r1" w:date="2024-03-28T13:25:00Z"/>
                <w:rFonts w:ascii="Arial" w:hAnsi="Arial"/>
                <w:b/>
                <w:i/>
                <w:sz w:val="18"/>
              </w:rPr>
            </w:pPr>
            <w:ins w:id="4530" w:author="CR#1056r1" w:date="2024-03-28T13:25: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531" w:author="NR_XR_enh-Core" w:date="2024-03-05T12:31:00Z">
                    <w:rPr>
                      <w:rFonts w:ascii="Arial" w:hAnsi="Arial"/>
                      <w:bCs/>
                      <w:iCs/>
                      <w:sz w:val="18"/>
                      <w:lang w:val="en-US"/>
                    </w:rPr>
                  </w:rPrChange>
                </w:rPr>
                <w:t>type2-CG-ReleaseDCI-0-1-r16</w:t>
              </w:r>
              <w:r>
                <w:rPr>
                  <w:rFonts w:ascii="Arial" w:hAnsi="Arial"/>
                  <w:bCs/>
                  <w:i/>
                  <w:sz w:val="18"/>
                  <w:lang w:val="en-US"/>
                </w:rPr>
                <w:t>.</w:t>
              </w:r>
            </w:ins>
          </w:p>
        </w:tc>
        <w:tc>
          <w:tcPr>
            <w:tcW w:w="709" w:type="dxa"/>
          </w:tcPr>
          <w:p w14:paraId="092AD5FB" w14:textId="15E4A63C" w:rsidR="006F423A" w:rsidRPr="00936461" w:rsidRDefault="006F423A" w:rsidP="006F423A">
            <w:pPr>
              <w:pStyle w:val="TAL"/>
              <w:jc w:val="center"/>
              <w:rPr>
                <w:ins w:id="4532" w:author="CR#1056r1" w:date="2024-03-28T13:25:00Z"/>
              </w:rPr>
            </w:pPr>
            <w:ins w:id="4533" w:author="CR#1056r1" w:date="2024-03-28T13:25:00Z">
              <w:r w:rsidRPr="00936461">
                <w:t>UE</w:t>
              </w:r>
            </w:ins>
          </w:p>
        </w:tc>
        <w:tc>
          <w:tcPr>
            <w:tcW w:w="567" w:type="dxa"/>
          </w:tcPr>
          <w:p w14:paraId="4B5FAE4A" w14:textId="7FCA1AD8" w:rsidR="006F423A" w:rsidRPr="00936461" w:rsidRDefault="006F423A" w:rsidP="006F423A">
            <w:pPr>
              <w:pStyle w:val="TAL"/>
              <w:jc w:val="center"/>
              <w:rPr>
                <w:ins w:id="4534" w:author="CR#1056r1" w:date="2024-03-28T13:25:00Z"/>
              </w:rPr>
            </w:pPr>
            <w:ins w:id="4535" w:author="CR#1056r1" w:date="2024-03-28T13:25:00Z">
              <w:r w:rsidRPr="00936461">
                <w:t>No</w:t>
              </w:r>
            </w:ins>
          </w:p>
        </w:tc>
        <w:tc>
          <w:tcPr>
            <w:tcW w:w="709" w:type="dxa"/>
          </w:tcPr>
          <w:p w14:paraId="30AE17E3" w14:textId="0774C283" w:rsidR="006F423A" w:rsidRPr="00936461" w:rsidRDefault="006F423A" w:rsidP="006F423A">
            <w:pPr>
              <w:pStyle w:val="TAL"/>
              <w:jc w:val="center"/>
              <w:rPr>
                <w:ins w:id="4536" w:author="CR#1056r1" w:date="2024-03-28T13:25:00Z"/>
              </w:rPr>
            </w:pPr>
            <w:ins w:id="4537" w:author="CR#1056r1" w:date="2024-03-28T13:25:00Z">
              <w:r w:rsidRPr="00936461">
                <w:t>No</w:t>
              </w:r>
            </w:ins>
          </w:p>
        </w:tc>
        <w:tc>
          <w:tcPr>
            <w:tcW w:w="728" w:type="dxa"/>
          </w:tcPr>
          <w:p w14:paraId="21D7327D" w14:textId="2556E0C0" w:rsidR="006F423A" w:rsidRPr="00936461" w:rsidRDefault="006F423A" w:rsidP="006F423A">
            <w:pPr>
              <w:pStyle w:val="TAL"/>
              <w:jc w:val="center"/>
              <w:rPr>
                <w:ins w:id="4538" w:author="CR#1056r1" w:date="2024-03-28T13:25:00Z"/>
              </w:rPr>
            </w:pPr>
            <w:ins w:id="4539" w:author="CR#1056r1" w:date="2024-03-28T13:25:00Z">
              <w:r w:rsidRPr="00936461">
                <w:t>No</w:t>
              </w:r>
            </w:ins>
          </w:p>
        </w:tc>
      </w:tr>
      <w:tr w:rsidR="00936461" w:rsidRPr="00936461" w14:paraId="70C55403" w14:textId="77777777" w:rsidTr="002E1530">
        <w:trPr>
          <w:cantSplit/>
          <w:tblHeader/>
        </w:trPr>
        <w:tc>
          <w:tcPr>
            <w:tcW w:w="6917" w:type="dxa"/>
          </w:tcPr>
          <w:p w14:paraId="06F602A2" w14:textId="77777777" w:rsidR="002E1530" w:rsidRPr="00936461" w:rsidRDefault="002E1530" w:rsidP="002E1530">
            <w:pPr>
              <w:pStyle w:val="TAL"/>
              <w:rPr>
                <w:b/>
                <w:i/>
              </w:rPr>
            </w:pPr>
            <w:r w:rsidRPr="00936461">
              <w:rPr>
                <w:b/>
                <w:i/>
              </w:rPr>
              <w:t>mux-HARQ-ACK-PUSCH-DiffSymbol</w:t>
            </w:r>
          </w:p>
          <w:p w14:paraId="26CFB441" w14:textId="43EC314D" w:rsidR="002E1530" w:rsidRPr="00936461" w:rsidRDefault="002E1530" w:rsidP="002E1530">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36461">
              <w:t xml:space="preserve"> This applies only to non-shared spectrum channel access. For shared spectrum channel access, </w:t>
            </w:r>
            <w:r w:rsidR="00D351EF" w:rsidRPr="00936461">
              <w:rPr>
                <w:i/>
                <w:iCs/>
              </w:rPr>
              <w:t xml:space="preserve">mux-HARQ-ACK-PUSCH-DiffSymbol-r16 </w:t>
            </w:r>
            <w:r w:rsidR="00D351EF" w:rsidRPr="00936461">
              <w:rPr>
                <w:bCs/>
                <w:iCs/>
              </w:rPr>
              <w:t>applies.</w:t>
            </w:r>
          </w:p>
        </w:tc>
        <w:tc>
          <w:tcPr>
            <w:tcW w:w="709" w:type="dxa"/>
          </w:tcPr>
          <w:p w14:paraId="0942EC52" w14:textId="77777777" w:rsidR="002E1530" w:rsidRPr="00936461" w:rsidRDefault="002E1530" w:rsidP="002E1530">
            <w:pPr>
              <w:pStyle w:val="TAL"/>
              <w:jc w:val="center"/>
            </w:pPr>
            <w:r w:rsidRPr="00936461">
              <w:rPr>
                <w:rFonts w:eastAsiaTheme="minorEastAsia"/>
              </w:rPr>
              <w:t>UE</w:t>
            </w:r>
          </w:p>
        </w:tc>
        <w:tc>
          <w:tcPr>
            <w:tcW w:w="567" w:type="dxa"/>
          </w:tcPr>
          <w:p w14:paraId="6770BCEF" w14:textId="77777777" w:rsidR="002E1530" w:rsidRPr="00936461" w:rsidRDefault="002E1530" w:rsidP="002E1530">
            <w:pPr>
              <w:pStyle w:val="TAL"/>
              <w:jc w:val="center"/>
            </w:pPr>
            <w:r w:rsidRPr="00936461">
              <w:rPr>
                <w:rFonts w:eastAsiaTheme="minorEastAsia"/>
              </w:rPr>
              <w:t>Yes</w:t>
            </w:r>
          </w:p>
        </w:tc>
        <w:tc>
          <w:tcPr>
            <w:tcW w:w="709" w:type="dxa"/>
          </w:tcPr>
          <w:p w14:paraId="6B0D1109" w14:textId="77777777" w:rsidR="002E1530" w:rsidRPr="00936461" w:rsidRDefault="002E1530" w:rsidP="002E1530">
            <w:pPr>
              <w:pStyle w:val="TAL"/>
              <w:jc w:val="center"/>
            </w:pPr>
            <w:r w:rsidRPr="00936461">
              <w:rPr>
                <w:rFonts w:eastAsiaTheme="minorEastAsia"/>
              </w:rPr>
              <w:t>No</w:t>
            </w:r>
          </w:p>
        </w:tc>
        <w:tc>
          <w:tcPr>
            <w:tcW w:w="728" w:type="dxa"/>
          </w:tcPr>
          <w:p w14:paraId="6F537BE8" w14:textId="77777777" w:rsidR="002E1530" w:rsidRPr="00936461" w:rsidRDefault="002E1530" w:rsidP="002E1530">
            <w:pPr>
              <w:pStyle w:val="TAL"/>
              <w:jc w:val="center"/>
            </w:pPr>
            <w:r w:rsidRPr="00936461">
              <w:rPr>
                <w:rFonts w:eastAsiaTheme="minorEastAsia"/>
              </w:rPr>
              <w:t>Yes</w:t>
            </w:r>
          </w:p>
        </w:tc>
      </w:tr>
      <w:tr w:rsidR="00936461" w:rsidRPr="00936461" w14:paraId="5CFAEC63" w14:textId="77777777" w:rsidTr="002E1530">
        <w:trPr>
          <w:cantSplit/>
          <w:tblHeader/>
        </w:trPr>
        <w:tc>
          <w:tcPr>
            <w:tcW w:w="6917" w:type="dxa"/>
          </w:tcPr>
          <w:p w14:paraId="005867E3" w14:textId="77777777" w:rsidR="00AF7C73" w:rsidRPr="00936461" w:rsidRDefault="00AF7C73" w:rsidP="00AF7C73">
            <w:pPr>
              <w:pStyle w:val="TAL"/>
              <w:rPr>
                <w:b/>
                <w:i/>
              </w:rPr>
            </w:pPr>
            <w:r w:rsidRPr="00936461">
              <w:rPr>
                <w:b/>
                <w:i/>
              </w:rPr>
              <w:t>mux-HARQ-ACK-withoutPUCCH-onPUSCH-r16</w:t>
            </w:r>
          </w:p>
          <w:p w14:paraId="2951270B" w14:textId="5A961142" w:rsidR="00AF7C73" w:rsidRPr="00936461" w:rsidRDefault="00AF7C73" w:rsidP="00AF7C73">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36461" w:rsidRDefault="00AF7C73" w:rsidP="00AF7C73">
            <w:pPr>
              <w:pStyle w:val="TAL"/>
              <w:jc w:val="center"/>
              <w:rPr>
                <w:rFonts w:eastAsiaTheme="minorEastAsia"/>
              </w:rPr>
            </w:pPr>
            <w:r w:rsidRPr="00936461">
              <w:t>UE</w:t>
            </w:r>
          </w:p>
        </w:tc>
        <w:tc>
          <w:tcPr>
            <w:tcW w:w="567" w:type="dxa"/>
          </w:tcPr>
          <w:p w14:paraId="06556D61" w14:textId="6B675949" w:rsidR="00AF7C73" w:rsidRPr="00936461" w:rsidRDefault="00AF7C73" w:rsidP="00AF7C73">
            <w:pPr>
              <w:pStyle w:val="TAL"/>
              <w:jc w:val="center"/>
              <w:rPr>
                <w:rFonts w:eastAsiaTheme="minorEastAsia"/>
              </w:rPr>
            </w:pPr>
            <w:r w:rsidRPr="00936461">
              <w:t>No</w:t>
            </w:r>
          </w:p>
        </w:tc>
        <w:tc>
          <w:tcPr>
            <w:tcW w:w="709" w:type="dxa"/>
          </w:tcPr>
          <w:p w14:paraId="1651DCAF" w14:textId="76D9299F" w:rsidR="00AF7C73" w:rsidRPr="00936461" w:rsidRDefault="00AF7C73" w:rsidP="00AF7C73">
            <w:pPr>
              <w:pStyle w:val="TAL"/>
              <w:jc w:val="center"/>
              <w:rPr>
                <w:rFonts w:eastAsiaTheme="minorEastAsia"/>
              </w:rPr>
            </w:pPr>
            <w:r w:rsidRPr="00936461">
              <w:t>No</w:t>
            </w:r>
          </w:p>
        </w:tc>
        <w:tc>
          <w:tcPr>
            <w:tcW w:w="728" w:type="dxa"/>
          </w:tcPr>
          <w:p w14:paraId="5D8BF320" w14:textId="041EAC61" w:rsidR="00AF7C73" w:rsidRPr="00936461" w:rsidRDefault="00AF7C73" w:rsidP="00AF7C73">
            <w:pPr>
              <w:pStyle w:val="TAL"/>
              <w:jc w:val="center"/>
              <w:rPr>
                <w:rFonts w:eastAsiaTheme="minorEastAsia"/>
              </w:rPr>
            </w:pPr>
            <w:r w:rsidRPr="00936461">
              <w:t>No</w:t>
            </w:r>
          </w:p>
        </w:tc>
      </w:tr>
      <w:tr w:rsidR="00936461" w:rsidRPr="00936461" w14:paraId="408950EF" w14:textId="77777777" w:rsidTr="0026000E">
        <w:trPr>
          <w:cantSplit/>
          <w:tblHeader/>
        </w:trPr>
        <w:tc>
          <w:tcPr>
            <w:tcW w:w="6917" w:type="dxa"/>
          </w:tcPr>
          <w:p w14:paraId="5D34E41C" w14:textId="77777777" w:rsidR="00B50061" w:rsidRPr="00936461" w:rsidRDefault="00B50061" w:rsidP="0026000E">
            <w:pPr>
              <w:pStyle w:val="TAL"/>
              <w:rPr>
                <w:b/>
                <w:i/>
              </w:rPr>
            </w:pPr>
            <w:r w:rsidRPr="00936461">
              <w:rPr>
                <w:b/>
                <w:i/>
              </w:rPr>
              <w:t>mux-MultipleGroupCtrlCH-Overlap</w:t>
            </w:r>
          </w:p>
          <w:p w14:paraId="511FEB19" w14:textId="77777777" w:rsidR="00B50061" w:rsidRPr="00936461" w:rsidRDefault="00B50061" w:rsidP="0026000E">
            <w:pPr>
              <w:pStyle w:val="TAL"/>
            </w:pPr>
            <w:r w:rsidRPr="00936461">
              <w:t xml:space="preserve">Indicates whether the UE supports more than one group of overlapping PUCCHs and PUSCHs per slot per </w:t>
            </w:r>
            <w:r w:rsidR="00DD2F35" w:rsidRPr="00936461">
              <w:t xml:space="preserve">PUCCH </w:t>
            </w:r>
            <w:r w:rsidRPr="00936461">
              <w:t>cell group for control multiplexing.</w:t>
            </w:r>
          </w:p>
        </w:tc>
        <w:tc>
          <w:tcPr>
            <w:tcW w:w="709" w:type="dxa"/>
          </w:tcPr>
          <w:p w14:paraId="508B119F" w14:textId="77777777" w:rsidR="00B50061" w:rsidRPr="00936461" w:rsidRDefault="00B50061" w:rsidP="0026000E">
            <w:pPr>
              <w:pStyle w:val="TAL"/>
              <w:jc w:val="center"/>
            </w:pPr>
            <w:r w:rsidRPr="00936461">
              <w:t>UE</w:t>
            </w:r>
          </w:p>
        </w:tc>
        <w:tc>
          <w:tcPr>
            <w:tcW w:w="567" w:type="dxa"/>
          </w:tcPr>
          <w:p w14:paraId="022FDE0D" w14:textId="77777777" w:rsidR="00B50061" w:rsidRPr="00936461" w:rsidRDefault="00B50061" w:rsidP="0026000E">
            <w:pPr>
              <w:pStyle w:val="TAL"/>
              <w:jc w:val="center"/>
            </w:pPr>
            <w:r w:rsidRPr="00936461">
              <w:t>No</w:t>
            </w:r>
          </w:p>
        </w:tc>
        <w:tc>
          <w:tcPr>
            <w:tcW w:w="709" w:type="dxa"/>
          </w:tcPr>
          <w:p w14:paraId="016651AC" w14:textId="77777777" w:rsidR="00B50061" w:rsidRPr="00936461" w:rsidRDefault="00B50061" w:rsidP="0026000E">
            <w:pPr>
              <w:pStyle w:val="TAL"/>
              <w:jc w:val="center"/>
            </w:pPr>
            <w:r w:rsidRPr="00936461">
              <w:t>No</w:t>
            </w:r>
          </w:p>
        </w:tc>
        <w:tc>
          <w:tcPr>
            <w:tcW w:w="728" w:type="dxa"/>
          </w:tcPr>
          <w:p w14:paraId="4D57E8C3" w14:textId="77777777" w:rsidR="00B50061" w:rsidRPr="00936461" w:rsidRDefault="00B50061" w:rsidP="0026000E">
            <w:pPr>
              <w:pStyle w:val="TAL"/>
              <w:jc w:val="center"/>
            </w:pPr>
            <w:r w:rsidRPr="00936461">
              <w:t>Yes</w:t>
            </w:r>
          </w:p>
        </w:tc>
      </w:tr>
      <w:tr w:rsidR="00936461" w:rsidRPr="00936461" w14:paraId="5F5B1969" w14:textId="77777777" w:rsidTr="0026000E">
        <w:trPr>
          <w:cantSplit/>
          <w:tblHeader/>
        </w:trPr>
        <w:tc>
          <w:tcPr>
            <w:tcW w:w="6917" w:type="dxa"/>
          </w:tcPr>
          <w:p w14:paraId="6EF2AE39" w14:textId="77777777" w:rsidR="00A43323" w:rsidRPr="00936461" w:rsidRDefault="00A43323" w:rsidP="00D14891">
            <w:pPr>
              <w:pStyle w:val="TAL"/>
              <w:rPr>
                <w:b/>
                <w:i/>
              </w:rPr>
            </w:pPr>
            <w:r w:rsidRPr="00936461">
              <w:rPr>
                <w:b/>
                <w:i/>
              </w:rPr>
              <w:t>mux-SR-HARQ-ACK-CSI-PUCCH</w:t>
            </w:r>
            <w:r w:rsidR="00DD2F35" w:rsidRPr="00936461">
              <w:rPr>
                <w:b/>
                <w:i/>
              </w:rPr>
              <w:t>-MultiPerSlot</w:t>
            </w:r>
          </w:p>
          <w:p w14:paraId="6F12B2E5" w14:textId="18EC2E91" w:rsidR="00A43323" w:rsidRPr="00936461" w:rsidRDefault="00A43323" w:rsidP="00D14891">
            <w:pPr>
              <w:pStyle w:val="TAL"/>
            </w:pPr>
            <w:r w:rsidRPr="00936461">
              <w:t xml:space="preserve">Indicates whether the UE supports multiplexing SR, HARQ-ACK and CSI on a PUCCH or piggybacking on a PUSCH </w:t>
            </w:r>
            <w:r w:rsidR="00DD2F35" w:rsidRPr="00936461">
              <w:t xml:space="preserve">more than </w:t>
            </w:r>
            <w:r w:rsidRPr="00936461">
              <w:t>once per slot</w:t>
            </w:r>
            <w:r w:rsidR="00B50061" w:rsidRPr="00936461">
              <w:t xml:space="preserve"> when SR, HARQ-ACK and CSI are supposed to be sent with the same or different starting symbol in a slot.</w:t>
            </w:r>
            <w:r w:rsidR="00D351EF" w:rsidRPr="00936461">
              <w:t xml:space="preserve"> This applies only to non-shared spectrum channel access. For shared spectrum channel access, </w:t>
            </w:r>
            <w:r w:rsidR="00D351EF" w:rsidRPr="00936461">
              <w:rPr>
                <w:i/>
                <w:iCs/>
              </w:rPr>
              <w:t xml:space="preserve">mux-SR-HARQ-ACK-CSI-PUCCH-MultiPerSlot-r16 </w:t>
            </w:r>
            <w:r w:rsidR="00D351EF" w:rsidRPr="00936461">
              <w:rPr>
                <w:bCs/>
                <w:iCs/>
              </w:rPr>
              <w:t>applies.</w:t>
            </w:r>
          </w:p>
        </w:tc>
        <w:tc>
          <w:tcPr>
            <w:tcW w:w="709" w:type="dxa"/>
          </w:tcPr>
          <w:p w14:paraId="3B65F480" w14:textId="77777777" w:rsidR="00A43323" w:rsidRPr="00936461" w:rsidRDefault="00A43323" w:rsidP="00D14891">
            <w:pPr>
              <w:pStyle w:val="TAL"/>
              <w:jc w:val="center"/>
            </w:pPr>
            <w:r w:rsidRPr="00936461">
              <w:t>UE</w:t>
            </w:r>
          </w:p>
        </w:tc>
        <w:tc>
          <w:tcPr>
            <w:tcW w:w="567" w:type="dxa"/>
          </w:tcPr>
          <w:p w14:paraId="5161AF56" w14:textId="77777777" w:rsidR="00A43323" w:rsidRPr="00936461" w:rsidRDefault="00A43323" w:rsidP="00D14891">
            <w:pPr>
              <w:pStyle w:val="TAL"/>
              <w:jc w:val="center"/>
            </w:pPr>
            <w:r w:rsidRPr="00936461">
              <w:t>No</w:t>
            </w:r>
          </w:p>
        </w:tc>
        <w:tc>
          <w:tcPr>
            <w:tcW w:w="709" w:type="dxa"/>
          </w:tcPr>
          <w:p w14:paraId="2B90521B" w14:textId="77777777" w:rsidR="00A43323" w:rsidRPr="00936461" w:rsidRDefault="00A43323" w:rsidP="00D14891">
            <w:pPr>
              <w:pStyle w:val="TAL"/>
              <w:jc w:val="center"/>
            </w:pPr>
            <w:r w:rsidRPr="00936461">
              <w:t>No</w:t>
            </w:r>
          </w:p>
        </w:tc>
        <w:tc>
          <w:tcPr>
            <w:tcW w:w="728" w:type="dxa"/>
          </w:tcPr>
          <w:p w14:paraId="5AAAA3CF" w14:textId="77777777" w:rsidR="00A43323" w:rsidRPr="00936461" w:rsidRDefault="00A43323" w:rsidP="00D14891">
            <w:pPr>
              <w:pStyle w:val="TAL"/>
              <w:jc w:val="center"/>
            </w:pPr>
            <w:r w:rsidRPr="00936461">
              <w:t>Yes</w:t>
            </w:r>
          </w:p>
        </w:tc>
      </w:tr>
      <w:tr w:rsidR="00936461" w:rsidRPr="00936461" w14:paraId="02B483F7" w14:textId="77777777" w:rsidTr="0026000E">
        <w:trPr>
          <w:cantSplit/>
          <w:tblHeader/>
        </w:trPr>
        <w:tc>
          <w:tcPr>
            <w:tcW w:w="6917" w:type="dxa"/>
          </w:tcPr>
          <w:p w14:paraId="44EAA97C" w14:textId="77777777" w:rsidR="00DB7FEA" w:rsidRPr="00936461" w:rsidRDefault="00DB7FEA" w:rsidP="00403B9E">
            <w:pPr>
              <w:pStyle w:val="TAL"/>
              <w:rPr>
                <w:b/>
                <w:i/>
              </w:rPr>
            </w:pPr>
            <w:r w:rsidRPr="00936461">
              <w:rPr>
                <w:b/>
                <w:i/>
              </w:rPr>
              <w:t>mux-SR-HARQ-ACK-CSI-PUCCH</w:t>
            </w:r>
            <w:r w:rsidR="001F04DE" w:rsidRPr="00936461">
              <w:rPr>
                <w:b/>
                <w:i/>
              </w:rPr>
              <w:t>-OncePerSlot</w:t>
            </w:r>
          </w:p>
          <w:p w14:paraId="7974D9CD" w14:textId="77777777" w:rsidR="002E1530" w:rsidRPr="00936461" w:rsidRDefault="001F04DE" w:rsidP="002E1530">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w:t>
            </w:r>
            <w:r w:rsidR="002E1530" w:rsidRPr="00936461">
              <w:t xml:space="preserve">on the PUCCH resources </w:t>
            </w:r>
            <w:r w:rsidRPr="00936461">
              <w:t xml:space="preserve">in a slot. </w:t>
            </w:r>
            <w:r w:rsidRPr="00936461">
              <w:rPr>
                <w:i/>
              </w:rPr>
              <w:t>diffSymbol</w:t>
            </w:r>
            <w:r w:rsidRPr="00936461">
              <w:t xml:space="preserve"> i</w:t>
            </w:r>
            <w:r w:rsidR="00DB7FEA" w:rsidRPr="00936461">
              <w:t xml:space="preserve">ndicates the UE supports multiplexing SR, HARQ-ACK and CSI on a PUCCH or piggybacking on a PUSCH once per slot, when SR, HARQ-ACK and CSI are supposed to be sent with </w:t>
            </w:r>
            <w:r w:rsidRPr="00936461">
              <w:t xml:space="preserve">the </w:t>
            </w:r>
            <w:r w:rsidR="00DB7FEA" w:rsidRPr="00936461">
              <w:t>different starting symbols in a slot.</w:t>
            </w:r>
            <w:r w:rsidRPr="00936461">
              <w:t xml:space="preserve">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2E1530" w:rsidRPr="00936461" w:rsidRDefault="002E1530" w:rsidP="002E1530">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36461" w:rsidRDefault="002E1530" w:rsidP="002E1530">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the UE supports HARQ-ACK/CSI piggyback on PUSCH once per slot for which case the starting OFDM symbol of the PUSCH is the different from the starting OFDM symbols of the PUCCH resource(s) that would have been transmitted on.</w:t>
            </w:r>
            <w:r w:rsidR="00D351EF" w:rsidRPr="00936461">
              <w:t xml:space="preserve"> This applies only to non-shared spectrum channel access. For shared spectrum channel access, </w:t>
            </w:r>
            <w:r w:rsidR="00D351EF" w:rsidRPr="00936461">
              <w:rPr>
                <w:i/>
                <w:iCs/>
              </w:rPr>
              <w:t xml:space="preserve">mux-SR-HARQ-ACK-CSI-PUCCH-OncePerSlot-r16 </w:t>
            </w:r>
            <w:r w:rsidR="00D351EF" w:rsidRPr="00936461">
              <w:rPr>
                <w:bCs/>
                <w:iCs/>
              </w:rPr>
              <w:t>applies.</w:t>
            </w:r>
          </w:p>
        </w:tc>
        <w:tc>
          <w:tcPr>
            <w:tcW w:w="709" w:type="dxa"/>
          </w:tcPr>
          <w:p w14:paraId="47A756EC" w14:textId="77777777" w:rsidR="00DB7FEA" w:rsidRPr="00936461" w:rsidRDefault="00DB7FEA" w:rsidP="0026000E">
            <w:pPr>
              <w:pStyle w:val="TAL"/>
              <w:jc w:val="center"/>
            </w:pPr>
            <w:r w:rsidRPr="00936461">
              <w:t>UE</w:t>
            </w:r>
          </w:p>
        </w:tc>
        <w:tc>
          <w:tcPr>
            <w:tcW w:w="567" w:type="dxa"/>
          </w:tcPr>
          <w:p w14:paraId="79BE8010" w14:textId="77777777" w:rsidR="00DB7FEA" w:rsidRPr="00936461" w:rsidDel="001F7058" w:rsidRDefault="001F04DE" w:rsidP="0026000E">
            <w:pPr>
              <w:pStyle w:val="TAL"/>
              <w:jc w:val="center"/>
            </w:pPr>
            <w:r w:rsidRPr="00936461">
              <w:t>FD</w:t>
            </w:r>
          </w:p>
        </w:tc>
        <w:tc>
          <w:tcPr>
            <w:tcW w:w="709" w:type="dxa"/>
          </w:tcPr>
          <w:p w14:paraId="1C43D59C" w14:textId="77777777" w:rsidR="00DB7FEA" w:rsidRPr="00936461" w:rsidRDefault="00DB7FEA" w:rsidP="0026000E">
            <w:pPr>
              <w:pStyle w:val="TAL"/>
              <w:jc w:val="center"/>
            </w:pPr>
            <w:r w:rsidRPr="00936461">
              <w:t>No</w:t>
            </w:r>
          </w:p>
        </w:tc>
        <w:tc>
          <w:tcPr>
            <w:tcW w:w="728" w:type="dxa"/>
          </w:tcPr>
          <w:p w14:paraId="71667572" w14:textId="77777777" w:rsidR="00DB7FEA" w:rsidRPr="00936461" w:rsidRDefault="00DB7FEA" w:rsidP="0026000E">
            <w:pPr>
              <w:pStyle w:val="TAL"/>
              <w:jc w:val="center"/>
            </w:pPr>
            <w:r w:rsidRPr="00936461">
              <w:t>Yes</w:t>
            </w:r>
          </w:p>
        </w:tc>
      </w:tr>
      <w:tr w:rsidR="00936461" w:rsidRPr="00936461" w14:paraId="5107DF1B" w14:textId="77777777" w:rsidTr="0026000E">
        <w:trPr>
          <w:cantSplit/>
          <w:tblHeader/>
        </w:trPr>
        <w:tc>
          <w:tcPr>
            <w:tcW w:w="6917" w:type="dxa"/>
          </w:tcPr>
          <w:p w14:paraId="62373D6C" w14:textId="77777777" w:rsidR="00B50061" w:rsidRPr="00936461" w:rsidRDefault="00B50061" w:rsidP="00403B9E">
            <w:pPr>
              <w:pStyle w:val="TAL"/>
              <w:rPr>
                <w:b/>
                <w:i/>
              </w:rPr>
            </w:pPr>
            <w:r w:rsidRPr="00936461">
              <w:rPr>
                <w:b/>
                <w:i/>
              </w:rPr>
              <w:t>mux-SR-HARQ-ACK-PUCCH</w:t>
            </w:r>
          </w:p>
          <w:p w14:paraId="7C3C35E5" w14:textId="5940651E" w:rsidR="00B50061" w:rsidRPr="00936461" w:rsidRDefault="00B50061" w:rsidP="0026000E">
            <w:pPr>
              <w:pStyle w:val="TAL"/>
            </w:pPr>
            <w:r w:rsidRPr="00936461">
              <w:t xml:space="preserve">Indicates whether the UE supports multiplexing SR and HARQ-ACK on a PUCCH or piggybacking on a PUSCH once per slot, when SR and HARQ-ACK are supposed to be sent with </w:t>
            </w:r>
            <w:r w:rsidR="001F04DE" w:rsidRPr="00936461">
              <w:t xml:space="preserve">the </w:t>
            </w:r>
            <w:r w:rsidRPr="00936461">
              <w:t>different starting symbols in a slot.</w:t>
            </w:r>
            <w:r w:rsidR="00D351EF" w:rsidRPr="00936461">
              <w:t xml:space="preserve"> This applies only to non-shared spectrum channel access. For shared spectrum channel access, </w:t>
            </w:r>
            <w:r w:rsidR="00D351EF" w:rsidRPr="00936461">
              <w:rPr>
                <w:i/>
                <w:iCs/>
              </w:rPr>
              <w:t xml:space="preserve">mux-SR-HARQ-ACK-PUCCH-r16 </w:t>
            </w:r>
            <w:r w:rsidR="00D351EF" w:rsidRPr="00936461">
              <w:rPr>
                <w:bCs/>
                <w:iCs/>
              </w:rPr>
              <w:t>applies.</w:t>
            </w:r>
          </w:p>
        </w:tc>
        <w:tc>
          <w:tcPr>
            <w:tcW w:w="709" w:type="dxa"/>
          </w:tcPr>
          <w:p w14:paraId="2CEC84FC" w14:textId="77777777" w:rsidR="00B50061" w:rsidRPr="00936461" w:rsidRDefault="00B50061" w:rsidP="0026000E">
            <w:pPr>
              <w:pStyle w:val="TAL"/>
              <w:jc w:val="center"/>
            </w:pPr>
            <w:r w:rsidRPr="00936461">
              <w:t>UE</w:t>
            </w:r>
          </w:p>
        </w:tc>
        <w:tc>
          <w:tcPr>
            <w:tcW w:w="567" w:type="dxa"/>
          </w:tcPr>
          <w:p w14:paraId="08B67584" w14:textId="77777777" w:rsidR="00B50061" w:rsidRPr="00936461" w:rsidDel="001F7058" w:rsidRDefault="00B50061" w:rsidP="0026000E">
            <w:pPr>
              <w:pStyle w:val="TAL"/>
              <w:jc w:val="center"/>
            </w:pPr>
            <w:r w:rsidRPr="00936461">
              <w:t>No</w:t>
            </w:r>
          </w:p>
        </w:tc>
        <w:tc>
          <w:tcPr>
            <w:tcW w:w="709" w:type="dxa"/>
          </w:tcPr>
          <w:p w14:paraId="5AC704BF" w14:textId="77777777" w:rsidR="00B50061" w:rsidRPr="00936461" w:rsidRDefault="00B50061" w:rsidP="0026000E">
            <w:pPr>
              <w:pStyle w:val="TAL"/>
              <w:jc w:val="center"/>
            </w:pPr>
            <w:r w:rsidRPr="00936461">
              <w:t>No</w:t>
            </w:r>
          </w:p>
        </w:tc>
        <w:tc>
          <w:tcPr>
            <w:tcW w:w="728" w:type="dxa"/>
          </w:tcPr>
          <w:p w14:paraId="200DEB48" w14:textId="77777777" w:rsidR="00B50061" w:rsidRPr="00936461" w:rsidRDefault="00B50061" w:rsidP="0026000E">
            <w:pPr>
              <w:pStyle w:val="TAL"/>
              <w:jc w:val="center"/>
            </w:pPr>
            <w:r w:rsidRPr="00936461">
              <w:t>Yes</w:t>
            </w:r>
          </w:p>
        </w:tc>
      </w:tr>
      <w:tr w:rsidR="00936461" w:rsidRPr="00936461" w14:paraId="3B798C14" w14:textId="77777777" w:rsidTr="0026000E">
        <w:trPr>
          <w:cantSplit/>
          <w:tblHeader/>
        </w:trPr>
        <w:tc>
          <w:tcPr>
            <w:tcW w:w="6917" w:type="dxa"/>
          </w:tcPr>
          <w:p w14:paraId="3AF61BAA" w14:textId="77777777" w:rsidR="006444A6" w:rsidRPr="00936461" w:rsidRDefault="006444A6" w:rsidP="006444A6">
            <w:pPr>
              <w:pStyle w:val="TAL"/>
              <w:rPr>
                <w:b/>
                <w:i/>
              </w:rPr>
            </w:pPr>
            <w:r w:rsidRPr="00936461">
              <w:rPr>
                <w:b/>
                <w:i/>
              </w:rPr>
              <w:t>newBeamIdentifications2PortCSI-RS-r16</w:t>
            </w:r>
          </w:p>
          <w:p w14:paraId="0D4C8C90" w14:textId="0E90109E" w:rsidR="006444A6" w:rsidRPr="00936461" w:rsidRDefault="006444A6" w:rsidP="006444A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6444A6" w:rsidRPr="00936461" w:rsidRDefault="006444A6" w:rsidP="006444A6">
            <w:pPr>
              <w:pStyle w:val="TAL"/>
              <w:jc w:val="center"/>
            </w:pPr>
            <w:r w:rsidRPr="00936461">
              <w:t>UE</w:t>
            </w:r>
          </w:p>
        </w:tc>
        <w:tc>
          <w:tcPr>
            <w:tcW w:w="567" w:type="dxa"/>
          </w:tcPr>
          <w:p w14:paraId="75E98AB0" w14:textId="5F75F526" w:rsidR="006444A6" w:rsidRPr="00936461" w:rsidRDefault="006444A6" w:rsidP="006444A6">
            <w:pPr>
              <w:pStyle w:val="TAL"/>
              <w:jc w:val="center"/>
            </w:pPr>
            <w:r w:rsidRPr="00936461">
              <w:t>No</w:t>
            </w:r>
          </w:p>
        </w:tc>
        <w:tc>
          <w:tcPr>
            <w:tcW w:w="709" w:type="dxa"/>
          </w:tcPr>
          <w:p w14:paraId="1B7A89A3" w14:textId="4B4A93E9" w:rsidR="006444A6" w:rsidRPr="00936461" w:rsidRDefault="006444A6" w:rsidP="006444A6">
            <w:pPr>
              <w:pStyle w:val="TAL"/>
              <w:jc w:val="center"/>
            </w:pPr>
            <w:r w:rsidRPr="00936461">
              <w:t>No</w:t>
            </w:r>
          </w:p>
        </w:tc>
        <w:tc>
          <w:tcPr>
            <w:tcW w:w="728" w:type="dxa"/>
          </w:tcPr>
          <w:p w14:paraId="46FEE3E4" w14:textId="07193B13" w:rsidR="006444A6" w:rsidRPr="00936461" w:rsidRDefault="006444A6" w:rsidP="006444A6">
            <w:pPr>
              <w:pStyle w:val="TAL"/>
              <w:jc w:val="center"/>
            </w:pPr>
            <w:r w:rsidRPr="00936461">
              <w:t>No</w:t>
            </w:r>
          </w:p>
        </w:tc>
      </w:tr>
      <w:tr w:rsidR="00936461" w:rsidRPr="00936461" w14:paraId="20D21EB7" w14:textId="77777777" w:rsidTr="0026000E">
        <w:trPr>
          <w:cantSplit/>
          <w:tblHeader/>
        </w:trPr>
        <w:tc>
          <w:tcPr>
            <w:tcW w:w="6917" w:type="dxa"/>
          </w:tcPr>
          <w:p w14:paraId="23500CFF" w14:textId="77777777" w:rsidR="00D84D0E" w:rsidRPr="00936461" w:rsidRDefault="00D84D0E" w:rsidP="00D84D0E">
            <w:pPr>
              <w:pStyle w:val="TAL"/>
              <w:rPr>
                <w:b/>
                <w:bCs/>
                <w:i/>
                <w:iCs/>
              </w:rPr>
            </w:pPr>
            <w:r w:rsidRPr="00936461">
              <w:rPr>
                <w:b/>
                <w:bCs/>
                <w:i/>
                <w:iCs/>
              </w:rPr>
              <w:t>nominalRBG-SizeOfConfig-3-FDRA-Type-0-DCI-0-3-r18</w:t>
            </w:r>
          </w:p>
          <w:p w14:paraId="510F620F" w14:textId="77777777" w:rsidR="00D84D0E" w:rsidRPr="00936461" w:rsidRDefault="00D84D0E" w:rsidP="00D84D0E">
            <w:pPr>
              <w:pStyle w:val="TAL"/>
            </w:pPr>
            <w:r w:rsidRPr="00936461">
              <w:t>Indicates support of nominal RBG size of Configuration 3 for FDRA type 0 for DCI format 0_3.</w:t>
            </w:r>
          </w:p>
          <w:p w14:paraId="5E84B0CF" w14:textId="5631C7F8" w:rsidR="00D84D0E" w:rsidRPr="00936461" w:rsidRDefault="00D84D0E" w:rsidP="00D84D0E">
            <w:pPr>
              <w:pStyle w:val="TAL"/>
              <w:rPr>
                <w:b/>
                <w:i/>
              </w:rPr>
            </w:pPr>
            <w:r w:rsidRPr="00936461">
              <w:t>The UE indicating support for this feature also indicates support at least one of 49-2 or 49-2b</w:t>
            </w:r>
          </w:p>
        </w:tc>
        <w:tc>
          <w:tcPr>
            <w:tcW w:w="709" w:type="dxa"/>
          </w:tcPr>
          <w:p w14:paraId="237FECDD" w14:textId="4ED14BDC" w:rsidR="00D84D0E" w:rsidRPr="00936461" w:rsidRDefault="00D84D0E" w:rsidP="00D84D0E">
            <w:pPr>
              <w:pStyle w:val="TAL"/>
              <w:jc w:val="center"/>
            </w:pPr>
            <w:r w:rsidRPr="00936461">
              <w:t>UE</w:t>
            </w:r>
          </w:p>
        </w:tc>
        <w:tc>
          <w:tcPr>
            <w:tcW w:w="567" w:type="dxa"/>
          </w:tcPr>
          <w:p w14:paraId="7DAEA7D5" w14:textId="4E581DCC" w:rsidR="00D84D0E" w:rsidRPr="00936461" w:rsidRDefault="00D84D0E" w:rsidP="00D84D0E">
            <w:pPr>
              <w:pStyle w:val="TAL"/>
              <w:jc w:val="center"/>
            </w:pPr>
            <w:r w:rsidRPr="00936461">
              <w:t>No</w:t>
            </w:r>
          </w:p>
        </w:tc>
        <w:tc>
          <w:tcPr>
            <w:tcW w:w="709" w:type="dxa"/>
          </w:tcPr>
          <w:p w14:paraId="30699682" w14:textId="257C0403" w:rsidR="00D84D0E" w:rsidRPr="00936461" w:rsidRDefault="00D84D0E" w:rsidP="00D84D0E">
            <w:pPr>
              <w:pStyle w:val="TAL"/>
              <w:jc w:val="center"/>
            </w:pPr>
            <w:r w:rsidRPr="00936461">
              <w:t>No</w:t>
            </w:r>
          </w:p>
        </w:tc>
        <w:tc>
          <w:tcPr>
            <w:tcW w:w="728" w:type="dxa"/>
          </w:tcPr>
          <w:p w14:paraId="5DBFC414" w14:textId="21B2A5F5" w:rsidR="00D84D0E" w:rsidRPr="00936461" w:rsidRDefault="00D84D0E" w:rsidP="00D84D0E">
            <w:pPr>
              <w:pStyle w:val="TAL"/>
              <w:jc w:val="center"/>
            </w:pPr>
            <w:r w:rsidRPr="00936461">
              <w:t>No</w:t>
            </w:r>
          </w:p>
        </w:tc>
      </w:tr>
      <w:tr w:rsidR="00936461" w:rsidRPr="00936461" w14:paraId="6FFF6CA0" w14:textId="77777777" w:rsidTr="0026000E">
        <w:trPr>
          <w:cantSplit/>
          <w:tblHeader/>
        </w:trPr>
        <w:tc>
          <w:tcPr>
            <w:tcW w:w="6917" w:type="dxa"/>
          </w:tcPr>
          <w:p w14:paraId="5D956AB0" w14:textId="77777777" w:rsidR="00D84D0E" w:rsidRPr="00936461" w:rsidRDefault="00D84D0E" w:rsidP="00D84D0E">
            <w:pPr>
              <w:pStyle w:val="TAL"/>
              <w:rPr>
                <w:b/>
                <w:bCs/>
                <w:i/>
                <w:iCs/>
              </w:rPr>
            </w:pPr>
            <w:r w:rsidRPr="00936461">
              <w:rPr>
                <w:b/>
                <w:bCs/>
                <w:i/>
                <w:iCs/>
              </w:rPr>
              <w:t>nominalRBG-SizeOfConfig-3-FDRA-Type-0-DCI-1-3-r18</w:t>
            </w:r>
          </w:p>
          <w:p w14:paraId="482AD51A" w14:textId="77777777" w:rsidR="00D84D0E" w:rsidRPr="00936461" w:rsidRDefault="00D84D0E" w:rsidP="00D84D0E">
            <w:pPr>
              <w:pStyle w:val="TAL"/>
            </w:pPr>
            <w:r w:rsidRPr="00936461">
              <w:t>Indicates support of nominal RBG size of Configuration 3 for FDRA type 0 for DCI format 1_3.</w:t>
            </w:r>
          </w:p>
          <w:p w14:paraId="221C1DEE" w14:textId="332430F8" w:rsidR="00D84D0E" w:rsidRPr="00936461" w:rsidRDefault="00D84D0E" w:rsidP="00D84D0E">
            <w:pPr>
              <w:pStyle w:val="TAL"/>
              <w:rPr>
                <w:b/>
                <w:i/>
              </w:rPr>
            </w:pPr>
            <w:r w:rsidRPr="00936461">
              <w:t xml:space="preserve">The UE indicating support for this feature also indicates support at least one of </w:t>
            </w:r>
            <w:ins w:id="4540" w:author="CR#1056r1" w:date="2024-03-28T13:26:00Z">
              <w:r w:rsidR="006F423A" w:rsidRPr="00605FD4">
                <w:rPr>
                  <w:i/>
                  <w:iCs/>
                  <w:rPrChange w:id="4541" w:author="NR_MC_enh-Core" w:date="2024-03-05T03:01:00Z">
                    <w:rPr/>
                  </w:rPrChange>
                </w:rPr>
                <w:t>multiCell-PDSCH-DCI-1-3-SameSCS-r18</w:t>
              </w:r>
            </w:ins>
            <w:del w:id="4542" w:author="CR#1056r1" w:date="2024-03-28T13:26:00Z">
              <w:r w:rsidRPr="00936461" w:rsidDel="006F423A">
                <w:delText>49-1</w:delText>
              </w:r>
            </w:del>
            <w:r w:rsidRPr="00936461">
              <w:t xml:space="preserve"> or </w:t>
            </w:r>
            <w:r w:rsidRPr="00936461">
              <w:rPr>
                <w:i/>
                <w:iCs/>
              </w:rPr>
              <w:t>multiCell-PDSCH-DCI-1-3-DiffSCS-r18</w:t>
            </w:r>
          </w:p>
        </w:tc>
        <w:tc>
          <w:tcPr>
            <w:tcW w:w="709" w:type="dxa"/>
          </w:tcPr>
          <w:p w14:paraId="2BB4E584" w14:textId="2174B62B" w:rsidR="00D84D0E" w:rsidRPr="00936461" w:rsidRDefault="00D84D0E" w:rsidP="00D84D0E">
            <w:pPr>
              <w:pStyle w:val="TAL"/>
              <w:jc w:val="center"/>
            </w:pPr>
            <w:r w:rsidRPr="00936461">
              <w:t>UE</w:t>
            </w:r>
          </w:p>
        </w:tc>
        <w:tc>
          <w:tcPr>
            <w:tcW w:w="567" w:type="dxa"/>
          </w:tcPr>
          <w:p w14:paraId="55D5B951" w14:textId="157D4306" w:rsidR="00D84D0E" w:rsidRPr="00936461" w:rsidRDefault="00D84D0E" w:rsidP="00D84D0E">
            <w:pPr>
              <w:pStyle w:val="TAL"/>
              <w:jc w:val="center"/>
            </w:pPr>
            <w:r w:rsidRPr="00936461">
              <w:t>No</w:t>
            </w:r>
          </w:p>
        </w:tc>
        <w:tc>
          <w:tcPr>
            <w:tcW w:w="709" w:type="dxa"/>
          </w:tcPr>
          <w:p w14:paraId="03333365" w14:textId="018107E3" w:rsidR="00D84D0E" w:rsidRPr="00936461" w:rsidRDefault="00D84D0E" w:rsidP="00D84D0E">
            <w:pPr>
              <w:pStyle w:val="TAL"/>
              <w:jc w:val="center"/>
            </w:pPr>
            <w:r w:rsidRPr="00936461">
              <w:t>No</w:t>
            </w:r>
          </w:p>
        </w:tc>
        <w:tc>
          <w:tcPr>
            <w:tcW w:w="728" w:type="dxa"/>
          </w:tcPr>
          <w:p w14:paraId="5E474A6F" w14:textId="4E18469D" w:rsidR="00D84D0E" w:rsidRPr="00936461" w:rsidRDefault="00D84D0E" w:rsidP="00D84D0E">
            <w:pPr>
              <w:pStyle w:val="TAL"/>
              <w:jc w:val="center"/>
            </w:pPr>
            <w:r w:rsidRPr="00936461">
              <w:t>No</w:t>
            </w:r>
          </w:p>
        </w:tc>
      </w:tr>
      <w:tr w:rsidR="00936461" w:rsidRPr="00936461" w14:paraId="5CB08F28" w14:textId="77777777" w:rsidTr="0026000E">
        <w:trPr>
          <w:cantSplit/>
          <w:tblHeader/>
        </w:trPr>
        <w:tc>
          <w:tcPr>
            <w:tcW w:w="6917" w:type="dxa"/>
          </w:tcPr>
          <w:p w14:paraId="3606E042" w14:textId="77777777" w:rsidR="00A43323" w:rsidRPr="00936461" w:rsidRDefault="00A43323" w:rsidP="00D14891">
            <w:pPr>
              <w:pStyle w:val="TAL"/>
              <w:rPr>
                <w:b/>
                <w:i/>
              </w:rPr>
            </w:pPr>
            <w:r w:rsidRPr="00936461">
              <w:rPr>
                <w:b/>
                <w:i/>
              </w:rPr>
              <w:t>nzp-CSI-RS-IntefMgmt</w:t>
            </w:r>
          </w:p>
          <w:p w14:paraId="40D60876" w14:textId="77777777" w:rsidR="00A43323" w:rsidRPr="00936461" w:rsidRDefault="00A43323" w:rsidP="00D14891">
            <w:pPr>
              <w:pStyle w:val="TAL"/>
            </w:pPr>
            <w:r w:rsidRPr="00936461">
              <w:t>Indicates whether the UE supports interference measurements using NZP CSI-RS.</w:t>
            </w:r>
          </w:p>
        </w:tc>
        <w:tc>
          <w:tcPr>
            <w:tcW w:w="709" w:type="dxa"/>
          </w:tcPr>
          <w:p w14:paraId="6E0F7174" w14:textId="77777777" w:rsidR="00A43323" w:rsidRPr="00936461" w:rsidRDefault="00A43323" w:rsidP="00D14891">
            <w:pPr>
              <w:pStyle w:val="TAL"/>
              <w:jc w:val="center"/>
            </w:pPr>
            <w:r w:rsidRPr="00936461">
              <w:t>UE</w:t>
            </w:r>
          </w:p>
        </w:tc>
        <w:tc>
          <w:tcPr>
            <w:tcW w:w="567" w:type="dxa"/>
          </w:tcPr>
          <w:p w14:paraId="61806021" w14:textId="77777777" w:rsidR="00A43323" w:rsidRPr="00936461" w:rsidRDefault="00A43323" w:rsidP="00D14891">
            <w:pPr>
              <w:pStyle w:val="TAL"/>
              <w:jc w:val="center"/>
            </w:pPr>
            <w:r w:rsidRPr="00936461">
              <w:t>No</w:t>
            </w:r>
          </w:p>
        </w:tc>
        <w:tc>
          <w:tcPr>
            <w:tcW w:w="709" w:type="dxa"/>
          </w:tcPr>
          <w:p w14:paraId="14F4CEE6" w14:textId="77777777" w:rsidR="00A43323" w:rsidRPr="00936461" w:rsidRDefault="00A43323" w:rsidP="00D14891">
            <w:pPr>
              <w:pStyle w:val="TAL"/>
              <w:jc w:val="center"/>
            </w:pPr>
            <w:r w:rsidRPr="00936461">
              <w:t>No</w:t>
            </w:r>
          </w:p>
        </w:tc>
        <w:tc>
          <w:tcPr>
            <w:tcW w:w="728" w:type="dxa"/>
          </w:tcPr>
          <w:p w14:paraId="0EB1F92B" w14:textId="77777777" w:rsidR="00A43323" w:rsidRPr="00936461" w:rsidRDefault="00A43323" w:rsidP="00D14891">
            <w:pPr>
              <w:pStyle w:val="TAL"/>
              <w:jc w:val="center"/>
            </w:pPr>
            <w:r w:rsidRPr="00936461">
              <w:t>No</w:t>
            </w:r>
          </w:p>
        </w:tc>
      </w:tr>
      <w:tr w:rsidR="00936461" w:rsidRPr="00936461" w14:paraId="15B794D6" w14:textId="77777777" w:rsidTr="0026000E">
        <w:trPr>
          <w:cantSplit/>
          <w:tblHeader/>
        </w:trPr>
        <w:tc>
          <w:tcPr>
            <w:tcW w:w="6917" w:type="dxa"/>
          </w:tcPr>
          <w:p w14:paraId="7C70D5A2" w14:textId="77777777" w:rsidR="00A43323" w:rsidRPr="00936461" w:rsidRDefault="00A43323" w:rsidP="00D14891">
            <w:pPr>
              <w:pStyle w:val="TAL"/>
              <w:rPr>
                <w:b/>
                <w:i/>
              </w:rPr>
            </w:pPr>
            <w:r w:rsidRPr="00936461">
              <w:rPr>
                <w:b/>
                <w:i/>
              </w:rPr>
              <w:t>oneFL-DMRS-ThreeAdditionalDMRS</w:t>
            </w:r>
            <w:r w:rsidR="004E22A8" w:rsidRPr="00936461">
              <w:rPr>
                <w:b/>
                <w:i/>
              </w:rPr>
              <w:t>-UL</w:t>
            </w:r>
          </w:p>
          <w:p w14:paraId="0FC09B78" w14:textId="77777777" w:rsidR="00A43323" w:rsidRPr="00936461" w:rsidRDefault="00A43323" w:rsidP="00D14891">
            <w:pPr>
              <w:pStyle w:val="TAL"/>
            </w:pPr>
            <w:r w:rsidRPr="00936461">
              <w:t>Defines whether the UE supports DM-RS pattern for UL transmission with 1 symbol front-loaded DM-RS with three additional DM-RS symbols.</w:t>
            </w:r>
          </w:p>
        </w:tc>
        <w:tc>
          <w:tcPr>
            <w:tcW w:w="709" w:type="dxa"/>
          </w:tcPr>
          <w:p w14:paraId="6B19088F" w14:textId="77777777" w:rsidR="00A43323" w:rsidRPr="00936461" w:rsidRDefault="00A43323" w:rsidP="00D14891">
            <w:pPr>
              <w:pStyle w:val="TAL"/>
              <w:jc w:val="center"/>
            </w:pPr>
            <w:r w:rsidRPr="00936461">
              <w:t>UE</w:t>
            </w:r>
          </w:p>
        </w:tc>
        <w:tc>
          <w:tcPr>
            <w:tcW w:w="567" w:type="dxa"/>
          </w:tcPr>
          <w:p w14:paraId="3A6A381B" w14:textId="77777777" w:rsidR="00A43323" w:rsidRPr="00936461" w:rsidRDefault="00A43323" w:rsidP="00D14891">
            <w:pPr>
              <w:pStyle w:val="TAL"/>
              <w:jc w:val="center"/>
            </w:pPr>
            <w:r w:rsidRPr="00936461">
              <w:t>No</w:t>
            </w:r>
          </w:p>
        </w:tc>
        <w:tc>
          <w:tcPr>
            <w:tcW w:w="709" w:type="dxa"/>
          </w:tcPr>
          <w:p w14:paraId="17F73BDA" w14:textId="77777777" w:rsidR="00A43323" w:rsidRPr="00936461" w:rsidRDefault="00A43323" w:rsidP="00D14891">
            <w:pPr>
              <w:pStyle w:val="TAL"/>
              <w:jc w:val="center"/>
            </w:pPr>
            <w:r w:rsidRPr="00936461">
              <w:t>No</w:t>
            </w:r>
          </w:p>
        </w:tc>
        <w:tc>
          <w:tcPr>
            <w:tcW w:w="728" w:type="dxa"/>
          </w:tcPr>
          <w:p w14:paraId="02BFDE16" w14:textId="77777777" w:rsidR="00A43323" w:rsidRPr="00936461" w:rsidRDefault="00A43323" w:rsidP="00D14891">
            <w:pPr>
              <w:pStyle w:val="TAL"/>
              <w:jc w:val="center"/>
            </w:pPr>
            <w:r w:rsidRPr="00936461">
              <w:t>Yes</w:t>
            </w:r>
          </w:p>
        </w:tc>
      </w:tr>
      <w:tr w:rsidR="00936461" w:rsidRPr="00936461" w14:paraId="7D1B0FBF" w14:textId="77777777" w:rsidTr="0026000E">
        <w:trPr>
          <w:cantSplit/>
          <w:tblHeader/>
        </w:trPr>
        <w:tc>
          <w:tcPr>
            <w:tcW w:w="6917" w:type="dxa"/>
          </w:tcPr>
          <w:p w14:paraId="3ED59AFB" w14:textId="77777777" w:rsidR="00A43323" w:rsidRPr="00936461" w:rsidRDefault="00A43323" w:rsidP="00D14891">
            <w:pPr>
              <w:pStyle w:val="TAL"/>
              <w:rPr>
                <w:b/>
                <w:i/>
              </w:rPr>
            </w:pPr>
            <w:r w:rsidRPr="00936461">
              <w:rPr>
                <w:b/>
                <w:i/>
              </w:rPr>
              <w:t>oneFL-DMRS-TwoAdditionalDMRS</w:t>
            </w:r>
            <w:r w:rsidR="004E22A8" w:rsidRPr="00936461">
              <w:rPr>
                <w:b/>
                <w:i/>
              </w:rPr>
              <w:t>-UL</w:t>
            </w:r>
          </w:p>
          <w:p w14:paraId="23A7535F" w14:textId="77777777" w:rsidR="00A43323" w:rsidRPr="00936461" w:rsidRDefault="00A43323" w:rsidP="00D14891">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A43323" w:rsidRPr="00936461" w:rsidRDefault="00A43323" w:rsidP="00D14891">
            <w:pPr>
              <w:pStyle w:val="TAL"/>
              <w:jc w:val="center"/>
            </w:pPr>
            <w:r w:rsidRPr="00936461">
              <w:t>UE</w:t>
            </w:r>
          </w:p>
        </w:tc>
        <w:tc>
          <w:tcPr>
            <w:tcW w:w="567" w:type="dxa"/>
          </w:tcPr>
          <w:p w14:paraId="68CBE62E" w14:textId="77777777" w:rsidR="00A43323" w:rsidRPr="00936461" w:rsidRDefault="00A43323" w:rsidP="00D14891">
            <w:pPr>
              <w:pStyle w:val="TAL"/>
              <w:jc w:val="center"/>
            </w:pPr>
            <w:r w:rsidRPr="00936461">
              <w:t>Yes</w:t>
            </w:r>
          </w:p>
        </w:tc>
        <w:tc>
          <w:tcPr>
            <w:tcW w:w="709" w:type="dxa"/>
          </w:tcPr>
          <w:p w14:paraId="714A6E1D" w14:textId="77777777" w:rsidR="00A43323" w:rsidRPr="00936461" w:rsidRDefault="00A43323" w:rsidP="00D14891">
            <w:pPr>
              <w:pStyle w:val="TAL"/>
              <w:jc w:val="center"/>
            </w:pPr>
            <w:r w:rsidRPr="00936461">
              <w:t>No</w:t>
            </w:r>
          </w:p>
        </w:tc>
        <w:tc>
          <w:tcPr>
            <w:tcW w:w="728" w:type="dxa"/>
          </w:tcPr>
          <w:p w14:paraId="4F6F54F5" w14:textId="77777777" w:rsidR="00A43323" w:rsidRPr="00936461" w:rsidRDefault="00A43323" w:rsidP="00D14891">
            <w:pPr>
              <w:pStyle w:val="TAL"/>
              <w:jc w:val="center"/>
            </w:pPr>
            <w:r w:rsidRPr="00936461">
              <w:t>Yes</w:t>
            </w:r>
          </w:p>
        </w:tc>
      </w:tr>
      <w:tr w:rsidR="00936461" w:rsidRPr="00936461" w14:paraId="1D3A222B" w14:textId="77777777" w:rsidTr="0026000E">
        <w:trPr>
          <w:cantSplit/>
          <w:tblHeader/>
        </w:trPr>
        <w:tc>
          <w:tcPr>
            <w:tcW w:w="6917" w:type="dxa"/>
          </w:tcPr>
          <w:p w14:paraId="1237FCF0" w14:textId="77777777" w:rsidR="00A43323" w:rsidRPr="00936461" w:rsidRDefault="00A43323" w:rsidP="00D14891">
            <w:pPr>
              <w:pStyle w:val="TAL"/>
              <w:rPr>
                <w:b/>
                <w:i/>
              </w:rPr>
            </w:pPr>
            <w:r w:rsidRPr="00936461">
              <w:rPr>
                <w:b/>
                <w:i/>
              </w:rPr>
              <w:t>onePortsPTRS</w:t>
            </w:r>
          </w:p>
          <w:p w14:paraId="08EF420E" w14:textId="77777777" w:rsidR="00A43323" w:rsidRPr="00936461" w:rsidRDefault="00A43323" w:rsidP="00D14891">
            <w:pPr>
              <w:pStyle w:val="TAL"/>
            </w:pPr>
            <w:r w:rsidRPr="00936461">
              <w:t xml:space="preserve">Defines whether UE supports PT-RS with 1 antenna port in DL reception and/or UL transmission. It is mandatory with UE capability signalling for FR2 and optional for FR1. </w:t>
            </w:r>
            <w:r w:rsidR="0031707C" w:rsidRPr="00936461">
              <w:t>The left most in the bitmap corresponds to DL reception and the right most bit in the bitmap corresponds to UL transmission.</w:t>
            </w:r>
          </w:p>
        </w:tc>
        <w:tc>
          <w:tcPr>
            <w:tcW w:w="709" w:type="dxa"/>
          </w:tcPr>
          <w:p w14:paraId="5DC5D5C5" w14:textId="77777777" w:rsidR="00A43323" w:rsidRPr="00936461" w:rsidRDefault="00A43323" w:rsidP="00D14891">
            <w:pPr>
              <w:pStyle w:val="TAL"/>
              <w:jc w:val="center"/>
            </w:pPr>
            <w:r w:rsidRPr="00936461">
              <w:t>UE</w:t>
            </w:r>
          </w:p>
        </w:tc>
        <w:tc>
          <w:tcPr>
            <w:tcW w:w="567" w:type="dxa"/>
          </w:tcPr>
          <w:p w14:paraId="09A6D9BC" w14:textId="77777777" w:rsidR="00A43323" w:rsidRPr="00936461" w:rsidRDefault="0025296C" w:rsidP="00D14891">
            <w:pPr>
              <w:pStyle w:val="TAL"/>
              <w:jc w:val="center"/>
            </w:pPr>
            <w:r w:rsidRPr="00936461">
              <w:t>CY</w:t>
            </w:r>
          </w:p>
        </w:tc>
        <w:tc>
          <w:tcPr>
            <w:tcW w:w="709" w:type="dxa"/>
          </w:tcPr>
          <w:p w14:paraId="60FBBBBD" w14:textId="77777777" w:rsidR="00A43323" w:rsidRPr="00936461" w:rsidRDefault="00A43323" w:rsidP="00D14891">
            <w:pPr>
              <w:pStyle w:val="TAL"/>
              <w:jc w:val="center"/>
            </w:pPr>
            <w:r w:rsidRPr="00936461">
              <w:t>No</w:t>
            </w:r>
          </w:p>
        </w:tc>
        <w:tc>
          <w:tcPr>
            <w:tcW w:w="728" w:type="dxa"/>
          </w:tcPr>
          <w:p w14:paraId="345E3593" w14:textId="77777777" w:rsidR="00A43323" w:rsidRPr="00936461" w:rsidRDefault="00A43323" w:rsidP="00D14891">
            <w:pPr>
              <w:pStyle w:val="TAL"/>
              <w:jc w:val="center"/>
            </w:pPr>
            <w:r w:rsidRPr="00936461">
              <w:t>Yes</w:t>
            </w:r>
          </w:p>
        </w:tc>
      </w:tr>
      <w:tr w:rsidR="00936461" w:rsidRPr="00936461" w14:paraId="4EC34559" w14:textId="77777777" w:rsidTr="0026000E">
        <w:trPr>
          <w:cantSplit/>
          <w:tblHeader/>
        </w:trPr>
        <w:tc>
          <w:tcPr>
            <w:tcW w:w="6917" w:type="dxa"/>
          </w:tcPr>
          <w:p w14:paraId="5A3D9653" w14:textId="77777777" w:rsidR="00A43323" w:rsidRPr="00936461" w:rsidRDefault="00A43323" w:rsidP="00D14891">
            <w:pPr>
              <w:pStyle w:val="TAL"/>
              <w:rPr>
                <w:b/>
                <w:i/>
              </w:rPr>
            </w:pPr>
            <w:r w:rsidRPr="00936461">
              <w:rPr>
                <w:b/>
                <w:i/>
              </w:rPr>
              <w:t>onePUCCH-LongAndShortFormat</w:t>
            </w:r>
          </w:p>
          <w:p w14:paraId="07BCCBAB" w14:textId="77777777" w:rsidR="00A43323" w:rsidRPr="00936461" w:rsidRDefault="00A43323" w:rsidP="00D14891">
            <w:pPr>
              <w:pStyle w:val="TAL"/>
            </w:pPr>
            <w:r w:rsidRPr="00936461">
              <w:t>Indicates whether the UE supports transmission of one long PUCCH format and one short PUCCH format in TDM in the same slot.</w:t>
            </w:r>
          </w:p>
        </w:tc>
        <w:tc>
          <w:tcPr>
            <w:tcW w:w="709" w:type="dxa"/>
          </w:tcPr>
          <w:p w14:paraId="70DE069B" w14:textId="77777777" w:rsidR="00A43323" w:rsidRPr="00936461" w:rsidRDefault="00A43323" w:rsidP="00D14891">
            <w:pPr>
              <w:pStyle w:val="TAL"/>
              <w:jc w:val="center"/>
            </w:pPr>
            <w:r w:rsidRPr="00936461">
              <w:t>UE</w:t>
            </w:r>
          </w:p>
        </w:tc>
        <w:tc>
          <w:tcPr>
            <w:tcW w:w="567" w:type="dxa"/>
          </w:tcPr>
          <w:p w14:paraId="10B05DF3" w14:textId="77777777" w:rsidR="00A43323" w:rsidRPr="00936461" w:rsidRDefault="00A43323" w:rsidP="00D14891">
            <w:pPr>
              <w:pStyle w:val="TAL"/>
              <w:jc w:val="center"/>
            </w:pPr>
            <w:r w:rsidRPr="00936461">
              <w:t>No</w:t>
            </w:r>
          </w:p>
        </w:tc>
        <w:tc>
          <w:tcPr>
            <w:tcW w:w="709" w:type="dxa"/>
          </w:tcPr>
          <w:p w14:paraId="5910EDA5" w14:textId="77777777" w:rsidR="00A43323" w:rsidRPr="00936461" w:rsidRDefault="00A43323" w:rsidP="00D14891">
            <w:pPr>
              <w:pStyle w:val="TAL"/>
              <w:jc w:val="center"/>
            </w:pPr>
            <w:r w:rsidRPr="00936461">
              <w:t>No</w:t>
            </w:r>
          </w:p>
        </w:tc>
        <w:tc>
          <w:tcPr>
            <w:tcW w:w="728" w:type="dxa"/>
          </w:tcPr>
          <w:p w14:paraId="7979BFE2" w14:textId="77777777" w:rsidR="00A43323" w:rsidRPr="00936461" w:rsidRDefault="00A43323" w:rsidP="00D14891">
            <w:pPr>
              <w:pStyle w:val="TAL"/>
              <w:jc w:val="center"/>
            </w:pPr>
            <w:r w:rsidRPr="00936461">
              <w:t>Yes</w:t>
            </w:r>
          </w:p>
        </w:tc>
      </w:tr>
      <w:tr w:rsidR="00936461" w:rsidRPr="00936461" w14:paraId="0520CA5A" w14:textId="77777777" w:rsidTr="0026000E">
        <w:trPr>
          <w:cantSplit/>
          <w:tblHeader/>
        </w:trPr>
        <w:tc>
          <w:tcPr>
            <w:tcW w:w="6917" w:type="dxa"/>
          </w:tcPr>
          <w:p w14:paraId="7AAAF02E" w14:textId="77777777" w:rsidR="006444A6" w:rsidRPr="00936461" w:rsidRDefault="006444A6" w:rsidP="006444A6">
            <w:pPr>
              <w:pStyle w:val="TAL"/>
              <w:rPr>
                <w:b/>
                <w:i/>
              </w:rPr>
            </w:pPr>
            <w:r w:rsidRPr="00936461">
              <w:rPr>
                <w:b/>
                <w:i/>
              </w:rPr>
              <w:t>pathlossEstimation2PortCSI-RS-r16</w:t>
            </w:r>
          </w:p>
          <w:p w14:paraId="4DFE21D6" w14:textId="0ACD0781" w:rsidR="006444A6" w:rsidRPr="00936461" w:rsidRDefault="006444A6" w:rsidP="006444A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6444A6" w:rsidRPr="00936461" w:rsidRDefault="006444A6" w:rsidP="006444A6">
            <w:pPr>
              <w:pStyle w:val="TAL"/>
              <w:jc w:val="center"/>
            </w:pPr>
            <w:r w:rsidRPr="00936461">
              <w:t>UE</w:t>
            </w:r>
          </w:p>
        </w:tc>
        <w:tc>
          <w:tcPr>
            <w:tcW w:w="567" w:type="dxa"/>
          </w:tcPr>
          <w:p w14:paraId="2063807C" w14:textId="17F64B7F" w:rsidR="006444A6" w:rsidRPr="00936461" w:rsidRDefault="006444A6" w:rsidP="006444A6">
            <w:pPr>
              <w:pStyle w:val="TAL"/>
              <w:jc w:val="center"/>
            </w:pPr>
            <w:r w:rsidRPr="00936461">
              <w:t>No</w:t>
            </w:r>
          </w:p>
        </w:tc>
        <w:tc>
          <w:tcPr>
            <w:tcW w:w="709" w:type="dxa"/>
          </w:tcPr>
          <w:p w14:paraId="2444C59A" w14:textId="5EBB07CC" w:rsidR="006444A6" w:rsidRPr="00936461" w:rsidRDefault="006444A6" w:rsidP="006444A6">
            <w:pPr>
              <w:pStyle w:val="TAL"/>
              <w:jc w:val="center"/>
            </w:pPr>
            <w:r w:rsidRPr="00936461">
              <w:t>No</w:t>
            </w:r>
          </w:p>
        </w:tc>
        <w:tc>
          <w:tcPr>
            <w:tcW w:w="728" w:type="dxa"/>
          </w:tcPr>
          <w:p w14:paraId="7D5D7364" w14:textId="482713F2" w:rsidR="006444A6" w:rsidRPr="00936461" w:rsidRDefault="006444A6" w:rsidP="006444A6">
            <w:pPr>
              <w:pStyle w:val="TAL"/>
              <w:jc w:val="center"/>
            </w:pPr>
            <w:r w:rsidRPr="00936461">
              <w:t>No</w:t>
            </w:r>
          </w:p>
        </w:tc>
      </w:tr>
      <w:tr w:rsidR="00936461" w:rsidRPr="00936461" w14:paraId="01A0417B" w14:textId="77777777" w:rsidTr="0026000E">
        <w:trPr>
          <w:cantSplit/>
          <w:tblHeader/>
        </w:trPr>
        <w:tc>
          <w:tcPr>
            <w:tcW w:w="6917" w:type="dxa"/>
          </w:tcPr>
          <w:p w14:paraId="221B1ADA" w14:textId="77777777" w:rsidR="00D84D0E" w:rsidRPr="00936461" w:rsidRDefault="00D84D0E" w:rsidP="00D84D0E">
            <w:pPr>
              <w:pStyle w:val="TAL"/>
              <w:rPr>
                <w:b/>
                <w:bCs/>
                <w:i/>
                <w:iCs/>
              </w:rPr>
            </w:pPr>
            <w:r w:rsidRPr="00936461">
              <w:rPr>
                <w:b/>
                <w:bCs/>
                <w:i/>
                <w:iCs/>
              </w:rPr>
              <w:t>pathlossRS-UpdateForType1CG-PUSCH-r18</w:t>
            </w:r>
          </w:p>
          <w:p w14:paraId="04E1D3E6" w14:textId="77777777" w:rsidR="00D84D0E" w:rsidRPr="00936461" w:rsidRDefault="00D84D0E" w:rsidP="00D84D0E">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543" w:author="CR#1056r1" w:date="2024-03-28T13:26:00Z">
              <w:r w:rsidRPr="00936461" w:rsidDel="006F423A">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D84D0E" w:rsidRPr="00936461" w:rsidRDefault="00D84D0E" w:rsidP="00D84D0E">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D84D0E" w:rsidRPr="00936461" w:rsidRDefault="00D84D0E" w:rsidP="00D84D0E">
            <w:pPr>
              <w:pStyle w:val="TAL"/>
              <w:jc w:val="center"/>
            </w:pPr>
            <w:r w:rsidRPr="00936461">
              <w:rPr>
                <w:bCs/>
                <w:iCs/>
              </w:rPr>
              <w:t>UE</w:t>
            </w:r>
          </w:p>
        </w:tc>
        <w:tc>
          <w:tcPr>
            <w:tcW w:w="567" w:type="dxa"/>
          </w:tcPr>
          <w:p w14:paraId="70AD7BEA" w14:textId="753227AD" w:rsidR="00D84D0E" w:rsidRPr="00936461" w:rsidRDefault="00D84D0E" w:rsidP="00D84D0E">
            <w:pPr>
              <w:pStyle w:val="TAL"/>
              <w:jc w:val="center"/>
            </w:pPr>
            <w:r w:rsidRPr="00936461">
              <w:rPr>
                <w:bCs/>
                <w:iCs/>
              </w:rPr>
              <w:t>No</w:t>
            </w:r>
          </w:p>
        </w:tc>
        <w:tc>
          <w:tcPr>
            <w:tcW w:w="709" w:type="dxa"/>
          </w:tcPr>
          <w:p w14:paraId="4A77C42E" w14:textId="20290C10" w:rsidR="00D84D0E" w:rsidRPr="00936461" w:rsidRDefault="00D84D0E" w:rsidP="00D84D0E">
            <w:pPr>
              <w:pStyle w:val="TAL"/>
              <w:jc w:val="center"/>
            </w:pPr>
            <w:r w:rsidRPr="00936461">
              <w:rPr>
                <w:bCs/>
                <w:iCs/>
              </w:rPr>
              <w:t>No</w:t>
            </w:r>
          </w:p>
        </w:tc>
        <w:tc>
          <w:tcPr>
            <w:tcW w:w="728" w:type="dxa"/>
          </w:tcPr>
          <w:p w14:paraId="6FAE026F" w14:textId="61C09129" w:rsidR="00D84D0E" w:rsidRPr="00936461" w:rsidRDefault="00D84D0E" w:rsidP="00D84D0E">
            <w:pPr>
              <w:pStyle w:val="TAL"/>
              <w:jc w:val="center"/>
            </w:pPr>
            <w:r w:rsidRPr="00936461">
              <w:t>No</w:t>
            </w:r>
          </w:p>
        </w:tc>
      </w:tr>
      <w:tr w:rsidR="00936461" w:rsidRPr="00936461" w14:paraId="067ED4CF" w14:textId="77777777" w:rsidTr="0026000E">
        <w:trPr>
          <w:cantSplit/>
          <w:tblHeader/>
        </w:trPr>
        <w:tc>
          <w:tcPr>
            <w:tcW w:w="6917" w:type="dxa"/>
          </w:tcPr>
          <w:p w14:paraId="3448581A" w14:textId="77777777" w:rsidR="00C726D4" w:rsidRPr="00936461" w:rsidRDefault="00C726D4" w:rsidP="00B00C37">
            <w:pPr>
              <w:pStyle w:val="TAL"/>
              <w:rPr>
                <w:rFonts w:eastAsia="Yu Mincho"/>
                <w:b/>
                <w:i/>
              </w:rPr>
            </w:pPr>
            <w:r w:rsidRPr="00936461">
              <w:rPr>
                <w:rFonts w:eastAsia="Yu Mincho"/>
                <w:b/>
                <w:i/>
              </w:rPr>
              <w:t>pCell-FR2</w:t>
            </w:r>
          </w:p>
          <w:p w14:paraId="56689F15" w14:textId="77777777" w:rsidR="00C726D4" w:rsidRPr="00936461" w:rsidRDefault="00C726D4" w:rsidP="00B00C37">
            <w:pPr>
              <w:pStyle w:val="TAL"/>
              <w:rPr>
                <w:b/>
                <w:i/>
              </w:rPr>
            </w:pPr>
            <w:r w:rsidRPr="00936461">
              <w:rPr>
                <w:rFonts w:eastAsia="Yu Mincho"/>
              </w:rPr>
              <w:t>Indicates whether the UE supports PCell operation on FR2.</w:t>
            </w:r>
          </w:p>
        </w:tc>
        <w:tc>
          <w:tcPr>
            <w:tcW w:w="709" w:type="dxa"/>
          </w:tcPr>
          <w:p w14:paraId="06ABC6F8" w14:textId="77777777" w:rsidR="00C726D4" w:rsidRPr="00936461" w:rsidRDefault="00C726D4" w:rsidP="00B00C37">
            <w:pPr>
              <w:pStyle w:val="TAL"/>
              <w:jc w:val="center"/>
            </w:pPr>
            <w:r w:rsidRPr="00936461">
              <w:t>UE</w:t>
            </w:r>
          </w:p>
        </w:tc>
        <w:tc>
          <w:tcPr>
            <w:tcW w:w="567" w:type="dxa"/>
          </w:tcPr>
          <w:p w14:paraId="06FCBF83" w14:textId="77777777" w:rsidR="00C726D4" w:rsidRPr="00936461" w:rsidRDefault="00C726D4" w:rsidP="00B00C37">
            <w:pPr>
              <w:pStyle w:val="TAL"/>
              <w:jc w:val="center"/>
              <w:rPr>
                <w:rFonts w:eastAsia="Yu Mincho"/>
              </w:rPr>
            </w:pPr>
            <w:r w:rsidRPr="00936461">
              <w:rPr>
                <w:rFonts w:eastAsia="Yu Mincho"/>
              </w:rPr>
              <w:t>Yes</w:t>
            </w:r>
          </w:p>
        </w:tc>
        <w:tc>
          <w:tcPr>
            <w:tcW w:w="709" w:type="dxa"/>
          </w:tcPr>
          <w:p w14:paraId="294BA689" w14:textId="77777777" w:rsidR="00C726D4" w:rsidRPr="00936461" w:rsidRDefault="00C726D4" w:rsidP="00B00C37">
            <w:pPr>
              <w:pStyle w:val="TAL"/>
              <w:jc w:val="center"/>
              <w:rPr>
                <w:rFonts w:eastAsia="Yu Mincho"/>
              </w:rPr>
            </w:pPr>
            <w:r w:rsidRPr="00936461">
              <w:rPr>
                <w:rFonts w:eastAsia="Yu Mincho"/>
              </w:rPr>
              <w:t>No</w:t>
            </w:r>
          </w:p>
        </w:tc>
        <w:tc>
          <w:tcPr>
            <w:tcW w:w="728" w:type="dxa"/>
          </w:tcPr>
          <w:p w14:paraId="5640941C" w14:textId="77777777" w:rsidR="00C726D4" w:rsidRPr="00936461" w:rsidRDefault="00745A5D" w:rsidP="00B00C37">
            <w:pPr>
              <w:pStyle w:val="TAL"/>
              <w:jc w:val="center"/>
              <w:rPr>
                <w:rFonts w:eastAsia="Yu Mincho"/>
              </w:rPr>
            </w:pPr>
            <w:r w:rsidRPr="00936461">
              <w:rPr>
                <w:rFonts w:eastAsia="Yu Mincho"/>
              </w:rPr>
              <w:t>FR2 only</w:t>
            </w:r>
          </w:p>
        </w:tc>
      </w:tr>
      <w:tr w:rsidR="00936461" w:rsidRPr="00936461" w14:paraId="3339CF9F" w14:textId="77777777" w:rsidTr="0026000E">
        <w:trPr>
          <w:cantSplit/>
          <w:tblHeader/>
        </w:trPr>
        <w:tc>
          <w:tcPr>
            <w:tcW w:w="6917" w:type="dxa"/>
          </w:tcPr>
          <w:p w14:paraId="4AB6CC7C" w14:textId="77777777" w:rsidR="00A43323" w:rsidRPr="00936461" w:rsidRDefault="00A43323" w:rsidP="00D14891">
            <w:pPr>
              <w:pStyle w:val="TAL"/>
              <w:rPr>
                <w:b/>
                <w:i/>
              </w:rPr>
            </w:pPr>
            <w:r w:rsidRPr="00936461">
              <w:rPr>
                <w:b/>
                <w:i/>
              </w:rPr>
              <w:t>pdcch</w:t>
            </w:r>
            <w:r w:rsidR="004E22A8" w:rsidRPr="00936461">
              <w:rPr>
                <w:b/>
                <w:i/>
              </w:rPr>
              <w:t>-</w:t>
            </w:r>
            <w:r w:rsidRPr="00936461">
              <w:rPr>
                <w:b/>
                <w:i/>
              </w:rPr>
              <w:t>MonitoringSingleOccasion</w:t>
            </w:r>
          </w:p>
          <w:p w14:paraId="61CF8F3B" w14:textId="77777777" w:rsidR="00A43323" w:rsidRPr="00936461" w:rsidRDefault="00A43323" w:rsidP="00D14891">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36461" w:rsidRDefault="00A43323" w:rsidP="00D14891">
            <w:pPr>
              <w:pStyle w:val="TAL"/>
              <w:jc w:val="center"/>
            </w:pPr>
            <w:r w:rsidRPr="00936461">
              <w:t>UE</w:t>
            </w:r>
          </w:p>
        </w:tc>
        <w:tc>
          <w:tcPr>
            <w:tcW w:w="567" w:type="dxa"/>
          </w:tcPr>
          <w:p w14:paraId="65A32DC3" w14:textId="77777777" w:rsidR="00A43323" w:rsidRPr="00936461" w:rsidRDefault="00A43323" w:rsidP="00D14891">
            <w:pPr>
              <w:pStyle w:val="TAL"/>
              <w:jc w:val="center"/>
            </w:pPr>
            <w:r w:rsidRPr="00936461">
              <w:t>No</w:t>
            </w:r>
          </w:p>
        </w:tc>
        <w:tc>
          <w:tcPr>
            <w:tcW w:w="709" w:type="dxa"/>
          </w:tcPr>
          <w:p w14:paraId="401F75DF" w14:textId="77777777" w:rsidR="00A43323" w:rsidRPr="00936461" w:rsidRDefault="00A43323" w:rsidP="00D14891">
            <w:pPr>
              <w:pStyle w:val="TAL"/>
              <w:jc w:val="center"/>
            </w:pPr>
            <w:r w:rsidRPr="00936461">
              <w:t>No</w:t>
            </w:r>
          </w:p>
        </w:tc>
        <w:tc>
          <w:tcPr>
            <w:tcW w:w="728" w:type="dxa"/>
          </w:tcPr>
          <w:p w14:paraId="11F9B24C" w14:textId="77777777" w:rsidR="00A43323" w:rsidRPr="00936461" w:rsidRDefault="00A43323" w:rsidP="00D14891">
            <w:pPr>
              <w:pStyle w:val="TAL"/>
              <w:jc w:val="center"/>
            </w:pPr>
            <w:r w:rsidRPr="00936461">
              <w:t>FR1</w:t>
            </w:r>
            <w:r w:rsidR="004E22A8" w:rsidRPr="00936461">
              <w:t xml:space="preserve"> only</w:t>
            </w:r>
          </w:p>
        </w:tc>
      </w:tr>
      <w:tr w:rsidR="00936461" w:rsidRPr="00936461" w14:paraId="2AF9A0A6" w14:textId="77777777" w:rsidTr="0026000E">
        <w:trPr>
          <w:cantSplit/>
          <w:tblHeader/>
        </w:trPr>
        <w:tc>
          <w:tcPr>
            <w:tcW w:w="6917" w:type="dxa"/>
          </w:tcPr>
          <w:p w14:paraId="4BDEE193" w14:textId="77777777" w:rsidR="00A43323" w:rsidRPr="00936461" w:rsidRDefault="00A43323" w:rsidP="00D14891">
            <w:pPr>
              <w:pStyle w:val="TAL"/>
              <w:rPr>
                <w:b/>
                <w:i/>
              </w:rPr>
            </w:pPr>
            <w:r w:rsidRPr="00936461">
              <w:rPr>
                <w:b/>
                <w:i/>
              </w:rPr>
              <w:t>pdcch-BlindDetectionCA</w:t>
            </w:r>
          </w:p>
          <w:p w14:paraId="4080A3F0" w14:textId="77777777" w:rsidR="002E1530" w:rsidRPr="00936461" w:rsidRDefault="00A43323" w:rsidP="002E1530">
            <w:pPr>
              <w:pStyle w:val="TAL"/>
            </w:pPr>
            <w:r w:rsidRPr="00936461">
              <w:t>Indicates PDCCH blind decoding capabilities supported by the UE for CA with more than 4 CCs as specified in TS 38.213 [11]. The field value is from 4 to 16.</w:t>
            </w:r>
          </w:p>
          <w:p w14:paraId="221DF85E" w14:textId="77777777" w:rsidR="00CE69B6" w:rsidRPr="00936461" w:rsidRDefault="00CE69B6" w:rsidP="002E1530">
            <w:pPr>
              <w:pStyle w:val="TAL"/>
              <w:rPr>
                <w:rFonts w:eastAsiaTheme="minorEastAsia"/>
              </w:rPr>
            </w:pPr>
          </w:p>
          <w:p w14:paraId="72CE013E" w14:textId="77777777" w:rsidR="00A43323" w:rsidRPr="00936461" w:rsidRDefault="002E1530" w:rsidP="003B3EA8">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A43323" w:rsidRPr="00936461" w:rsidRDefault="00A43323" w:rsidP="00D14891">
            <w:pPr>
              <w:pStyle w:val="TAL"/>
              <w:jc w:val="center"/>
            </w:pPr>
            <w:r w:rsidRPr="00936461">
              <w:t>UE</w:t>
            </w:r>
          </w:p>
        </w:tc>
        <w:tc>
          <w:tcPr>
            <w:tcW w:w="567" w:type="dxa"/>
          </w:tcPr>
          <w:p w14:paraId="3780615C" w14:textId="77777777" w:rsidR="00A43323" w:rsidRPr="00936461" w:rsidRDefault="001D0750" w:rsidP="00D14891">
            <w:pPr>
              <w:pStyle w:val="TAL"/>
              <w:jc w:val="center"/>
            </w:pPr>
            <w:r w:rsidRPr="00936461">
              <w:t>No</w:t>
            </w:r>
          </w:p>
        </w:tc>
        <w:tc>
          <w:tcPr>
            <w:tcW w:w="709" w:type="dxa"/>
          </w:tcPr>
          <w:p w14:paraId="5323D94B" w14:textId="77777777" w:rsidR="00A43323" w:rsidRPr="00936461" w:rsidRDefault="00A43323" w:rsidP="00D14891">
            <w:pPr>
              <w:pStyle w:val="TAL"/>
              <w:jc w:val="center"/>
            </w:pPr>
            <w:r w:rsidRPr="00936461">
              <w:t>No</w:t>
            </w:r>
          </w:p>
        </w:tc>
        <w:tc>
          <w:tcPr>
            <w:tcW w:w="728" w:type="dxa"/>
          </w:tcPr>
          <w:p w14:paraId="2153E80B" w14:textId="77777777" w:rsidR="00A43323" w:rsidRPr="00936461" w:rsidRDefault="002E1530" w:rsidP="00D14891">
            <w:pPr>
              <w:pStyle w:val="TAL"/>
              <w:jc w:val="center"/>
            </w:pPr>
            <w:r w:rsidRPr="00936461">
              <w:t>No</w:t>
            </w:r>
          </w:p>
        </w:tc>
      </w:tr>
      <w:tr w:rsidR="00936461" w:rsidRPr="00936461" w14:paraId="59FB611D" w14:textId="77777777" w:rsidTr="008F552F">
        <w:trPr>
          <w:cantSplit/>
          <w:tblHeader/>
        </w:trPr>
        <w:tc>
          <w:tcPr>
            <w:tcW w:w="6917" w:type="dxa"/>
          </w:tcPr>
          <w:p w14:paraId="4594D20D" w14:textId="77777777" w:rsidR="00331408" w:rsidRPr="00936461" w:rsidRDefault="00331408" w:rsidP="003B3EA8">
            <w:pPr>
              <w:pStyle w:val="TAL"/>
              <w:rPr>
                <w:b/>
                <w:i/>
              </w:rPr>
            </w:pPr>
            <w:r w:rsidRPr="00936461">
              <w:rPr>
                <w:b/>
                <w:i/>
              </w:rPr>
              <w:t>pdcch-BlindDetectionMCG-UE</w:t>
            </w:r>
          </w:p>
          <w:p w14:paraId="794B1D14" w14:textId="28713B16" w:rsidR="007B3AF2" w:rsidRPr="00936461" w:rsidRDefault="00331408" w:rsidP="003B3EA8">
            <w:pPr>
              <w:pStyle w:val="TAL"/>
            </w:pPr>
            <w:r w:rsidRPr="00936461">
              <w:t>Indicates PDCCH blind decoding capabilities supported for MCG when in NR</w:t>
            </w:r>
            <w:r w:rsidR="00E66F69" w:rsidRPr="00936461">
              <w:t>-</w:t>
            </w:r>
            <w:r w:rsidRPr="00936461">
              <w:t>DC. The field value is from 1 to 15. The UE sets the value in accordance with the constraints specified in TS 38.213 [11].</w:t>
            </w:r>
          </w:p>
          <w:p w14:paraId="51A778BB"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331408" w:rsidRPr="00936461" w:rsidRDefault="00331408" w:rsidP="003B3EA8">
            <w:pPr>
              <w:pStyle w:val="TAL"/>
              <w:jc w:val="center"/>
            </w:pPr>
            <w:r w:rsidRPr="00936461">
              <w:t>UE</w:t>
            </w:r>
          </w:p>
        </w:tc>
        <w:tc>
          <w:tcPr>
            <w:tcW w:w="567" w:type="dxa"/>
          </w:tcPr>
          <w:p w14:paraId="55E74DEC" w14:textId="77777777" w:rsidR="00331408" w:rsidRPr="00936461" w:rsidRDefault="00331408" w:rsidP="003B3EA8">
            <w:pPr>
              <w:pStyle w:val="TAL"/>
              <w:jc w:val="center"/>
            </w:pPr>
            <w:r w:rsidRPr="00936461">
              <w:t>No</w:t>
            </w:r>
          </w:p>
        </w:tc>
        <w:tc>
          <w:tcPr>
            <w:tcW w:w="709" w:type="dxa"/>
          </w:tcPr>
          <w:p w14:paraId="25A54541" w14:textId="77777777" w:rsidR="00331408" w:rsidRPr="00936461" w:rsidRDefault="00331408" w:rsidP="003B3EA8">
            <w:pPr>
              <w:pStyle w:val="TAL"/>
              <w:jc w:val="center"/>
            </w:pPr>
            <w:r w:rsidRPr="00936461">
              <w:t>No</w:t>
            </w:r>
          </w:p>
        </w:tc>
        <w:tc>
          <w:tcPr>
            <w:tcW w:w="728" w:type="dxa"/>
          </w:tcPr>
          <w:p w14:paraId="505EA561" w14:textId="77777777" w:rsidR="00331408" w:rsidRPr="00936461" w:rsidRDefault="00331408" w:rsidP="003B3EA8">
            <w:pPr>
              <w:pStyle w:val="TAL"/>
              <w:jc w:val="center"/>
            </w:pPr>
            <w:r w:rsidRPr="00936461">
              <w:t>Yes</w:t>
            </w:r>
          </w:p>
        </w:tc>
      </w:tr>
      <w:tr w:rsidR="00936461" w:rsidRPr="00936461" w14:paraId="4D70061A" w14:textId="77777777" w:rsidTr="008F552F">
        <w:trPr>
          <w:cantSplit/>
          <w:tblHeader/>
        </w:trPr>
        <w:tc>
          <w:tcPr>
            <w:tcW w:w="6917" w:type="dxa"/>
          </w:tcPr>
          <w:p w14:paraId="1BC97E70" w14:textId="77777777" w:rsidR="00331408" w:rsidRPr="00936461" w:rsidRDefault="00331408" w:rsidP="003B3EA8">
            <w:pPr>
              <w:pStyle w:val="TAL"/>
              <w:rPr>
                <w:b/>
                <w:i/>
              </w:rPr>
            </w:pPr>
            <w:r w:rsidRPr="00936461">
              <w:rPr>
                <w:b/>
                <w:i/>
              </w:rPr>
              <w:t>pdcch-BlindDetectionSCG-UE</w:t>
            </w:r>
          </w:p>
          <w:p w14:paraId="1C044D8E" w14:textId="1AF48D0B" w:rsidR="007B3AF2" w:rsidRPr="00936461" w:rsidRDefault="00331408" w:rsidP="003B3EA8">
            <w:pPr>
              <w:pStyle w:val="TAL"/>
            </w:pPr>
            <w:r w:rsidRPr="00936461">
              <w:t>Indicates PDCCH blind decoding capabilities supported for SCG when in NR</w:t>
            </w:r>
            <w:r w:rsidR="00E66F69" w:rsidRPr="00936461">
              <w:t>-</w:t>
            </w:r>
            <w:r w:rsidRPr="00936461">
              <w:t>DC. The field value is from 1 to 15. The UE sets the value in accordance with the constraints specified in TS 38.213 [11].</w:t>
            </w:r>
          </w:p>
          <w:p w14:paraId="6C200345"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331408" w:rsidRPr="00936461" w:rsidRDefault="00331408" w:rsidP="003B3EA8">
            <w:pPr>
              <w:pStyle w:val="TAL"/>
              <w:jc w:val="center"/>
            </w:pPr>
            <w:r w:rsidRPr="00936461">
              <w:t>UE</w:t>
            </w:r>
          </w:p>
        </w:tc>
        <w:tc>
          <w:tcPr>
            <w:tcW w:w="567" w:type="dxa"/>
          </w:tcPr>
          <w:p w14:paraId="2BE0F551" w14:textId="77777777" w:rsidR="00331408" w:rsidRPr="00936461" w:rsidRDefault="00331408" w:rsidP="003B3EA8">
            <w:pPr>
              <w:pStyle w:val="TAL"/>
              <w:jc w:val="center"/>
            </w:pPr>
            <w:r w:rsidRPr="00936461">
              <w:t>No</w:t>
            </w:r>
          </w:p>
        </w:tc>
        <w:tc>
          <w:tcPr>
            <w:tcW w:w="709" w:type="dxa"/>
          </w:tcPr>
          <w:p w14:paraId="702FF8F1" w14:textId="77777777" w:rsidR="00331408" w:rsidRPr="00936461" w:rsidRDefault="00331408" w:rsidP="003B3EA8">
            <w:pPr>
              <w:pStyle w:val="TAL"/>
              <w:jc w:val="center"/>
            </w:pPr>
            <w:r w:rsidRPr="00936461">
              <w:t>No</w:t>
            </w:r>
          </w:p>
        </w:tc>
        <w:tc>
          <w:tcPr>
            <w:tcW w:w="728" w:type="dxa"/>
          </w:tcPr>
          <w:p w14:paraId="7B6E318E" w14:textId="77777777" w:rsidR="00331408" w:rsidRPr="00936461" w:rsidRDefault="00331408" w:rsidP="003B3EA8">
            <w:pPr>
              <w:pStyle w:val="TAL"/>
              <w:jc w:val="center"/>
            </w:pPr>
            <w:r w:rsidRPr="00936461">
              <w:t>Yes</w:t>
            </w:r>
          </w:p>
        </w:tc>
      </w:tr>
      <w:tr w:rsidR="00936461" w:rsidRPr="00936461" w14:paraId="28AD4BC0" w14:textId="77777777" w:rsidTr="008F552F">
        <w:trPr>
          <w:cantSplit/>
          <w:tblHeader/>
        </w:trPr>
        <w:tc>
          <w:tcPr>
            <w:tcW w:w="6917" w:type="dxa"/>
          </w:tcPr>
          <w:p w14:paraId="1B43AA22" w14:textId="77777777" w:rsidR="00D351EF" w:rsidRPr="00936461" w:rsidRDefault="00D351EF" w:rsidP="00D351EF">
            <w:pPr>
              <w:pStyle w:val="TAL"/>
              <w:rPr>
                <w:b/>
                <w:i/>
              </w:rPr>
            </w:pPr>
            <w:r w:rsidRPr="00936461">
              <w:rPr>
                <w:b/>
                <w:i/>
              </w:rPr>
              <w:t>pdcch-MonitoringAnyOccasionsWithSpanGapCrossCarrierSch-r16</w:t>
            </w:r>
          </w:p>
          <w:p w14:paraId="0DE2922D" w14:textId="7B6DFA41" w:rsidR="00D351EF" w:rsidRPr="00936461" w:rsidRDefault="00D351EF" w:rsidP="00D351EF">
            <w:pPr>
              <w:pStyle w:val="TAL"/>
              <w:rPr>
                <w:bCs/>
                <w:iCs/>
              </w:rPr>
            </w:pPr>
            <w:r w:rsidRPr="00936461">
              <w:rPr>
                <w:bCs/>
                <w:iCs/>
              </w:rPr>
              <w:t>Indicates how the UE support</w:t>
            </w:r>
            <w:r w:rsidR="006444A6" w:rsidRPr="00936461">
              <w:rPr>
                <w:bCs/>
                <w:iCs/>
              </w:rPr>
              <w:t>s</w:t>
            </w:r>
            <w:r w:rsidRPr="00936461">
              <w:rPr>
                <w:bCs/>
                <w:iCs/>
              </w:rPr>
              <w:t xml:space="preserve">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D351EF" w:rsidRPr="00936461" w:rsidRDefault="00D351EF" w:rsidP="00D351EF">
            <w:pPr>
              <w:pStyle w:val="TAL"/>
              <w:rPr>
                <w:bCs/>
                <w:iCs/>
              </w:rPr>
            </w:pPr>
          </w:p>
          <w:p w14:paraId="708B69FC" w14:textId="673517FA"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mode2</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mode3</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D351EF" w:rsidRPr="00936461" w:rsidRDefault="00D351EF" w:rsidP="00D351EF">
            <w:pPr>
              <w:pStyle w:val="TAL"/>
              <w:rPr>
                <w:bCs/>
                <w:iCs/>
              </w:rPr>
            </w:pPr>
          </w:p>
          <w:p w14:paraId="2F68934B" w14:textId="74AF7B35" w:rsidR="00D351EF" w:rsidRPr="00936461" w:rsidRDefault="00D351EF" w:rsidP="00D351EF">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6444A6" w:rsidRPr="00936461" w:rsidRDefault="006444A6" w:rsidP="00D351EF">
            <w:pPr>
              <w:pStyle w:val="TAL"/>
            </w:pPr>
          </w:p>
          <w:p w14:paraId="495E4C4C" w14:textId="065E19FF" w:rsidR="006444A6" w:rsidRPr="00936461" w:rsidRDefault="006444A6" w:rsidP="00203C5F">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36461" w:rsidRDefault="00D351EF" w:rsidP="00D351EF">
            <w:pPr>
              <w:pStyle w:val="TAL"/>
              <w:jc w:val="center"/>
            </w:pPr>
            <w:r w:rsidRPr="00936461">
              <w:t>UE</w:t>
            </w:r>
          </w:p>
        </w:tc>
        <w:tc>
          <w:tcPr>
            <w:tcW w:w="567" w:type="dxa"/>
          </w:tcPr>
          <w:p w14:paraId="781A4E37" w14:textId="4D7009BE" w:rsidR="00D351EF" w:rsidRPr="00936461" w:rsidRDefault="00D351EF" w:rsidP="00D351EF">
            <w:pPr>
              <w:pStyle w:val="TAL"/>
              <w:jc w:val="center"/>
            </w:pPr>
            <w:r w:rsidRPr="00936461">
              <w:t>No</w:t>
            </w:r>
          </w:p>
        </w:tc>
        <w:tc>
          <w:tcPr>
            <w:tcW w:w="709" w:type="dxa"/>
          </w:tcPr>
          <w:p w14:paraId="24378B1E" w14:textId="5E3295C3" w:rsidR="00D351EF" w:rsidRPr="00936461" w:rsidRDefault="00D351EF" w:rsidP="00D351EF">
            <w:pPr>
              <w:pStyle w:val="TAL"/>
              <w:jc w:val="center"/>
            </w:pPr>
            <w:r w:rsidRPr="00936461">
              <w:t>No</w:t>
            </w:r>
          </w:p>
        </w:tc>
        <w:tc>
          <w:tcPr>
            <w:tcW w:w="728" w:type="dxa"/>
          </w:tcPr>
          <w:p w14:paraId="01E0D08C" w14:textId="55A84E94" w:rsidR="00D351EF" w:rsidRPr="00936461" w:rsidRDefault="00D351EF" w:rsidP="00D351EF">
            <w:pPr>
              <w:pStyle w:val="TAL"/>
              <w:jc w:val="center"/>
            </w:pPr>
            <w:r w:rsidRPr="00936461">
              <w:t>No</w:t>
            </w:r>
          </w:p>
        </w:tc>
      </w:tr>
      <w:tr w:rsidR="00936461" w:rsidRPr="00936461" w14:paraId="49D101D6" w14:textId="77777777" w:rsidTr="008F552F">
        <w:trPr>
          <w:cantSplit/>
          <w:tblHeader/>
        </w:trPr>
        <w:tc>
          <w:tcPr>
            <w:tcW w:w="6917" w:type="dxa"/>
          </w:tcPr>
          <w:p w14:paraId="5F772E2E" w14:textId="77777777" w:rsidR="00596937" w:rsidRPr="00936461" w:rsidRDefault="00596937" w:rsidP="00596937">
            <w:pPr>
              <w:pStyle w:val="TAL"/>
              <w:rPr>
                <w:b/>
                <w:i/>
              </w:rPr>
            </w:pPr>
            <w:r w:rsidRPr="00936461">
              <w:rPr>
                <w:b/>
                <w:i/>
              </w:rPr>
              <w:t>pdcch-MonitoringSingleSpanFirst4Sym-r16</w:t>
            </w:r>
          </w:p>
          <w:p w14:paraId="4BF96969" w14:textId="7A33918B" w:rsidR="00596937" w:rsidRPr="00936461" w:rsidRDefault="00596937" w:rsidP="00596937">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36461" w:rsidRDefault="00596937" w:rsidP="00596937">
            <w:pPr>
              <w:pStyle w:val="TAL"/>
              <w:jc w:val="center"/>
            </w:pPr>
            <w:r w:rsidRPr="00936461">
              <w:t>UE</w:t>
            </w:r>
          </w:p>
        </w:tc>
        <w:tc>
          <w:tcPr>
            <w:tcW w:w="567" w:type="dxa"/>
          </w:tcPr>
          <w:p w14:paraId="54E851C0" w14:textId="2FEC3C58" w:rsidR="00596937" w:rsidRPr="00936461" w:rsidRDefault="00596937" w:rsidP="00596937">
            <w:pPr>
              <w:pStyle w:val="TAL"/>
              <w:jc w:val="center"/>
            </w:pPr>
            <w:r w:rsidRPr="00936461">
              <w:t>No</w:t>
            </w:r>
          </w:p>
        </w:tc>
        <w:tc>
          <w:tcPr>
            <w:tcW w:w="709" w:type="dxa"/>
          </w:tcPr>
          <w:p w14:paraId="6F951295" w14:textId="14D3C8B3" w:rsidR="00596937" w:rsidRPr="00936461" w:rsidRDefault="00596937" w:rsidP="00596937">
            <w:pPr>
              <w:pStyle w:val="TAL"/>
              <w:jc w:val="center"/>
            </w:pPr>
            <w:r w:rsidRPr="00936461">
              <w:t>No</w:t>
            </w:r>
          </w:p>
        </w:tc>
        <w:tc>
          <w:tcPr>
            <w:tcW w:w="728" w:type="dxa"/>
          </w:tcPr>
          <w:p w14:paraId="44F6C42E" w14:textId="1BC72E81" w:rsidR="00596937" w:rsidRPr="00936461" w:rsidRDefault="00596937" w:rsidP="00596937">
            <w:pPr>
              <w:pStyle w:val="TAL"/>
              <w:jc w:val="center"/>
            </w:pPr>
            <w:r w:rsidRPr="00936461">
              <w:t>FR1 only</w:t>
            </w:r>
          </w:p>
        </w:tc>
      </w:tr>
      <w:tr w:rsidR="00936461" w:rsidRPr="00936461" w14:paraId="0CA09335" w14:textId="77777777" w:rsidTr="0026000E">
        <w:trPr>
          <w:cantSplit/>
          <w:tblHeader/>
        </w:trPr>
        <w:tc>
          <w:tcPr>
            <w:tcW w:w="6917" w:type="dxa"/>
          </w:tcPr>
          <w:p w14:paraId="5DA6F47A" w14:textId="77777777" w:rsidR="00A43323" w:rsidRPr="00936461" w:rsidRDefault="00A43323" w:rsidP="00D14891">
            <w:pPr>
              <w:pStyle w:val="TAL"/>
              <w:rPr>
                <w:b/>
                <w:i/>
              </w:rPr>
            </w:pPr>
            <w:r w:rsidRPr="00936461">
              <w:rPr>
                <w:b/>
                <w:i/>
              </w:rPr>
              <w:t>pdsch-256QAM-FR1</w:t>
            </w:r>
          </w:p>
          <w:p w14:paraId="52F25FEA" w14:textId="77777777" w:rsidR="00761F95" w:rsidRPr="00936461" w:rsidRDefault="00A43323" w:rsidP="00761F95">
            <w:pPr>
              <w:pStyle w:val="TAL"/>
            </w:pPr>
            <w:r w:rsidRPr="00936461">
              <w:t xml:space="preserve">Indicates whether the UE supports 256QAM </w:t>
            </w:r>
            <w:r w:rsidR="001F04DE" w:rsidRPr="00936461">
              <w:t xml:space="preserve">modulation scheme </w:t>
            </w:r>
            <w:r w:rsidRPr="00936461">
              <w:t>for PDSCH for FR1</w:t>
            </w:r>
            <w:r w:rsidR="001F04DE" w:rsidRPr="00936461">
              <w:t xml:space="preserve"> as defined in 7.3.1.2 of TS 38.211 [6]</w:t>
            </w:r>
            <w:r w:rsidRPr="00936461">
              <w:t>.</w:t>
            </w:r>
          </w:p>
          <w:p w14:paraId="68FDCEC6" w14:textId="2E94331F" w:rsidR="00A43323" w:rsidRPr="00936461" w:rsidRDefault="00761F95" w:rsidP="00761F95">
            <w:pPr>
              <w:pStyle w:val="TAL"/>
            </w:pPr>
            <w:r w:rsidRPr="00936461">
              <w:t xml:space="preserve">It is optional for </w:t>
            </w:r>
            <w:r w:rsidR="00D84D0E" w:rsidRPr="00936461">
              <w:t>(e)</w:t>
            </w:r>
            <w:r w:rsidRPr="00936461">
              <w:t>RedCap UEs</w:t>
            </w:r>
            <w:r w:rsidR="00D84D0E" w:rsidRPr="00936461">
              <w:t xml:space="preserve"> and mandatory with capability signalling for other UEs</w:t>
            </w:r>
            <w:r w:rsidRPr="00936461">
              <w:t>.</w:t>
            </w:r>
          </w:p>
        </w:tc>
        <w:tc>
          <w:tcPr>
            <w:tcW w:w="709" w:type="dxa"/>
          </w:tcPr>
          <w:p w14:paraId="6BF275B1" w14:textId="77777777" w:rsidR="00A43323" w:rsidRPr="00936461" w:rsidRDefault="00A43323" w:rsidP="00D14891">
            <w:pPr>
              <w:pStyle w:val="TAL"/>
              <w:jc w:val="center"/>
            </w:pPr>
            <w:r w:rsidRPr="00936461">
              <w:t>UE</w:t>
            </w:r>
          </w:p>
        </w:tc>
        <w:tc>
          <w:tcPr>
            <w:tcW w:w="567" w:type="dxa"/>
          </w:tcPr>
          <w:p w14:paraId="4F99F97E" w14:textId="5C3EDFD2" w:rsidR="00A43323" w:rsidRPr="00936461" w:rsidRDefault="007E5A7A" w:rsidP="00D14891">
            <w:pPr>
              <w:pStyle w:val="TAL"/>
              <w:jc w:val="center"/>
            </w:pPr>
            <w:r w:rsidRPr="00936461">
              <w:t>CY</w:t>
            </w:r>
          </w:p>
        </w:tc>
        <w:tc>
          <w:tcPr>
            <w:tcW w:w="709" w:type="dxa"/>
          </w:tcPr>
          <w:p w14:paraId="610529B8" w14:textId="77777777" w:rsidR="00A43323" w:rsidRPr="00936461" w:rsidRDefault="00A43323" w:rsidP="00D14891">
            <w:pPr>
              <w:pStyle w:val="TAL"/>
              <w:jc w:val="center"/>
            </w:pPr>
            <w:r w:rsidRPr="00936461">
              <w:t>No</w:t>
            </w:r>
          </w:p>
        </w:tc>
        <w:tc>
          <w:tcPr>
            <w:tcW w:w="728" w:type="dxa"/>
          </w:tcPr>
          <w:p w14:paraId="1E1E549B" w14:textId="77777777" w:rsidR="00A43323" w:rsidRPr="00936461" w:rsidRDefault="00745A5D" w:rsidP="00D14891">
            <w:pPr>
              <w:pStyle w:val="TAL"/>
              <w:jc w:val="center"/>
            </w:pPr>
            <w:r w:rsidRPr="00936461">
              <w:t>FR1 only</w:t>
            </w:r>
          </w:p>
        </w:tc>
      </w:tr>
      <w:tr w:rsidR="00936461" w:rsidRPr="00936461" w14:paraId="4105CD99" w14:textId="77777777" w:rsidTr="0026000E">
        <w:trPr>
          <w:cantSplit/>
          <w:tblHeader/>
        </w:trPr>
        <w:tc>
          <w:tcPr>
            <w:tcW w:w="6917" w:type="dxa"/>
          </w:tcPr>
          <w:p w14:paraId="073C0404" w14:textId="77777777" w:rsidR="00A43323" w:rsidRPr="00936461" w:rsidRDefault="00A43323" w:rsidP="00D14891">
            <w:pPr>
              <w:pStyle w:val="TAL"/>
              <w:rPr>
                <w:b/>
                <w:i/>
              </w:rPr>
            </w:pPr>
            <w:r w:rsidRPr="00936461">
              <w:rPr>
                <w:b/>
                <w:i/>
              </w:rPr>
              <w:t>pdsch-MappingTypeA</w:t>
            </w:r>
          </w:p>
          <w:p w14:paraId="2472C3EE" w14:textId="77777777" w:rsidR="00A43323" w:rsidRPr="00936461" w:rsidRDefault="00A43323" w:rsidP="00D14891">
            <w:pPr>
              <w:pStyle w:val="TAL"/>
            </w:pPr>
            <w:r w:rsidRPr="00936461">
              <w:t>Indicates whether the UE supports receiving PDSCH using PDSCH mapping type A with less than seven symbols.</w:t>
            </w:r>
            <w:r w:rsidR="008C7D7A" w:rsidRPr="00936461">
              <w:t xml:space="preserve"> This field shall be set to </w:t>
            </w:r>
            <w:r w:rsidR="00F80720" w:rsidRPr="00936461">
              <w:rPr>
                <w:i/>
              </w:rPr>
              <w:t>supported</w:t>
            </w:r>
            <w:r w:rsidR="008C7D7A" w:rsidRPr="00936461">
              <w:t>.</w:t>
            </w:r>
          </w:p>
        </w:tc>
        <w:tc>
          <w:tcPr>
            <w:tcW w:w="709" w:type="dxa"/>
          </w:tcPr>
          <w:p w14:paraId="61D336F5" w14:textId="77777777" w:rsidR="00A43323" w:rsidRPr="00936461" w:rsidRDefault="00A43323" w:rsidP="00D14891">
            <w:pPr>
              <w:pStyle w:val="TAL"/>
              <w:jc w:val="center"/>
            </w:pPr>
            <w:r w:rsidRPr="00936461">
              <w:t>UE</w:t>
            </w:r>
          </w:p>
        </w:tc>
        <w:tc>
          <w:tcPr>
            <w:tcW w:w="567" w:type="dxa"/>
          </w:tcPr>
          <w:p w14:paraId="7EF0495D" w14:textId="77777777" w:rsidR="00A43323" w:rsidRPr="00936461" w:rsidRDefault="00A43323" w:rsidP="00D14891">
            <w:pPr>
              <w:pStyle w:val="TAL"/>
              <w:jc w:val="center"/>
            </w:pPr>
            <w:r w:rsidRPr="00936461">
              <w:t>Yes</w:t>
            </w:r>
          </w:p>
        </w:tc>
        <w:tc>
          <w:tcPr>
            <w:tcW w:w="709" w:type="dxa"/>
          </w:tcPr>
          <w:p w14:paraId="633B785B" w14:textId="77777777" w:rsidR="00A43323" w:rsidRPr="00936461" w:rsidRDefault="00A43323" w:rsidP="00D14891">
            <w:pPr>
              <w:pStyle w:val="TAL"/>
              <w:jc w:val="center"/>
            </w:pPr>
            <w:r w:rsidRPr="00936461">
              <w:t>No</w:t>
            </w:r>
          </w:p>
        </w:tc>
        <w:tc>
          <w:tcPr>
            <w:tcW w:w="728" w:type="dxa"/>
          </w:tcPr>
          <w:p w14:paraId="7B8539C2" w14:textId="77777777" w:rsidR="00A43323" w:rsidRPr="00936461" w:rsidRDefault="00A43323" w:rsidP="00D14891">
            <w:pPr>
              <w:pStyle w:val="TAL"/>
              <w:jc w:val="center"/>
            </w:pPr>
            <w:r w:rsidRPr="00936461">
              <w:t>No</w:t>
            </w:r>
          </w:p>
        </w:tc>
      </w:tr>
      <w:tr w:rsidR="00936461" w:rsidRPr="00936461" w14:paraId="4D081DEA" w14:textId="77777777" w:rsidTr="0026000E">
        <w:trPr>
          <w:cantSplit/>
          <w:tblHeader/>
        </w:trPr>
        <w:tc>
          <w:tcPr>
            <w:tcW w:w="6917" w:type="dxa"/>
          </w:tcPr>
          <w:p w14:paraId="16AD45D2" w14:textId="77777777" w:rsidR="00A43323" w:rsidRPr="00936461" w:rsidRDefault="00A43323" w:rsidP="00D14891">
            <w:pPr>
              <w:pStyle w:val="TAL"/>
              <w:rPr>
                <w:b/>
                <w:i/>
              </w:rPr>
            </w:pPr>
            <w:r w:rsidRPr="00936461">
              <w:rPr>
                <w:b/>
                <w:i/>
              </w:rPr>
              <w:t>pdsch-MappingTypeB</w:t>
            </w:r>
          </w:p>
          <w:p w14:paraId="105C3799" w14:textId="77777777" w:rsidR="00A43323" w:rsidRPr="00936461" w:rsidRDefault="00A43323" w:rsidP="00D14891">
            <w:pPr>
              <w:pStyle w:val="TAL"/>
            </w:pPr>
            <w:r w:rsidRPr="00936461">
              <w:t>Indicates whether the UE supports receiving PDSCH using PDSCH mapping type B.</w:t>
            </w:r>
          </w:p>
        </w:tc>
        <w:tc>
          <w:tcPr>
            <w:tcW w:w="709" w:type="dxa"/>
          </w:tcPr>
          <w:p w14:paraId="3CCDA5CD" w14:textId="77777777" w:rsidR="00A43323" w:rsidRPr="00936461" w:rsidRDefault="00A43323" w:rsidP="00D14891">
            <w:pPr>
              <w:pStyle w:val="TAL"/>
              <w:jc w:val="center"/>
            </w:pPr>
            <w:r w:rsidRPr="00936461">
              <w:t>UE</w:t>
            </w:r>
          </w:p>
        </w:tc>
        <w:tc>
          <w:tcPr>
            <w:tcW w:w="567" w:type="dxa"/>
          </w:tcPr>
          <w:p w14:paraId="385E6C4F" w14:textId="77777777" w:rsidR="00A43323" w:rsidRPr="00936461" w:rsidRDefault="00A43323" w:rsidP="00D14891">
            <w:pPr>
              <w:pStyle w:val="TAL"/>
              <w:jc w:val="center"/>
            </w:pPr>
            <w:r w:rsidRPr="00936461">
              <w:t>Yes</w:t>
            </w:r>
          </w:p>
        </w:tc>
        <w:tc>
          <w:tcPr>
            <w:tcW w:w="709" w:type="dxa"/>
          </w:tcPr>
          <w:p w14:paraId="196DED71" w14:textId="77777777" w:rsidR="00A43323" w:rsidRPr="00936461" w:rsidRDefault="00A43323" w:rsidP="00D14891">
            <w:pPr>
              <w:pStyle w:val="TAL"/>
              <w:jc w:val="center"/>
            </w:pPr>
            <w:r w:rsidRPr="00936461">
              <w:t>No</w:t>
            </w:r>
          </w:p>
        </w:tc>
        <w:tc>
          <w:tcPr>
            <w:tcW w:w="728" w:type="dxa"/>
          </w:tcPr>
          <w:p w14:paraId="293ABA41" w14:textId="77777777" w:rsidR="00A43323" w:rsidRPr="00936461" w:rsidRDefault="00A43323" w:rsidP="00D14891">
            <w:pPr>
              <w:pStyle w:val="TAL"/>
              <w:jc w:val="center"/>
            </w:pPr>
            <w:r w:rsidRPr="00936461">
              <w:t>No</w:t>
            </w:r>
          </w:p>
        </w:tc>
      </w:tr>
      <w:tr w:rsidR="00936461" w:rsidRPr="00936461" w14:paraId="56F859C3" w14:textId="77777777" w:rsidTr="0026000E">
        <w:trPr>
          <w:cantSplit/>
          <w:tblHeader/>
        </w:trPr>
        <w:tc>
          <w:tcPr>
            <w:tcW w:w="6917" w:type="dxa"/>
          </w:tcPr>
          <w:p w14:paraId="4B706CBA" w14:textId="77777777" w:rsidR="00A43323" w:rsidRPr="00936461" w:rsidRDefault="00A43323" w:rsidP="00D14891">
            <w:pPr>
              <w:pStyle w:val="TAL"/>
              <w:rPr>
                <w:b/>
                <w:i/>
              </w:rPr>
            </w:pPr>
            <w:r w:rsidRPr="00936461">
              <w:rPr>
                <w:b/>
                <w:i/>
              </w:rPr>
              <w:t>pdsch-RepetitionMultiSlots</w:t>
            </w:r>
          </w:p>
          <w:p w14:paraId="330809CA" w14:textId="32D38E80" w:rsidR="00A43323" w:rsidRPr="00936461" w:rsidRDefault="00A43323" w:rsidP="00D14891">
            <w:pPr>
              <w:pStyle w:val="TAL"/>
            </w:pPr>
            <w:r w:rsidRPr="00936461">
              <w:t xml:space="preserve">Indicates whether the UE supports receiving PDSCH scheduled by DCI format 1_1 when configured with </w:t>
            </w:r>
            <w:r w:rsidR="00BC3AF0" w:rsidRPr="00936461">
              <w:rPr>
                <w:i/>
                <w:noProof/>
              </w:rPr>
              <w:t>pdsch-AggregationFactor</w:t>
            </w:r>
            <w:r w:rsidRPr="00936461">
              <w:t xml:space="preserve"> &gt; 1</w:t>
            </w:r>
            <w:r w:rsidR="00BC3AF0" w:rsidRPr="00936461">
              <w:t>, as defined in 5.1.2.1 of TS 38.214 [12]</w:t>
            </w:r>
            <w:r w:rsidRPr="00936461">
              <w:t>.</w:t>
            </w:r>
            <w:r w:rsidR="00D351EF" w:rsidRPr="00936461">
              <w:t xml:space="preserve"> This applies only to non-shared spectrum channel access. For shared spectrum channel access, </w:t>
            </w:r>
            <w:r w:rsidR="00D351EF" w:rsidRPr="00936461">
              <w:rPr>
                <w:i/>
                <w:iCs/>
              </w:rPr>
              <w:t xml:space="preserve">pdsch-RepetitionMultiSlots-r16 </w:t>
            </w:r>
            <w:r w:rsidR="00D351EF" w:rsidRPr="00936461">
              <w:rPr>
                <w:bCs/>
                <w:iCs/>
              </w:rPr>
              <w:t>applies.</w:t>
            </w:r>
          </w:p>
        </w:tc>
        <w:tc>
          <w:tcPr>
            <w:tcW w:w="709" w:type="dxa"/>
          </w:tcPr>
          <w:p w14:paraId="566C6BA4" w14:textId="77777777" w:rsidR="00A43323" w:rsidRPr="00936461" w:rsidRDefault="00A43323" w:rsidP="00D14891">
            <w:pPr>
              <w:pStyle w:val="TAL"/>
              <w:jc w:val="center"/>
            </w:pPr>
            <w:r w:rsidRPr="00936461">
              <w:t>UE</w:t>
            </w:r>
          </w:p>
        </w:tc>
        <w:tc>
          <w:tcPr>
            <w:tcW w:w="567" w:type="dxa"/>
          </w:tcPr>
          <w:p w14:paraId="186A4394" w14:textId="77777777" w:rsidR="00A43323" w:rsidRPr="00936461" w:rsidRDefault="00A43323" w:rsidP="00D14891">
            <w:pPr>
              <w:pStyle w:val="TAL"/>
              <w:jc w:val="center"/>
            </w:pPr>
            <w:r w:rsidRPr="00936461">
              <w:t>No</w:t>
            </w:r>
          </w:p>
        </w:tc>
        <w:tc>
          <w:tcPr>
            <w:tcW w:w="709" w:type="dxa"/>
          </w:tcPr>
          <w:p w14:paraId="3FAF45CE" w14:textId="77777777" w:rsidR="00A43323" w:rsidRPr="00936461" w:rsidRDefault="00A43323" w:rsidP="00D14891">
            <w:pPr>
              <w:pStyle w:val="TAL"/>
              <w:jc w:val="center"/>
            </w:pPr>
            <w:r w:rsidRPr="00936461">
              <w:t>No</w:t>
            </w:r>
          </w:p>
        </w:tc>
        <w:tc>
          <w:tcPr>
            <w:tcW w:w="728" w:type="dxa"/>
          </w:tcPr>
          <w:p w14:paraId="4215BCCA" w14:textId="77777777" w:rsidR="00A43323" w:rsidRPr="00936461" w:rsidRDefault="00F80720" w:rsidP="00D14891">
            <w:pPr>
              <w:pStyle w:val="TAL"/>
              <w:jc w:val="center"/>
            </w:pPr>
            <w:r w:rsidRPr="00936461">
              <w:t>No</w:t>
            </w:r>
          </w:p>
        </w:tc>
      </w:tr>
      <w:tr w:rsidR="00936461" w:rsidRPr="00936461" w14:paraId="11A32D00" w14:textId="77777777" w:rsidTr="0026000E">
        <w:trPr>
          <w:cantSplit/>
          <w:tblHeader/>
        </w:trPr>
        <w:tc>
          <w:tcPr>
            <w:tcW w:w="6917" w:type="dxa"/>
          </w:tcPr>
          <w:p w14:paraId="10987984" w14:textId="77777777" w:rsidR="00A43323" w:rsidRPr="00936461" w:rsidRDefault="00A43323" w:rsidP="00D14891">
            <w:pPr>
              <w:pStyle w:val="TAL"/>
              <w:rPr>
                <w:b/>
                <w:i/>
              </w:rPr>
            </w:pPr>
            <w:r w:rsidRPr="00936461">
              <w:rPr>
                <w:b/>
                <w:i/>
              </w:rPr>
              <w:t>pdsch-RE-MappingFR1</w:t>
            </w:r>
            <w:r w:rsidR="004E22A8" w:rsidRPr="00936461">
              <w:rPr>
                <w:b/>
                <w:i/>
              </w:rPr>
              <w:t>-PerSymbol/pdsch-RE-MappingFR1-PerSlot</w:t>
            </w:r>
          </w:p>
          <w:p w14:paraId="447A711A" w14:textId="77777777" w:rsidR="00A43323" w:rsidRPr="00936461" w:rsidRDefault="00A43323" w:rsidP="00D14891">
            <w:pPr>
              <w:pStyle w:val="TAL"/>
            </w:pPr>
            <w:r w:rsidRPr="00936461">
              <w:rPr>
                <w:rFonts w:cs="Arial"/>
                <w:szCs w:val="18"/>
              </w:rPr>
              <w:t xml:space="preserve">Indicates the maximum number of </w:t>
            </w:r>
            <w:r w:rsidR="00C27F55" w:rsidRPr="00936461">
              <w:rPr>
                <w:rFonts w:cs="Arial"/>
                <w:szCs w:val="18"/>
              </w:rPr>
              <w:t xml:space="preserve">supported </w:t>
            </w:r>
            <w:r w:rsidRPr="00936461">
              <w:rPr>
                <w:rFonts w:cs="Arial"/>
                <w:szCs w:val="18"/>
              </w:rPr>
              <w:t xml:space="preserve">PDSCH Resource Element (RE) mapping </w:t>
            </w:r>
            <w:r w:rsidR="00C27F55" w:rsidRPr="00936461">
              <w:rPr>
                <w:rFonts w:cs="Arial"/>
                <w:szCs w:val="18"/>
              </w:rPr>
              <w:t>patterns for FR1, each described as a resource (including NZP/ZP CSI-RS, CRS, CORESET and SSB) or bitmap.</w:t>
            </w:r>
            <w:r w:rsidRPr="00936461">
              <w:rPr>
                <w:rFonts w:cs="Arial"/>
                <w:szCs w:val="18"/>
              </w:rPr>
              <w:t xml:space="preserve"> </w:t>
            </w:r>
            <w:r w:rsidR="00C27F55" w:rsidRPr="00936461">
              <w:rPr>
                <w:rFonts w:cs="Arial"/>
                <w:szCs w:val="18"/>
              </w:rPr>
              <w:t xml:space="preserve">The number of patterns coinciding in a </w:t>
            </w:r>
            <w:r w:rsidR="00085225" w:rsidRPr="00936461">
              <w:rPr>
                <w:rFonts w:cs="Arial"/>
                <w:szCs w:val="18"/>
              </w:rPr>
              <w:t xml:space="preserve">symbol </w:t>
            </w:r>
            <w:r w:rsidR="002C684C" w:rsidRPr="00936461">
              <w:rPr>
                <w:rFonts w:cs="Arial"/>
                <w:szCs w:val="18"/>
              </w:rPr>
              <w:t xml:space="preserve">in a </w:t>
            </w:r>
            <w:r w:rsidR="00085225" w:rsidRPr="00936461">
              <w:rPr>
                <w:rFonts w:cs="Arial"/>
                <w:szCs w:val="18"/>
              </w:rPr>
              <w:t xml:space="preserve">CC and </w:t>
            </w:r>
            <w:r w:rsidR="0022097E" w:rsidRPr="00936461">
              <w:rPr>
                <w:rFonts w:cs="Arial"/>
                <w:szCs w:val="18"/>
              </w:rPr>
              <w:t xml:space="preserve">in a </w:t>
            </w:r>
            <w:r w:rsidR="00085225" w:rsidRPr="00936461">
              <w:rPr>
                <w:rFonts w:cs="Arial"/>
                <w:szCs w:val="18"/>
              </w:rPr>
              <w:t xml:space="preserve">slot </w:t>
            </w:r>
            <w:r w:rsidR="0022097E" w:rsidRPr="00936461">
              <w:rPr>
                <w:rFonts w:cs="Arial"/>
                <w:szCs w:val="18"/>
              </w:rPr>
              <w:t xml:space="preserve">in a </w:t>
            </w:r>
            <w:r w:rsidR="00085225" w:rsidRPr="00936461">
              <w:rPr>
                <w:rFonts w:cs="Arial"/>
                <w:szCs w:val="18"/>
              </w:rPr>
              <w:t>CC</w:t>
            </w:r>
            <w:r w:rsidR="0096192B" w:rsidRPr="00936461">
              <w:rPr>
                <w:rFonts w:cs="Arial"/>
                <w:szCs w:val="18"/>
              </w:rPr>
              <w:t xml:space="preserve"> </w:t>
            </w:r>
            <w:r w:rsidR="0022097E" w:rsidRPr="00936461">
              <w:rPr>
                <w:rFonts w:cs="Arial"/>
                <w:szCs w:val="18"/>
              </w:rPr>
              <w:t>are limited by the respective capability parameters</w:t>
            </w:r>
            <w:r w:rsidRPr="00936461">
              <w:rPr>
                <w:rFonts w:cs="Arial"/>
                <w:szCs w:val="18"/>
              </w:rPr>
              <w:t xml:space="preserve">. Value </w:t>
            </w:r>
            <w:r w:rsidR="0022097E" w:rsidRPr="00936461">
              <w:rPr>
                <w:rFonts w:cs="Arial"/>
                <w:szCs w:val="18"/>
              </w:rPr>
              <w:t xml:space="preserve">n10 </w:t>
            </w:r>
            <w:r w:rsidRPr="00936461">
              <w:rPr>
                <w:rFonts w:cs="Arial"/>
                <w:szCs w:val="18"/>
              </w:rPr>
              <w:t xml:space="preserve">means </w:t>
            </w:r>
            <w:r w:rsidR="0022097E" w:rsidRPr="00936461">
              <w:rPr>
                <w:rFonts w:cs="Arial"/>
                <w:szCs w:val="18"/>
              </w:rPr>
              <w:t>10</w:t>
            </w:r>
            <w:r w:rsidRPr="00936461">
              <w:rPr>
                <w:rFonts w:cs="Arial"/>
                <w:szCs w:val="18"/>
              </w:rPr>
              <w:t xml:space="preserve">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pdsch-RE-MappingFR1-PerSymbol</w:t>
            </w:r>
            <w:r w:rsidR="0096192B" w:rsidRPr="00936461">
              <w:rPr>
                <w:rFonts w:cs="Arial"/>
                <w:szCs w:val="18"/>
              </w:rPr>
              <w:t xml:space="preserve"> and </w:t>
            </w:r>
            <w:r w:rsidR="0096192B" w:rsidRPr="00936461">
              <w:rPr>
                <w:rFonts w:cs="Arial"/>
                <w:i/>
                <w:iCs/>
                <w:szCs w:val="18"/>
              </w:rPr>
              <w:t>pdsch-RE-MappingFR1-PerSlo</w:t>
            </w:r>
            <w:r w:rsidR="0096192B"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36461" w:rsidRDefault="00A43323" w:rsidP="00D14891">
            <w:pPr>
              <w:pStyle w:val="TAL"/>
              <w:jc w:val="center"/>
            </w:pPr>
            <w:r w:rsidRPr="00936461">
              <w:rPr>
                <w:rFonts w:cs="Arial"/>
                <w:szCs w:val="18"/>
              </w:rPr>
              <w:t>UE</w:t>
            </w:r>
          </w:p>
        </w:tc>
        <w:tc>
          <w:tcPr>
            <w:tcW w:w="567" w:type="dxa"/>
          </w:tcPr>
          <w:p w14:paraId="6783C241" w14:textId="77777777" w:rsidR="00A43323" w:rsidRPr="00936461" w:rsidRDefault="004E22A8" w:rsidP="00D14891">
            <w:pPr>
              <w:pStyle w:val="TAL"/>
              <w:jc w:val="center"/>
            </w:pPr>
            <w:r w:rsidRPr="00936461">
              <w:rPr>
                <w:rFonts w:cs="Arial"/>
                <w:szCs w:val="18"/>
              </w:rPr>
              <w:t>Yes</w:t>
            </w:r>
          </w:p>
        </w:tc>
        <w:tc>
          <w:tcPr>
            <w:tcW w:w="709" w:type="dxa"/>
          </w:tcPr>
          <w:p w14:paraId="44C02F93" w14:textId="77777777" w:rsidR="00A43323" w:rsidRPr="00936461" w:rsidRDefault="00A43323" w:rsidP="00D14891">
            <w:pPr>
              <w:pStyle w:val="TAL"/>
              <w:jc w:val="center"/>
            </w:pPr>
            <w:r w:rsidRPr="00936461">
              <w:rPr>
                <w:rFonts w:cs="Arial"/>
                <w:szCs w:val="18"/>
              </w:rPr>
              <w:t>No</w:t>
            </w:r>
          </w:p>
        </w:tc>
        <w:tc>
          <w:tcPr>
            <w:tcW w:w="728" w:type="dxa"/>
          </w:tcPr>
          <w:p w14:paraId="1BEDECD3" w14:textId="77777777" w:rsidR="00A43323" w:rsidRPr="00936461" w:rsidRDefault="004E22A8" w:rsidP="00D14891">
            <w:pPr>
              <w:pStyle w:val="TAL"/>
              <w:jc w:val="center"/>
            </w:pPr>
            <w:r w:rsidRPr="00936461">
              <w:rPr>
                <w:rFonts w:cs="Arial"/>
                <w:szCs w:val="18"/>
              </w:rPr>
              <w:t>FR1 only</w:t>
            </w:r>
          </w:p>
        </w:tc>
      </w:tr>
      <w:tr w:rsidR="00936461" w:rsidRPr="00936461" w14:paraId="4466D182" w14:textId="77777777" w:rsidTr="0026000E">
        <w:trPr>
          <w:cantSplit/>
          <w:tblHeader/>
        </w:trPr>
        <w:tc>
          <w:tcPr>
            <w:tcW w:w="6917" w:type="dxa"/>
          </w:tcPr>
          <w:p w14:paraId="3C022461" w14:textId="77777777" w:rsidR="00A43323" w:rsidRPr="00936461" w:rsidRDefault="00A43323" w:rsidP="00D14891">
            <w:pPr>
              <w:pStyle w:val="TAL"/>
              <w:rPr>
                <w:b/>
                <w:i/>
              </w:rPr>
            </w:pPr>
            <w:r w:rsidRPr="00936461">
              <w:rPr>
                <w:b/>
                <w:i/>
              </w:rPr>
              <w:t>pdsch-RE-MappingFR2</w:t>
            </w:r>
            <w:r w:rsidR="00C93014" w:rsidRPr="00936461">
              <w:rPr>
                <w:b/>
                <w:i/>
              </w:rPr>
              <w:t>-PerSymbol/pdsch-RE-MappingFR2-PerSlot</w:t>
            </w:r>
          </w:p>
          <w:p w14:paraId="393A6CBD" w14:textId="77777777" w:rsidR="00A43323" w:rsidRPr="00936461" w:rsidRDefault="00A43323" w:rsidP="00D14891">
            <w:pPr>
              <w:pStyle w:val="TAL"/>
            </w:pPr>
            <w:r w:rsidRPr="00936461">
              <w:rPr>
                <w:rFonts w:cs="Arial"/>
                <w:szCs w:val="18"/>
              </w:rPr>
              <w:t xml:space="preserve">Indicates the maximum number of </w:t>
            </w:r>
            <w:r w:rsidR="0022097E" w:rsidRPr="00936461">
              <w:rPr>
                <w:rFonts w:cs="Arial"/>
                <w:szCs w:val="18"/>
              </w:rPr>
              <w:t xml:space="preserve">supported </w:t>
            </w:r>
            <w:r w:rsidRPr="00936461">
              <w:rPr>
                <w:rFonts w:cs="Arial"/>
                <w:szCs w:val="18"/>
              </w:rPr>
              <w:t xml:space="preserve">PDSCH Resource Element (RE) mapping </w:t>
            </w:r>
            <w:r w:rsidR="0022097E" w:rsidRPr="00936461">
              <w:rPr>
                <w:rFonts w:cs="Arial"/>
                <w:szCs w:val="18"/>
              </w:rPr>
              <w:t>patterns for FR2, each described as a resource (including NZP/ZP CSI-RS, CORESET and SSB) or bitmap. The number of patterns coinciding in a</w:t>
            </w:r>
            <w:r w:rsidRPr="00936461">
              <w:rPr>
                <w:rFonts w:cs="Arial"/>
                <w:szCs w:val="18"/>
              </w:rPr>
              <w:t xml:space="preserve"> </w:t>
            </w:r>
            <w:r w:rsidR="00C93014" w:rsidRPr="00936461">
              <w:rPr>
                <w:rFonts w:cs="Arial"/>
                <w:szCs w:val="18"/>
              </w:rPr>
              <w:t xml:space="preserve">symbol </w:t>
            </w:r>
            <w:r w:rsidR="0022097E" w:rsidRPr="00936461">
              <w:rPr>
                <w:rFonts w:cs="Arial"/>
                <w:szCs w:val="18"/>
              </w:rPr>
              <w:t xml:space="preserve">in a </w:t>
            </w:r>
            <w:r w:rsidR="00C93014" w:rsidRPr="00936461">
              <w:rPr>
                <w:rFonts w:cs="Arial"/>
                <w:szCs w:val="18"/>
              </w:rPr>
              <w:t xml:space="preserve">CC and </w:t>
            </w:r>
            <w:r w:rsidR="0022097E" w:rsidRPr="00936461">
              <w:rPr>
                <w:rFonts w:cs="Arial"/>
                <w:szCs w:val="18"/>
              </w:rPr>
              <w:t xml:space="preserve">in a </w:t>
            </w:r>
            <w:r w:rsidR="00C93014" w:rsidRPr="00936461">
              <w:rPr>
                <w:rFonts w:cs="Arial"/>
                <w:szCs w:val="18"/>
              </w:rPr>
              <w:t xml:space="preserve">slot </w:t>
            </w:r>
            <w:r w:rsidR="0022097E" w:rsidRPr="00936461">
              <w:rPr>
                <w:rFonts w:cs="Arial"/>
                <w:szCs w:val="18"/>
              </w:rPr>
              <w:t xml:space="preserve">in a </w:t>
            </w:r>
            <w:r w:rsidR="00C93014" w:rsidRPr="00936461">
              <w:rPr>
                <w:rFonts w:cs="Arial"/>
                <w:szCs w:val="18"/>
              </w:rPr>
              <w:t>CC</w:t>
            </w:r>
            <w:r w:rsidR="0022097E" w:rsidRPr="00936461">
              <w:rPr>
                <w:rFonts w:cs="Arial"/>
                <w:szCs w:val="18"/>
              </w:rPr>
              <w:t xml:space="preserve"> are limited by the respective capability parameters</w:t>
            </w:r>
            <w:r w:rsidRPr="00936461">
              <w:rPr>
                <w:rFonts w:cs="Arial"/>
                <w:szCs w:val="18"/>
              </w:rPr>
              <w:t>. Value n6 means 6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pdsch-RE-MappingFR2-PerSymbol</w:t>
            </w:r>
            <w:r w:rsidR="0096192B" w:rsidRPr="00936461">
              <w:rPr>
                <w:rFonts w:cs="Arial"/>
                <w:szCs w:val="18"/>
              </w:rPr>
              <w:t xml:space="preserve"> and </w:t>
            </w:r>
            <w:r w:rsidR="0096192B" w:rsidRPr="00936461">
              <w:rPr>
                <w:rFonts w:cs="Arial"/>
                <w:i/>
                <w:iCs/>
                <w:szCs w:val="18"/>
              </w:rPr>
              <w:t>pdsch-RE-MappingFR2-PerSlo</w:t>
            </w:r>
            <w:r w:rsidR="0096192B"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36461" w:rsidRDefault="00A43323" w:rsidP="00D14891">
            <w:pPr>
              <w:pStyle w:val="TAL"/>
              <w:jc w:val="center"/>
            </w:pPr>
            <w:r w:rsidRPr="00936461">
              <w:rPr>
                <w:rFonts w:cs="Arial"/>
                <w:szCs w:val="18"/>
              </w:rPr>
              <w:t>UE</w:t>
            </w:r>
          </w:p>
        </w:tc>
        <w:tc>
          <w:tcPr>
            <w:tcW w:w="567" w:type="dxa"/>
          </w:tcPr>
          <w:p w14:paraId="389CBAAB" w14:textId="77777777" w:rsidR="00A43323" w:rsidRPr="00936461" w:rsidRDefault="004E22A8" w:rsidP="00D14891">
            <w:pPr>
              <w:pStyle w:val="TAL"/>
              <w:jc w:val="center"/>
            </w:pPr>
            <w:r w:rsidRPr="00936461">
              <w:rPr>
                <w:rFonts w:cs="Arial"/>
                <w:szCs w:val="18"/>
              </w:rPr>
              <w:t>Yes</w:t>
            </w:r>
          </w:p>
        </w:tc>
        <w:tc>
          <w:tcPr>
            <w:tcW w:w="709" w:type="dxa"/>
          </w:tcPr>
          <w:p w14:paraId="6FB1F302" w14:textId="77777777" w:rsidR="00A43323" w:rsidRPr="00936461" w:rsidRDefault="00A43323" w:rsidP="00D14891">
            <w:pPr>
              <w:pStyle w:val="TAL"/>
              <w:jc w:val="center"/>
            </w:pPr>
            <w:r w:rsidRPr="00936461">
              <w:rPr>
                <w:rFonts w:cs="Arial"/>
                <w:szCs w:val="18"/>
              </w:rPr>
              <w:t>No</w:t>
            </w:r>
          </w:p>
        </w:tc>
        <w:tc>
          <w:tcPr>
            <w:tcW w:w="728" w:type="dxa"/>
          </w:tcPr>
          <w:p w14:paraId="18C4791B" w14:textId="77777777" w:rsidR="00A43323" w:rsidRPr="00936461" w:rsidRDefault="004E22A8" w:rsidP="00D14891">
            <w:pPr>
              <w:pStyle w:val="TAL"/>
              <w:jc w:val="center"/>
            </w:pPr>
            <w:r w:rsidRPr="00936461">
              <w:rPr>
                <w:rFonts w:cs="Arial"/>
                <w:szCs w:val="18"/>
              </w:rPr>
              <w:t>FR2 only</w:t>
            </w:r>
          </w:p>
        </w:tc>
      </w:tr>
      <w:tr w:rsidR="00936461" w:rsidRPr="00936461" w14:paraId="45A7584C" w14:textId="77777777" w:rsidTr="0026000E">
        <w:trPr>
          <w:cantSplit/>
          <w:tblHeader/>
        </w:trPr>
        <w:tc>
          <w:tcPr>
            <w:tcW w:w="6917" w:type="dxa"/>
          </w:tcPr>
          <w:p w14:paraId="378033C1" w14:textId="77777777" w:rsidR="00A43323" w:rsidRPr="00936461" w:rsidRDefault="00A43323" w:rsidP="00D14891">
            <w:pPr>
              <w:pStyle w:val="TAL"/>
              <w:rPr>
                <w:b/>
                <w:i/>
              </w:rPr>
            </w:pPr>
            <w:r w:rsidRPr="00936461">
              <w:rPr>
                <w:b/>
                <w:i/>
              </w:rPr>
              <w:t>precoderGranularityCORESET</w:t>
            </w:r>
          </w:p>
          <w:p w14:paraId="4C4E508C" w14:textId="77777777" w:rsidR="00A43323" w:rsidRPr="00936461" w:rsidRDefault="00A43323" w:rsidP="00D14891">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36461" w:rsidRDefault="00A43323" w:rsidP="00D14891">
            <w:pPr>
              <w:pStyle w:val="TAL"/>
              <w:jc w:val="center"/>
            </w:pPr>
            <w:r w:rsidRPr="00936461">
              <w:t>UE</w:t>
            </w:r>
          </w:p>
        </w:tc>
        <w:tc>
          <w:tcPr>
            <w:tcW w:w="567" w:type="dxa"/>
          </w:tcPr>
          <w:p w14:paraId="695EF734" w14:textId="77777777" w:rsidR="00A43323" w:rsidRPr="00936461" w:rsidRDefault="00A43323" w:rsidP="00D14891">
            <w:pPr>
              <w:pStyle w:val="TAL"/>
              <w:jc w:val="center"/>
            </w:pPr>
            <w:r w:rsidRPr="00936461">
              <w:t>No</w:t>
            </w:r>
          </w:p>
        </w:tc>
        <w:tc>
          <w:tcPr>
            <w:tcW w:w="709" w:type="dxa"/>
          </w:tcPr>
          <w:p w14:paraId="7B3E662C" w14:textId="77777777" w:rsidR="00A43323" w:rsidRPr="00936461" w:rsidRDefault="00A43323" w:rsidP="00D14891">
            <w:pPr>
              <w:pStyle w:val="TAL"/>
              <w:jc w:val="center"/>
            </w:pPr>
            <w:r w:rsidRPr="00936461">
              <w:t>No</w:t>
            </w:r>
          </w:p>
        </w:tc>
        <w:tc>
          <w:tcPr>
            <w:tcW w:w="728" w:type="dxa"/>
          </w:tcPr>
          <w:p w14:paraId="23E28F7C" w14:textId="77777777" w:rsidR="00A43323" w:rsidRPr="00936461" w:rsidRDefault="00A43323" w:rsidP="00D14891">
            <w:pPr>
              <w:pStyle w:val="TAL"/>
              <w:jc w:val="center"/>
            </w:pPr>
            <w:r w:rsidRPr="00936461">
              <w:t>No</w:t>
            </w:r>
          </w:p>
        </w:tc>
      </w:tr>
      <w:tr w:rsidR="00936461" w:rsidRPr="00936461" w14:paraId="7C8F8B9C" w14:textId="77777777" w:rsidTr="0026000E">
        <w:trPr>
          <w:cantSplit/>
          <w:tblHeader/>
        </w:trPr>
        <w:tc>
          <w:tcPr>
            <w:tcW w:w="6917" w:type="dxa"/>
          </w:tcPr>
          <w:p w14:paraId="3FF323B1" w14:textId="77777777" w:rsidR="00A43323" w:rsidRPr="00936461" w:rsidRDefault="00A43323" w:rsidP="00D14891">
            <w:pPr>
              <w:pStyle w:val="TAL"/>
              <w:rPr>
                <w:b/>
                <w:i/>
              </w:rPr>
            </w:pPr>
            <w:r w:rsidRPr="00936461">
              <w:rPr>
                <w:b/>
                <w:i/>
              </w:rPr>
              <w:t>pre-EmptIndication-DL</w:t>
            </w:r>
          </w:p>
          <w:p w14:paraId="6DAD0D19" w14:textId="738CBA8F" w:rsidR="00A43323" w:rsidRPr="00936461" w:rsidRDefault="00A43323" w:rsidP="00D14891">
            <w:pPr>
              <w:pStyle w:val="TAL"/>
            </w:pPr>
            <w:r w:rsidRPr="00936461">
              <w:t>Indicates whether the UE supports interrupted transmission indication for PDSCH reception based on reception of DCI format 2_1 as defined in TS 38.213 [11].</w:t>
            </w:r>
            <w:r w:rsidR="00D351EF" w:rsidRPr="00936461">
              <w:t xml:space="preserve"> This applies only to non-shared spectrum channel access. For shared spectrum channel access, </w:t>
            </w:r>
            <w:r w:rsidR="00D351EF" w:rsidRPr="00936461">
              <w:rPr>
                <w:i/>
                <w:iCs/>
              </w:rPr>
              <w:t xml:space="preserve">pre-EmptIndication-DL-r16 </w:t>
            </w:r>
            <w:r w:rsidR="00D351EF" w:rsidRPr="00936461">
              <w:rPr>
                <w:bCs/>
                <w:iCs/>
              </w:rPr>
              <w:t>applies.</w:t>
            </w:r>
          </w:p>
        </w:tc>
        <w:tc>
          <w:tcPr>
            <w:tcW w:w="709" w:type="dxa"/>
          </w:tcPr>
          <w:p w14:paraId="22DC6315" w14:textId="77777777" w:rsidR="00A43323" w:rsidRPr="00936461" w:rsidRDefault="00A43323" w:rsidP="00D14891">
            <w:pPr>
              <w:pStyle w:val="TAL"/>
              <w:jc w:val="center"/>
            </w:pPr>
            <w:r w:rsidRPr="00936461">
              <w:t>UE</w:t>
            </w:r>
          </w:p>
        </w:tc>
        <w:tc>
          <w:tcPr>
            <w:tcW w:w="567" w:type="dxa"/>
          </w:tcPr>
          <w:p w14:paraId="7BD1DECA" w14:textId="77777777" w:rsidR="00A43323" w:rsidRPr="00936461" w:rsidRDefault="00A43323" w:rsidP="00D14891">
            <w:pPr>
              <w:pStyle w:val="TAL"/>
              <w:jc w:val="center"/>
            </w:pPr>
            <w:r w:rsidRPr="00936461">
              <w:t>No</w:t>
            </w:r>
          </w:p>
        </w:tc>
        <w:tc>
          <w:tcPr>
            <w:tcW w:w="709" w:type="dxa"/>
          </w:tcPr>
          <w:p w14:paraId="3D5CD422" w14:textId="77777777" w:rsidR="00A43323" w:rsidRPr="00936461" w:rsidRDefault="00A43323" w:rsidP="00D14891">
            <w:pPr>
              <w:pStyle w:val="TAL"/>
              <w:jc w:val="center"/>
            </w:pPr>
            <w:r w:rsidRPr="00936461">
              <w:t>No</w:t>
            </w:r>
          </w:p>
        </w:tc>
        <w:tc>
          <w:tcPr>
            <w:tcW w:w="728" w:type="dxa"/>
          </w:tcPr>
          <w:p w14:paraId="2D42F3CB" w14:textId="77777777" w:rsidR="00A43323" w:rsidRPr="00936461" w:rsidRDefault="00A43323" w:rsidP="00D14891">
            <w:pPr>
              <w:pStyle w:val="TAL"/>
              <w:jc w:val="center"/>
            </w:pPr>
            <w:r w:rsidRPr="00936461">
              <w:t>No</w:t>
            </w:r>
          </w:p>
        </w:tc>
      </w:tr>
      <w:tr w:rsidR="00936461" w:rsidRPr="00936461" w14:paraId="27B37A9E" w14:textId="77777777" w:rsidTr="0026000E">
        <w:trPr>
          <w:cantSplit/>
          <w:tblHeader/>
        </w:trPr>
        <w:tc>
          <w:tcPr>
            <w:tcW w:w="6917" w:type="dxa"/>
          </w:tcPr>
          <w:p w14:paraId="29EBC9D9" w14:textId="77777777" w:rsidR="00A43323" w:rsidRPr="00936461" w:rsidRDefault="00A43323" w:rsidP="00D14891">
            <w:pPr>
              <w:pStyle w:val="TAL"/>
              <w:rPr>
                <w:b/>
                <w:i/>
              </w:rPr>
            </w:pPr>
            <w:r w:rsidRPr="00936461">
              <w:rPr>
                <w:b/>
                <w:i/>
              </w:rPr>
              <w:t>pucch-F2-WithFH</w:t>
            </w:r>
          </w:p>
          <w:p w14:paraId="55AB4C24" w14:textId="77777777" w:rsidR="00A43323" w:rsidRPr="00936461" w:rsidRDefault="00A43323" w:rsidP="00D14891">
            <w:pPr>
              <w:pStyle w:val="TAL"/>
            </w:pPr>
            <w:r w:rsidRPr="00936461">
              <w:t>Indicates whether the UE supports transmission of a PUCCH format 2 (2 OFDM symbols in total) with frequency hopping in a slot.</w:t>
            </w:r>
            <w:r w:rsidR="008C7D7A" w:rsidRPr="00936461">
              <w:t xml:space="preserve"> This field shall be set to </w:t>
            </w:r>
            <w:r w:rsidR="00BC5E93" w:rsidRPr="00936461">
              <w:rPr>
                <w:i/>
              </w:rPr>
              <w:t>supported</w:t>
            </w:r>
            <w:r w:rsidR="008C7D7A" w:rsidRPr="00936461">
              <w:t>.</w:t>
            </w:r>
          </w:p>
        </w:tc>
        <w:tc>
          <w:tcPr>
            <w:tcW w:w="709" w:type="dxa"/>
          </w:tcPr>
          <w:p w14:paraId="2794F7C4" w14:textId="77777777" w:rsidR="00A43323" w:rsidRPr="00936461" w:rsidRDefault="00A43323" w:rsidP="00D14891">
            <w:pPr>
              <w:pStyle w:val="TAL"/>
              <w:jc w:val="center"/>
            </w:pPr>
            <w:r w:rsidRPr="00936461">
              <w:t>UE</w:t>
            </w:r>
          </w:p>
        </w:tc>
        <w:tc>
          <w:tcPr>
            <w:tcW w:w="567" w:type="dxa"/>
          </w:tcPr>
          <w:p w14:paraId="18F1E941" w14:textId="77777777" w:rsidR="00A43323" w:rsidRPr="00936461" w:rsidRDefault="00A43323" w:rsidP="00D14891">
            <w:pPr>
              <w:pStyle w:val="TAL"/>
              <w:jc w:val="center"/>
            </w:pPr>
            <w:r w:rsidRPr="00936461">
              <w:t>Yes</w:t>
            </w:r>
          </w:p>
        </w:tc>
        <w:tc>
          <w:tcPr>
            <w:tcW w:w="709" w:type="dxa"/>
          </w:tcPr>
          <w:p w14:paraId="138E2E4B" w14:textId="77777777" w:rsidR="00A43323" w:rsidRPr="00936461" w:rsidRDefault="00A43323" w:rsidP="00D14891">
            <w:pPr>
              <w:pStyle w:val="TAL"/>
              <w:jc w:val="center"/>
            </w:pPr>
            <w:r w:rsidRPr="00936461">
              <w:t>No</w:t>
            </w:r>
          </w:p>
        </w:tc>
        <w:tc>
          <w:tcPr>
            <w:tcW w:w="728" w:type="dxa"/>
          </w:tcPr>
          <w:p w14:paraId="5092B841" w14:textId="77777777" w:rsidR="00A43323" w:rsidRPr="00936461" w:rsidRDefault="00A43323" w:rsidP="00D14891">
            <w:pPr>
              <w:pStyle w:val="TAL"/>
              <w:jc w:val="center"/>
            </w:pPr>
            <w:r w:rsidRPr="00936461">
              <w:t>Yes</w:t>
            </w:r>
          </w:p>
        </w:tc>
      </w:tr>
      <w:tr w:rsidR="00936461" w:rsidRPr="00936461" w14:paraId="792CC376" w14:textId="77777777" w:rsidTr="0026000E">
        <w:trPr>
          <w:cantSplit/>
          <w:tblHeader/>
        </w:trPr>
        <w:tc>
          <w:tcPr>
            <w:tcW w:w="6917" w:type="dxa"/>
          </w:tcPr>
          <w:p w14:paraId="2B73D38B" w14:textId="77777777" w:rsidR="00A43323" w:rsidRPr="00936461" w:rsidRDefault="00A43323" w:rsidP="00D14891">
            <w:pPr>
              <w:pStyle w:val="TAL"/>
              <w:rPr>
                <w:b/>
                <w:i/>
              </w:rPr>
            </w:pPr>
            <w:r w:rsidRPr="00936461">
              <w:rPr>
                <w:b/>
                <w:i/>
              </w:rPr>
              <w:t>pucch-F3-WithFH</w:t>
            </w:r>
          </w:p>
          <w:p w14:paraId="158754AA" w14:textId="77777777" w:rsidR="00A43323" w:rsidRPr="00936461" w:rsidRDefault="00A43323" w:rsidP="00D14891">
            <w:pPr>
              <w:pStyle w:val="TAL"/>
            </w:pPr>
            <w:r w:rsidRPr="00936461">
              <w:t>Indicates whether the UE supports transmission of a PUCCH format 3 (4~14 OFDM symbols in total) with frequency hopping in a slot.</w:t>
            </w:r>
            <w:r w:rsidR="00123C09" w:rsidRPr="00936461">
              <w:t xml:space="preserve"> This field shall be set to </w:t>
            </w:r>
            <w:r w:rsidR="00BC5E93" w:rsidRPr="00936461">
              <w:rPr>
                <w:i/>
              </w:rPr>
              <w:t>supported</w:t>
            </w:r>
            <w:r w:rsidR="00123C09" w:rsidRPr="00936461">
              <w:t>.</w:t>
            </w:r>
          </w:p>
        </w:tc>
        <w:tc>
          <w:tcPr>
            <w:tcW w:w="709" w:type="dxa"/>
          </w:tcPr>
          <w:p w14:paraId="03C7B715" w14:textId="77777777" w:rsidR="00A43323" w:rsidRPr="00936461" w:rsidRDefault="00A43323" w:rsidP="00D14891">
            <w:pPr>
              <w:pStyle w:val="TAL"/>
              <w:jc w:val="center"/>
            </w:pPr>
            <w:r w:rsidRPr="00936461">
              <w:t>UE</w:t>
            </w:r>
          </w:p>
        </w:tc>
        <w:tc>
          <w:tcPr>
            <w:tcW w:w="567" w:type="dxa"/>
          </w:tcPr>
          <w:p w14:paraId="1FC75262" w14:textId="77777777" w:rsidR="00A43323" w:rsidRPr="00936461" w:rsidRDefault="00A43323" w:rsidP="00D14891">
            <w:pPr>
              <w:pStyle w:val="TAL"/>
              <w:jc w:val="center"/>
            </w:pPr>
            <w:r w:rsidRPr="00936461">
              <w:t>Yes</w:t>
            </w:r>
          </w:p>
        </w:tc>
        <w:tc>
          <w:tcPr>
            <w:tcW w:w="709" w:type="dxa"/>
          </w:tcPr>
          <w:p w14:paraId="3CB04475" w14:textId="77777777" w:rsidR="00A43323" w:rsidRPr="00936461" w:rsidRDefault="00A43323" w:rsidP="00D14891">
            <w:pPr>
              <w:pStyle w:val="TAL"/>
              <w:jc w:val="center"/>
            </w:pPr>
            <w:r w:rsidRPr="00936461">
              <w:t>No</w:t>
            </w:r>
          </w:p>
        </w:tc>
        <w:tc>
          <w:tcPr>
            <w:tcW w:w="728" w:type="dxa"/>
          </w:tcPr>
          <w:p w14:paraId="513F0196" w14:textId="77777777" w:rsidR="00A43323" w:rsidRPr="00936461" w:rsidRDefault="00A43323" w:rsidP="00D14891">
            <w:pPr>
              <w:pStyle w:val="TAL"/>
              <w:jc w:val="center"/>
            </w:pPr>
            <w:r w:rsidRPr="00936461">
              <w:t>Yes</w:t>
            </w:r>
          </w:p>
        </w:tc>
      </w:tr>
      <w:tr w:rsidR="00936461" w:rsidRPr="00936461" w14:paraId="51A56BD8" w14:textId="77777777" w:rsidTr="0026000E">
        <w:trPr>
          <w:cantSplit/>
          <w:tblHeader/>
        </w:trPr>
        <w:tc>
          <w:tcPr>
            <w:tcW w:w="6917" w:type="dxa"/>
          </w:tcPr>
          <w:p w14:paraId="45537C41" w14:textId="77777777" w:rsidR="00A43323" w:rsidRPr="00936461" w:rsidRDefault="00A43323" w:rsidP="00D14891">
            <w:pPr>
              <w:pStyle w:val="TAL"/>
              <w:rPr>
                <w:b/>
                <w:i/>
              </w:rPr>
            </w:pPr>
            <w:r w:rsidRPr="00936461">
              <w:rPr>
                <w:b/>
                <w:i/>
              </w:rPr>
              <w:t>pucch-F3-4-HalfPi-BPSK</w:t>
            </w:r>
          </w:p>
          <w:p w14:paraId="2ED2A327" w14:textId="731D73EC" w:rsidR="00A43323" w:rsidRPr="00936461" w:rsidRDefault="00A43323" w:rsidP="00D14891">
            <w:pPr>
              <w:pStyle w:val="TAL"/>
            </w:pPr>
            <w:r w:rsidRPr="00936461">
              <w:t>Indicates whether the UE supports pi/2-BPSK for PUCCH format 3/4</w:t>
            </w:r>
            <w:r w:rsidR="001F04DE" w:rsidRPr="00936461">
              <w:t xml:space="preserve"> as defined in 6.3.2.6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61C9EB54" w14:textId="77777777" w:rsidR="00A43323" w:rsidRPr="00936461" w:rsidRDefault="00A43323" w:rsidP="00D14891">
            <w:pPr>
              <w:pStyle w:val="TAL"/>
              <w:jc w:val="center"/>
            </w:pPr>
            <w:r w:rsidRPr="00936461">
              <w:t>UE</w:t>
            </w:r>
          </w:p>
        </w:tc>
        <w:tc>
          <w:tcPr>
            <w:tcW w:w="567" w:type="dxa"/>
          </w:tcPr>
          <w:p w14:paraId="1A55DF64" w14:textId="4BF50F82" w:rsidR="00A43323" w:rsidRPr="00936461" w:rsidRDefault="00763716" w:rsidP="00D14891">
            <w:pPr>
              <w:pStyle w:val="TAL"/>
              <w:jc w:val="center"/>
            </w:pPr>
            <w:r w:rsidRPr="00936461">
              <w:t>Yes</w:t>
            </w:r>
          </w:p>
        </w:tc>
        <w:tc>
          <w:tcPr>
            <w:tcW w:w="709" w:type="dxa"/>
          </w:tcPr>
          <w:p w14:paraId="6B67CC0D" w14:textId="77777777" w:rsidR="00A43323" w:rsidRPr="00936461" w:rsidRDefault="00A43323" w:rsidP="00D14891">
            <w:pPr>
              <w:pStyle w:val="TAL"/>
              <w:jc w:val="center"/>
            </w:pPr>
            <w:r w:rsidRPr="00936461">
              <w:t>No</w:t>
            </w:r>
          </w:p>
        </w:tc>
        <w:tc>
          <w:tcPr>
            <w:tcW w:w="728" w:type="dxa"/>
          </w:tcPr>
          <w:p w14:paraId="080C0EEE" w14:textId="77777777" w:rsidR="00A43323" w:rsidRPr="00936461" w:rsidRDefault="00A43323" w:rsidP="00D14891">
            <w:pPr>
              <w:pStyle w:val="TAL"/>
              <w:jc w:val="center"/>
            </w:pPr>
            <w:r w:rsidRPr="00936461">
              <w:t>Yes</w:t>
            </w:r>
          </w:p>
        </w:tc>
      </w:tr>
      <w:tr w:rsidR="00936461" w:rsidRPr="00936461" w14:paraId="58ACCC66" w14:textId="77777777" w:rsidTr="0026000E">
        <w:trPr>
          <w:cantSplit/>
          <w:tblHeader/>
        </w:trPr>
        <w:tc>
          <w:tcPr>
            <w:tcW w:w="6917" w:type="dxa"/>
          </w:tcPr>
          <w:p w14:paraId="52271DD3" w14:textId="77777777" w:rsidR="00A43323" w:rsidRPr="00936461" w:rsidRDefault="00A43323" w:rsidP="00D14891">
            <w:pPr>
              <w:pStyle w:val="TAL"/>
              <w:rPr>
                <w:b/>
                <w:i/>
              </w:rPr>
            </w:pPr>
            <w:r w:rsidRPr="00936461">
              <w:rPr>
                <w:b/>
                <w:i/>
              </w:rPr>
              <w:t>pucch-F4-WithFH</w:t>
            </w:r>
          </w:p>
          <w:p w14:paraId="41B0181F" w14:textId="77777777" w:rsidR="00A43323" w:rsidRPr="00936461" w:rsidRDefault="00A43323" w:rsidP="00D14891">
            <w:pPr>
              <w:pStyle w:val="TAL"/>
            </w:pPr>
            <w:r w:rsidRPr="00936461">
              <w:t>Indicates whether the UE supports transmission of a PUCCH format 4 (4~14 OFDM symbols in total) with frequency hopping in a slot.</w:t>
            </w:r>
          </w:p>
        </w:tc>
        <w:tc>
          <w:tcPr>
            <w:tcW w:w="709" w:type="dxa"/>
          </w:tcPr>
          <w:p w14:paraId="1B9A2964" w14:textId="77777777" w:rsidR="00A43323" w:rsidRPr="00936461" w:rsidRDefault="00A43323" w:rsidP="00D14891">
            <w:pPr>
              <w:pStyle w:val="TAL"/>
              <w:jc w:val="center"/>
            </w:pPr>
            <w:r w:rsidRPr="00936461">
              <w:t>UE</w:t>
            </w:r>
          </w:p>
        </w:tc>
        <w:tc>
          <w:tcPr>
            <w:tcW w:w="567" w:type="dxa"/>
          </w:tcPr>
          <w:p w14:paraId="0432A9CA" w14:textId="77777777" w:rsidR="00A43323" w:rsidRPr="00936461" w:rsidRDefault="00A43323" w:rsidP="00D14891">
            <w:pPr>
              <w:pStyle w:val="TAL"/>
              <w:jc w:val="center"/>
            </w:pPr>
            <w:r w:rsidRPr="00936461">
              <w:t>Yes</w:t>
            </w:r>
          </w:p>
        </w:tc>
        <w:tc>
          <w:tcPr>
            <w:tcW w:w="709" w:type="dxa"/>
          </w:tcPr>
          <w:p w14:paraId="26A8504C" w14:textId="77777777" w:rsidR="00A43323" w:rsidRPr="00936461" w:rsidRDefault="00A43323" w:rsidP="00D14891">
            <w:pPr>
              <w:pStyle w:val="TAL"/>
              <w:jc w:val="center"/>
            </w:pPr>
            <w:r w:rsidRPr="00936461">
              <w:t>No</w:t>
            </w:r>
          </w:p>
        </w:tc>
        <w:tc>
          <w:tcPr>
            <w:tcW w:w="728" w:type="dxa"/>
          </w:tcPr>
          <w:p w14:paraId="221D4A01" w14:textId="77777777" w:rsidR="00A43323" w:rsidRPr="00936461" w:rsidRDefault="00A43323" w:rsidP="00D14891">
            <w:pPr>
              <w:pStyle w:val="TAL"/>
              <w:jc w:val="center"/>
            </w:pPr>
            <w:r w:rsidRPr="00936461">
              <w:t>Yes</w:t>
            </w:r>
          </w:p>
        </w:tc>
      </w:tr>
      <w:tr w:rsidR="00936461" w:rsidRPr="00936461" w14:paraId="380B03B5" w14:textId="77777777" w:rsidTr="008668BE">
        <w:trPr>
          <w:cantSplit/>
          <w:tblHeader/>
        </w:trPr>
        <w:tc>
          <w:tcPr>
            <w:tcW w:w="6917" w:type="dxa"/>
          </w:tcPr>
          <w:p w14:paraId="5D821A48" w14:textId="77777777" w:rsidR="00820204" w:rsidRPr="00936461" w:rsidRDefault="00820204" w:rsidP="008668BE">
            <w:pPr>
              <w:pStyle w:val="TAL"/>
              <w:rPr>
                <w:b/>
                <w:i/>
              </w:rPr>
            </w:pPr>
            <w:r w:rsidRPr="00936461">
              <w:rPr>
                <w:b/>
                <w:i/>
              </w:rPr>
              <w:t>pusch-Repetition-CG-SDT-r17</w:t>
            </w:r>
          </w:p>
          <w:p w14:paraId="63372FEB" w14:textId="067A06C7" w:rsidR="00820204" w:rsidRPr="00936461" w:rsidRDefault="00820204" w:rsidP="008668BE">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w:t>
            </w:r>
            <w:r w:rsidR="00D84D0E" w:rsidRPr="00936461">
              <w:t>For MO-SDT, a</w:t>
            </w:r>
            <w:r w:rsidRPr="00936461">
              <w:t xml:space="preserve"> UE can include this feature only if the UE indicates the support of </w:t>
            </w:r>
            <w:r w:rsidRPr="00936461">
              <w:rPr>
                <w:i/>
                <w:iCs/>
              </w:rPr>
              <w:t>cg-SDT-r17</w:t>
            </w:r>
            <w:r w:rsidRPr="00936461">
              <w:t>.</w:t>
            </w:r>
            <w:r w:rsidR="00D84D0E" w:rsidRPr="00936461">
              <w:t xml:space="preserve"> For MT-SDT, a UE can include this feature only if the UE indicates the support of </w:t>
            </w:r>
            <w:r w:rsidR="00D84D0E" w:rsidRPr="00936461">
              <w:rPr>
                <w:i/>
                <w:iCs/>
              </w:rPr>
              <w:t xml:space="preserve">mt-SDT-r18 </w:t>
            </w:r>
            <w:r w:rsidR="00D84D0E" w:rsidRPr="00936461">
              <w:t>and</w:t>
            </w:r>
            <w:r w:rsidR="00D84D0E" w:rsidRPr="00936461">
              <w:rPr>
                <w:i/>
                <w:iCs/>
              </w:rPr>
              <w:t xml:space="preserve"> mt-CG-SDT-r18</w:t>
            </w:r>
          </w:p>
        </w:tc>
        <w:tc>
          <w:tcPr>
            <w:tcW w:w="709" w:type="dxa"/>
          </w:tcPr>
          <w:p w14:paraId="57363C90" w14:textId="77777777" w:rsidR="00820204" w:rsidRPr="00936461" w:rsidRDefault="00820204" w:rsidP="008668BE">
            <w:pPr>
              <w:pStyle w:val="TAL"/>
              <w:jc w:val="center"/>
            </w:pPr>
            <w:r w:rsidRPr="00936461">
              <w:t>UE</w:t>
            </w:r>
          </w:p>
        </w:tc>
        <w:tc>
          <w:tcPr>
            <w:tcW w:w="567" w:type="dxa"/>
          </w:tcPr>
          <w:p w14:paraId="56BE3342" w14:textId="77777777" w:rsidR="00820204" w:rsidRPr="00936461" w:rsidRDefault="00820204" w:rsidP="008668BE">
            <w:pPr>
              <w:pStyle w:val="TAL"/>
              <w:jc w:val="center"/>
            </w:pPr>
            <w:r w:rsidRPr="00936461">
              <w:t>No</w:t>
            </w:r>
          </w:p>
        </w:tc>
        <w:tc>
          <w:tcPr>
            <w:tcW w:w="709" w:type="dxa"/>
          </w:tcPr>
          <w:p w14:paraId="59C147BD" w14:textId="77777777" w:rsidR="00820204" w:rsidRPr="00936461" w:rsidRDefault="00820204" w:rsidP="008668BE">
            <w:pPr>
              <w:pStyle w:val="TAL"/>
              <w:jc w:val="center"/>
            </w:pPr>
            <w:r w:rsidRPr="00936461">
              <w:t>No</w:t>
            </w:r>
          </w:p>
        </w:tc>
        <w:tc>
          <w:tcPr>
            <w:tcW w:w="728" w:type="dxa"/>
          </w:tcPr>
          <w:p w14:paraId="66E9F28D" w14:textId="77777777" w:rsidR="00820204" w:rsidRPr="00936461" w:rsidRDefault="00820204" w:rsidP="008668BE">
            <w:pPr>
              <w:pStyle w:val="TAL"/>
              <w:jc w:val="center"/>
            </w:pPr>
            <w:r w:rsidRPr="00936461">
              <w:t>No</w:t>
            </w:r>
          </w:p>
        </w:tc>
      </w:tr>
      <w:tr w:rsidR="00936461" w:rsidRPr="00936461" w14:paraId="225CE5CA" w14:textId="77777777" w:rsidTr="0026000E">
        <w:trPr>
          <w:cantSplit/>
          <w:tblHeader/>
        </w:trPr>
        <w:tc>
          <w:tcPr>
            <w:tcW w:w="6917" w:type="dxa"/>
          </w:tcPr>
          <w:p w14:paraId="782A3C31" w14:textId="77777777" w:rsidR="00A43323" w:rsidRPr="00936461" w:rsidRDefault="00A43323" w:rsidP="00D14891">
            <w:pPr>
              <w:pStyle w:val="TAL"/>
              <w:rPr>
                <w:b/>
                <w:i/>
              </w:rPr>
            </w:pPr>
            <w:r w:rsidRPr="00936461">
              <w:rPr>
                <w:b/>
                <w:i/>
              </w:rPr>
              <w:t>pusch-RepetitionMultiSlots</w:t>
            </w:r>
          </w:p>
          <w:p w14:paraId="07542D86" w14:textId="790EA47B" w:rsidR="00A43323" w:rsidRPr="00936461" w:rsidRDefault="00A43323" w:rsidP="00D14891">
            <w:pPr>
              <w:pStyle w:val="TAL"/>
            </w:pPr>
            <w:r w:rsidRPr="00936461">
              <w:t xml:space="preserve">Indicates whether the UE supports transmitting PUSCH scheduled by DCI format 0_1 when configured with </w:t>
            </w:r>
            <w:r w:rsidR="00BC3AF0" w:rsidRPr="00936461">
              <w:rPr>
                <w:i/>
              </w:rPr>
              <w:t>pusch-AggregationFactor</w:t>
            </w:r>
            <w:r w:rsidRPr="00936461">
              <w:t xml:space="preserve"> &gt; 1</w:t>
            </w:r>
            <w:r w:rsidR="00170F89" w:rsidRPr="00936461">
              <w:t>, as defined in clause 6.1.2.1 of TS 38.214 [12]</w:t>
            </w:r>
            <w:r w:rsidRPr="00936461">
              <w:t>.</w:t>
            </w:r>
            <w:r w:rsidR="00D351EF" w:rsidRPr="00936461">
              <w:t xml:space="preserve"> This applies only to non-shared spectrum channel access. For shared spectrum channel access, </w:t>
            </w:r>
            <w:r w:rsidR="00D351EF" w:rsidRPr="00936461">
              <w:rPr>
                <w:i/>
                <w:iCs/>
              </w:rPr>
              <w:t xml:space="preserve">pusch-RepetitionMultiSlots-r16 </w:t>
            </w:r>
            <w:r w:rsidR="00D351EF" w:rsidRPr="00936461">
              <w:rPr>
                <w:bCs/>
                <w:iCs/>
              </w:rPr>
              <w:t>applies.</w:t>
            </w:r>
          </w:p>
        </w:tc>
        <w:tc>
          <w:tcPr>
            <w:tcW w:w="709" w:type="dxa"/>
          </w:tcPr>
          <w:p w14:paraId="43631BC3" w14:textId="77777777" w:rsidR="00A43323" w:rsidRPr="00936461" w:rsidRDefault="00A43323" w:rsidP="00D14891">
            <w:pPr>
              <w:pStyle w:val="TAL"/>
              <w:jc w:val="center"/>
            </w:pPr>
            <w:r w:rsidRPr="00936461">
              <w:t>UE</w:t>
            </w:r>
          </w:p>
        </w:tc>
        <w:tc>
          <w:tcPr>
            <w:tcW w:w="567" w:type="dxa"/>
          </w:tcPr>
          <w:p w14:paraId="4C2CD684" w14:textId="77777777" w:rsidR="00A43323" w:rsidRPr="00936461" w:rsidRDefault="00A43323" w:rsidP="00D14891">
            <w:pPr>
              <w:pStyle w:val="TAL"/>
              <w:jc w:val="center"/>
            </w:pPr>
            <w:r w:rsidRPr="00936461">
              <w:t>Yes</w:t>
            </w:r>
          </w:p>
        </w:tc>
        <w:tc>
          <w:tcPr>
            <w:tcW w:w="709" w:type="dxa"/>
          </w:tcPr>
          <w:p w14:paraId="6F2E5526" w14:textId="77777777" w:rsidR="00A43323" w:rsidRPr="00936461" w:rsidRDefault="00A43323" w:rsidP="00D14891">
            <w:pPr>
              <w:pStyle w:val="TAL"/>
              <w:jc w:val="center"/>
            </w:pPr>
            <w:r w:rsidRPr="00936461">
              <w:t>No</w:t>
            </w:r>
          </w:p>
        </w:tc>
        <w:tc>
          <w:tcPr>
            <w:tcW w:w="728" w:type="dxa"/>
          </w:tcPr>
          <w:p w14:paraId="5F8592C8" w14:textId="77777777" w:rsidR="00A43323" w:rsidRPr="00936461" w:rsidRDefault="00A43323" w:rsidP="00D14891">
            <w:pPr>
              <w:pStyle w:val="TAL"/>
              <w:jc w:val="center"/>
            </w:pPr>
            <w:r w:rsidRPr="00936461">
              <w:t>No</w:t>
            </w:r>
          </w:p>
        </w:tc>
      </w:tr>
      <w:tr w:rsidR="00936461" w:rsidRPr="00936461" w14:paraId="45B6F708" w14:textId="77777777" w:rsidTr="0026000E">
        <w:trPr>
          <w:cantSplit/>
          <w:tblHeader/>
        </w:trPr>
        <w:tc>
          <w:tcPr>
            <w:tcW w:w="6917" w:type="dxa"/>
          </w:tcPr>
          <w:p w14:paraId="60E835C5" w14:textId="77777777" w:rsidR="00A43323" w:rsidRPr="00936461" w:rsidRDefault="00A43323" w:rsidP="00D14891">
            <w:pPr>
              <w:pStyle w:val="TAL"/>
              <w:rPr>
                <w:b/>
                <w:i/>
              </w:rPr>
            </w:pPr>
            <w:r w:rsidRPr="00936461">
              <w:rPr>
                <w:b/>
                <w:i/>
              </w:rPr>
              <w:t>pucch-Repetition-F1-3-4</w:t>
            </w:r>
          </w:p>
          <w:p w14:paraId="4763BA08" w14:textId="74CBF9F8" w:rsidR="00A43323" w:rsidRPr="00936461" w:rsidRDefault="00A43323" w:rsidP="00D14891">
            <w:pPr>
              <w:pStyle w:val="TAL"/>
            </w:pPr>
            <w:r w:rsidRPr="00936461">
              <w:t>Indicates whether the UE supports transmission of a PUCCH format 1 or 3 or 4 over multiple slots with the repetition factor 2, 4 or 8.</w:t>
            </w:r>
            <w:r w:rsidR="00D351EF" w:rsidRPr="00936461">
              <w:t xml:space="preserve"> This applies only to non-shared spectrum channel access. For shared spectrum channel access, </w:t>
            </w:r>
            <w:r w:rsidR="00D351EF" w:rsidRPr="00936461">
              <w:rPr>
                <w:i/>
                <w:iCs/>
              </w:rPr>
              <w:t xml:space="preserve">pucch-Repetition-F1-3-4-r16 </w:t>
            </w:r>
            <w:r w:rsidR="00D351EF" w:rsidRPr="00936461">
              <w:rPr>
                <w:bCs/>
                <w:iCs/>
              </w:rPr>
              <w:t>applies.</w:t>
            </w:r>
          </w:p>
        </w:tc>
        <w:tc>
          <w:tcPr>
            <w:tcW w:w="709" w:type="dxa"/>
          </w:tcPr>
          <w:p w14:paraId="57E49B39" w14:textId="77777777" w:rsidR="00A43323" w:rsidRPr="00936461" w:rsidRDefault="00A43323" w:rsidP="00D14891">
            <w:pPr>
              <w:pStyle w:val="TAL"/>
              <w:jc w:val="center"/>
            </w:pPr>
            <w:r w:rsidRPr="00936461">
              <w:t>UE</w:t>
            </w:r>
          </w:p>
        </w:tc>
        <w:tc>
          <w:tcPr>
            <w:tcW w:w="567" w:type="dxa"/>
          </w:tcPr>
          <w:p w14:paraId="7823BD22" w14:textId="77777777" w:rsidR="00A43323" w:rsidRPr="00936461" w:rsidRDefault="00A43323" w:rsidP="00D14891">
            <w:pPr>
              <w:pStyle w:val="TAL"/>
              <w:jc w:val="center"/>
            </w:pPr>
            <w:r w:rsidRPr="00936461">
              <w:t>Yes</w:t>
            </w:r>
          </w:p>
        </w:tc>
        <w:tc>
          <w:tcPr>
            <w:tcW w:w="709" w:type="dxa"/>
          </w:tcPr>
          <w:p w14:paraId="0E1BC2FB" w14:textId="77777777" w:rsidR="00A43323" w:rsidRPr="00936461" w:rsidRDefault="00A43323" w:rsidP="00D14891">
            <w:pPr>
              <w:pStyle w:val="TAL"/>
              <w:jc w:val="center"/>
            </w:pPr>
            <w:r w:rsidRPr="00936461">
              <w:t>No</w:t>
            </w:r>
          </w:p>
        </w:tc>
        <w:tc>
          <w:tcPr>
            <w:tcW w:w="728" w:type="dxa"/>
          </w:tcPr>
          <w:p w14:paraId="5A13D3F3" w14:textId="77777777" w:rsidR="00A43323" w:rsidRPr="00936461" w:rsidRDefault="00A43323" w:rsidP="00D14891">
            <w:pPr>
              <w:pStyle w:val="TAL"/>
              <w:jc w:val="center"/>
            </w:pPr>
            <w:r w:rsidRPr="00936461">
              <w:t>No</w:t>
            </w:r>
          </w:p>
        </w:tc>
      </w:tr>
      <w:tr w:rsidR="00936461" w:rsidRPr="00936461" w14:paraId="003C1FA5" w14:textId="77777777" w:rsidTr="0026000E">
        <w:trPr>
          <w:cantSplit/>
          <w:tblHeader/>
        </w:trPr>
        <w:tc>
          <w:tcPr>
            <w:tcW w:w="6917" w:type="dxa"/>
          </w:tcPr>
          <w:p w14:paraId="172FBB03" w14:textId="77777777" w:rsidR="00A43323" w:rsidRPr="00936461" w:rsidRDefault="00A43323" w:rsidP="00D14891">
            <w:pPr>
              <w:pStyle w:val="TAL"/>
              <w:rPr>
                <w:b/>
                <w:i/>
              </w:rPr>
            </w:pPr>
            <w:r w:rsidRPr="00936461">
              <w:rPr>
                <w:b/>
                <w:i/>
              </w:rPr>
              <w:t>pusch-HalfPi-BPSK</w:t>
            </w:r>
          </w:p>
          <w:p w14:paraId="1D26120C" w14:textId="1360C1ED" w:rsidR="00A43323" w:rsidRPr="00936461" w:rsidRDefault="00A43323" w:rsidP="00D14891">
            <w:pPr>
              <w:pStyle w:val="TAL"/>
            </w:pPr>
            <w:r w:rsidRPr="00936461">
              <w:t xml:space="preserve">Indicates whether the UE supports pi/2-BPSK </w:t>
            </w:r>
            <w:r w:rsidR="00926B86" w:rsidRPr="00936461">
              <w:t xml:space="preserve">modulation scheme </w:t>
            </w:r>
            <w:r w:rsidRPr="00936461">
              <w:t>for PUSCH</w:t>
            </w:r>
            <w:r w:rsidR="00926B86" w:rsidRPr="00936461">
              <w:t xml:space="preserve"> as defined in 6.3.1.2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588F136D" w14:textId="77777777" w:rsidR="00A43323" w:rsidRPr="00936461" w:rsidRDefault="00A43323" w:rsidP="00D14891">
            <w:pPr>
              <w:pStyle w:val="TAL"/>
              <w:jc w:val="center"/>
            </w:pPr>
            <w:r w:rsidRPr="00936461">
              <w:t>UE</w:t>
            </w:r>
          </w:p>
        </w:tc>
        <w:tc>
          <w:tcPr>
            <w:tcW w:w="567" w:type="dxa"/>
          </w:tcPr>
          <w:p w14:paraId="03E917DD" w14:textId="01FC5075" w:rsidR="00A43323" w:rsidRPr="00936461" w:rsidRDefault="00540C6F" w:rsidP="00D14891">
            <w:pPr>
              <w:pStyle w:val="TAL"/>
              <w:jc w:val="center"/>
            </w:pPr>
            <w:r w:rsidRPr="00936461">
              <w:t>Yes</w:t>
            </w:r>
          </w:p>
        </w:tc>
        <w:tc>
          <w:tcPr>
            <w:tcW w:w="709" w:type="dxa"/>
          </w:tcPr>
          <w:p w14:paraId="204535E8" w14:textId="77777777" w:rsidR="00A43323" w:rsidRPr="00936461" w:rsidRDefault="00A43323" w:rsidP="00D14891">
            <w:pPr>
              <w:pStyle w:val="TAL"/>
              <w:jc w:val="center"/>
            </w:pPr>
            <w:r w:rsidRPr="00936461">
              <w:t>No</w:t>
            </w:r>
          </w:p>
        </w:tc>
        <w:tc>
          <w:tcPr>
            <w:tcW w:w="728" w:type="dxa"/>
          </w:tcPr>
          <w:p w14:paraId="1A31B6BD" w14:textId="77777777" w:rsidR="00A43323" w:rsidRPr="00936461" w:rsidRDefault="00A43323" w:rsidP="00D14891">
            <w:pPr>
              <w:pStyle w:val="TAL"/>
              <w:jc w:val="center"/>
            </w:pPr>
            <w:r w:rsidRPr="00936461">
              <w:t>Yes</w:t>
            </w:r>
          </w:p>
        </w:tc>
      </w:tr>
      <w:tr w:rsidR="00936461" w:rsidRPr="00936461" w14:paraId="69C15AC7" w14:textId="77777777" w:rsidTr="0026000E">
        <w:trPr>
          <w:cantSplit/>
          <w:tblHeader/>
        </w:trPr>
        <w:tc>
          <w:tcPr>
            <w:tcW w:w="6917" w:type="dxa"/>
          </w:tcPr>
          <w:p w14:paraId="1D96AC26" w14:textId="77777777" w:rsidR="00A43323" w:rsidRPr="00936461" w:rsidRDefault="00A43323" w:rsidP="00D14891">
            <w:pPr>
              <w:pStyle w:val="TAL"/>
              <w:rPr>
                <w:b/>
                <w:i/>
              </w:rPr>
            </w:pPr>
            <w:r w:rsidRPr="00936461">
              <w:rPr>
                <w:b/>
                <w:i/>
              </w:rPr>
              <w:t>pusch-LBRM</w:t>
            </w:r>
          </w:p>
          <w:p w14:paraId="3856F1EB" w14:textId="77777777" w:rsidR="00A43323" w:rsidRPr="00936461" w:rsidRDefault="00A43323" w:rsidP="00D14891">
            <w:pPr>
              <w:pStyle w:val="TAL"/>
            </w:pPr>
            <w:r w:rsidRPr="00936461">
              <w:t>Indicates whether the UE supports limited buffer rate matching in UL as specified in TS 38.212 [10].</w:t>
            </w:r>
          </w:p>
        </w:tc>
        <w:tc>
          <w:tcPr>
            <w:tcW w:w="709" w:type="dxa"/>
          </w:tcPr>
          <w:p w14:paraId="7A8B8A80" w14:textId="77777777" w:rsidR="00A43323" w:rsidRPr="00936461" w:rsidRDefault="00A43323" w:rsidP="00D14891">
            <w:pPr>
              <w:pStyle w:val="TAL"/>
              <w:jc w:val="center"/>
            </w:pPr>
            <w:r w:rsidRPr="00936461">
              <w:t>UE</w:t>
            </w:r>
          </w:p>
        </w:tc>
        <w:tc>
          <w:tcPr>
            <w:tcW w:w="567" w:type="dxa"/>
          </w:tcPr>
          <w:p w14:paraId="564D514D" w14:textId="77777777" w:rsidR="00A43323" w:rsidRPr="00936461" w:rsidRDefault="00A43323" w:rsidP="00D14891">
            <w:pPr>
              <w:pStyle w:val="TAL"/>
              <w:jc w:val="center"/>
            </w:pPr>
            <w:r w:rsidRPr="00936461">
              <w:t>No</w:t>
            </w:r>
          </w:p>
        </w:tc>
        <w:tc>
          <w:tcPr>
            <w:tcW w:w="709" w:type="dxa"/>
          </w:tcPr>
          <w:p w14:paraId="6F34DA1A" w14:textId="77777777" w:rsidR="00A43323" w:rsidRPr="00936461" w:rsidRDefault="00A43323" w:rsidP="00D14891">
            <w:pPr>
              <w:pStyle w:val="TAL"/>
              <w:jc w:val="center"/>
            </w:pPr>
            <w:r w:rsidRPr="00936461">
              <w:t>No</w:t>
            </w:r>
          </w:p>
        </w:tc>
        <w:tc>
          <w:tcPr>
            <w:tcW w:w="728" w:type="dxa"/>
          </w:tcPr>
          <w:p w14:paraId="599FFD32" w14:textId="77777777" w:rsidR="00A43323" w:rsidRPr="00936461" w:rsidRDefault="00A43323" w:rsidP="00D14891">
            <w:pPr>
              <w:pStyle w:val="TAL"/>
              <w:jc w:val="center"/>
            </w:pPr>
            <w:r w:rsidRPr="00936461">
              <w:t>Yes</w:t>
            </w:r>
          </w:p>
        </w:tc>
      </w:tr>
      <w:tr w:rsidR="00936461" w:rsidRPr="00936461" w14:paraId="1EB098EE" w14:textId="77777777" w:rsidTr="0026000E">
        <w:trPr>
          <w:cantSplit/>
          <w:tblHeader/>
        </w:trPr>
        <w:tc>
          <w:tcPr>
            <w:tcW w:w="6917" w:type="dxa"/>
          </w:tcPr>
          <w:p w14:paraId="39C4688C" w14:textId="77777777" w:rsidR="00172633" w:rsidRPr="00936461" w:rsidRDefault="00172633" w:rsidP="00172633">
            <w:pPr>
              <w:pStyle w:val="TAL"/>
              <w:rPr>
                <w:b/>
                <w:i/>
              </w:rPr>
            </w:pPr>
            <w:r w:rsidRPr="00936461">
              <w:rPr>
                <w:b/>
                <w:i/>
              </w:rPr>
              <w:t>pusch-RepetitionTypeA-r16</w:t>
            </w:r>
          </w:p>
          <w:p w14:paraId="3EEB9E0C" w14:textId="5D34FDD2" w:rsidR="00172633" w:rsidRPr="00936461" w:rsidRDefault="00172633" w:rsidP="00172633">
            <w:pPr>
              <w:pStyle w:val="TAL"/>
              <w:rPr>
                <w:b/>
                <w:i/>
              </w:rPr>
            </w:pPr>
            <w:r w:rsidRPr="00936461">
              <w:t xml:space="preserve">Indicates </w:t>
            </w:r>
            <w:r w:rsidR="00E34323" w:rsidRPr="00936461">
              <w:t>whether the UE supports the dynamic indication of the number of repetitions for PUSCH transmission as specified in TS 38.214 [12], clause 6.1.2.1</w:t>
            </w:r>
            <w:r w:rsidRPr="00936461">
              <w:t>. Support of this field is reported for shared spectrum channel access and non-shared spectrum channel access, respectively.</w:t>
            </w:r>
            <w:r w:rsidR="00E34323" w:rsidRPr="00936461">
              <w:t xml:space="preserve"> UE indicating support of this feature shall support at least one of </w:t>
            </w:r>
            <w:r w:rsidR="00E34323" w:rsidRPr="00936461">
              <w:rPr>
                <w:i/>
              </w:rPr>
              <w:t>type2-PUSCH-RepetitionMultiSlots</w:t>
            </w:r>
            <w:r w:rsidR="00E34323" w:rsidRPr="00936461">
              <w:t xml:space="preserve"> and </w:t>
            </w:r>
            <w:r w:rsidR="00E34323" w:rsidRPr="00936461">
              <w:rPr>
                <w:i/>
              </w:rPr>
              <w:t>pusch-RepetitionMultiSlots</w:t>
            </w:r>
            <w:r w:rsidR="00E34323" w:rsidRPr="00936461">
              <w:t xml:space="preserve"> for shared spectrum and non-shared spectrum respectively.</w:t>
            </w:r>
          </w:p>
        </w:tc>
        <w:tc>
          <w:tcPr>
            <w:tcW w:w="709" w:type="dxa"/>
          </w:tcPr>
          <w:p w14:paraId="701B0E5E" w14:textId="77777777" w:rsidR="00172633" w:rsidRPr="00936461" w:rsidRDefault="00172633" w:rsidP="00172633">
            <w:pPr>
              <w:pStyle w:val="TAL"/>
              <w:jc w:val="center"/>
            </w:pPr>
            <w:r w:rsidRPr="00936461">
              <w:t>UE</w:t>
            </w:r>
          </w:p>
        </w:tc>
        <w:tc>
          <w:tcPr>
            <w:tcW w:w="567" w:type="dxa"/>
          </w:tcPr>
          <w:p w14:paraId="59032E73" w14:textId="77777777" w:rsidR="00172633" w:rsidRPr="00936461" w:rsidRDefault="00172633" w:rsidP="00172633">
            <w:pPr>
              <w:pStyle w:val="TAL"/>
              <w:jc w:val="center"/>
            </w:pPr>
            <w:r w:rsidRPr="00936461">
              <w:t>No</w:t>
            </w:r>
          </w:p>
        </w:tc>
        <w:tc>
          <w:tcPr>
            <w:tcW w:w="709" w:type="dxa"/>
          </w:tcPr>
          <w:p w14:paraId="6A19C6D2" w14:textId="77777777" w:rsidR="00172633" w:rsidRPr="00936461" w:rsidRDefault="00172633" w:rsidP="00172633">
            <w:pPr>
              <w:pStyle w:val="TAL"/>
              <w:jc w:val="center"/>
            </w:pPr>
            <w:r w:rsidRPr="00936461">
              <w:t>No</w:t>
            </w:r>
          </w:p>
        </w:tc>
        <w:tc>
          <w:tcPr>
            <w:tcW w:w="728" w:type="dxa"/>
          </w:tcPr>
          <w:p w14:paraId="79ED4658" w14:textId="77777777" w:rsidR="00172633" w:rsidRPr="00936461" w:rsidRDefault="00172633" w:rsidP="00172633">
            <w:pPr>
              <w:pStyle w:val="TAL"/>
              <w:jc w:val="center"/>
            </w:pPr>
            <w:r w:rsidRPr="00936461">
              <w:t>No</w:t>
            </w:r>
          </w:p>
        </w:tc>
      </w:tr>
      <w:tr w:rsidR="00936461" w:rsidRPr="00936461" w14:paraId="760B126C" w14:textId="77777777" w:rsidTr="0026000E">
        <w:trPr>
          <w:cantSplit/>
          <w:tblHeader/>
        </w:trPr>
        <w:tc>
          <w:tcPr>
            <w:tcW w:w="6917" w:type="dxa"/>
          </w:tcPr>
          <w:p w14:paraId="77E798C8" w14:textId="77777777" w:rsidR="00A43323" w:rsidRPr="00936461" w:rsidRDefault="00A43323" w:rsidP="00D14891">
            <w:pPr>
              <w:pStyle w:val="TAL"/>
              <w:rPr>
                <w:b/>
                <w:i/>
              </w:rPr>
            </w:pPr>
            <w:r w:rsidRPr="00936461">
              <w:rPr>
                <w:b/>
                <w:i/>
              </w:rPr>
              <w:t>ra-Type0-PUSCH</w:t>
            </w:r>
          </w:p>
          <w:p w14:paraId="0ADD24F3" w14:textId="77777777" w:rsidR="00A43323" w:rsidRPr="00936461" w:rsidRDefault="00A43323" w:rsidP="00D14891">
            <w:pPr>
              <w:pStyle w:val="TAL"/>
            </w:pPr>
            <w:r w:rsidRPr="00936461">
              <w:t>Indicates whether the UE supports resource allocation Type 0 for PUSCH as specified in TS 38.214 [12].</w:t>
            </w:r>
          </w:p>
        </w:tc>
        <w:tc>
          <w:tcPr>
            <w:tcW w:w="709" w:type="dxa"/>
          </w:tcPr>
          <w:p w14:paraId="60DF2E28" w14:textId="77777777" w:rsidR="00A43323" w:rsidRPr="00936461" w:rsidRDefault="00A43323" w:rsidP="00D14891">
            <w:pPr>
              <w:pStyle w:val="TAL"/>
              <w:jc w:val="center"/>
            </w:pPr>
            <w:r w:rsidRPr="00936461">
              <w:t>UE</w:t>
            </w:r>
          </w:p>
        </w:tc>
        <w:tc>
          <w:tcPr>
            <w:tcW w:w="567" w:type="dxa"/>
          </w:tcPr>
          <w:p w14:paraId="6CFA90FE" w14:textId="77777777" w:rsidR="00A43323" w:rsidRPr="00936461" w:rsidRDefault="00A43323" w:rsidP="00D14891">
            <w:pPr>
              <w:pStyle w:val="TAL"/>
              <w:jc w:val="center"/>
            </w:pPr>
            <w:r w:rsidRPr="00936461">
              <w:t>No</w:t>
            </w:r>
          </w:p>
        </w:tc>
        <w:tc>
          <w:tcPr>
            <w:tcW w:w="709" w:type="dxa"/>
          </w:tcPr>
          <w:p w14:paraId="63993FA8" w14:textId="77777777" w:rsidR="00A43323" w:rsidRPr="00936461" w:rsidRDefault="00A43323" w:rsidP="00D14891">
            <w:pPr>
              <w:pStyle w:val="TAL"/>
              <w:jc w:val="center"/>
            </w:pPr>
            <w:r w:rsidRPr="00936461">
              <w:t>No</w:t>
            </w:r>
          </w:p>
        </w:tc>
        <w:tc>
          <w:tcPr>
            <w:tcW w:w="728" w:type="dxa"/>
          </w:tcPr>
          <w:p w14:paraId="092BF2B7" w14:textId="77777777" w:rsidR="00A43323" w:rsidRPr="00936461" w:rsidRDefault="00A43323" w:rsidP="00D14891">
            <w:pPr>
              <w:pStyle w:val="TAL"/>
              <w:jc w:val="center"/>
            </w:pPr>
            <w:r w:rsidRPr="00936461">
              <w:t>No</w:t>
            </w:r>
          </w:p>
        </w:tc>
      </w:tr>
      <w:tr w:rsidR="00936461" w:rsidRPr="00936461" w14:paraId="12BC30B9" w14:textId="77777777" w:rsidTr="0026000E">
        <w:trPr>
          <w:cantSplit/>
          <w:tblHeader/>
        </w:trPr>
        <w:tc>
          <w:tcPr>
            <w:tcW w:w="6917" w:type="dxa"/>
          </w:tcPr>
          <w:p w14:paraId="21CE9F10" w14:textId="77777777" w:rsidR="00C93014" w:rsidRPr="00936461" w:rsidRDefault="00C93014" w:rsidP="00403B9E">
            <w:pPr>
              <w:pStyle w:val="TAL"/>
              <w:rPr>
                <w:b/>
                <w:i/>
              </w:rPr>
            </w:pPr>
            <w:r w:rsidRPr="00936461">
              <w:rPr>
                <w:b/>
                <w:i/>
              </w:rPr>
              <w:t>rateMatchingCtrlResrcSetDynamic</w:t>
            </w:r>
          </w:p>
          <w:p w14:paraId="0EB8FCF6" w14:textId="77777777" w:rsidR="00C93014" w:rsidRPr="00936461" w:rsidRDefault="00C93014" w:rsidP="0026000E">
            <w:pPr>
              <w:pStyle w:val="TAL"/>
            </w:pPr>
            <w:r w:rsidRPr="00936461">
              <w:t>Indicates whether the UE supports dynamic rate matching for DL control resource set.</w:t>
            </w:r>
          </w:p>
        </w:tc>
        <w:tc>
          <w:tcPr>
            <w:tcW w:w="709" w:type="dxa"/>
          </w:tcPr>
          <w:p w14:paraId="69CD1C2B" w14:textId="77777777" w:rsidR="00C93014" w:rsidRPr="00936461" w:rsidRDefault="00C93014" w:rsidP="0026000E">
            <w:pPr>
              <w:pStyle w:val="TAL"/>
              <w:jc w:val="center"/>
            </w:pPr>
            <w:r w:rsidRPr="00936461">
              <w:t>UE</w:t>
            </w:r>
          </w:p>
        </w:tc>
        <w:tc>
          <w:tcPr>
            <w:tcW w:w="567" w:type="dxa"/>
          </w:tcPr>
          <w:p w14:paraId="7CBE7D4D" w14:textId="77777777" w:rsidR="00C93014" w:rsidRPr="00936461" w:rsidRDefault="00BB33B8" w:rsidP="0026000E">
            <w:pPr>
              <w:pStyle w:val="TAL"/>
              <w:jc w:val="center"/>
            </w:pPr>
            <w:r w:rsidRPr="00936461">
              <w:t>Yes</w:t>
            </w:r>
          </w:p>
        </w:tc>
        <w:tc>
          <w:tcPr>
            <w:tcW w:w="709" w:type="dxa"/>
          </w:tcPr>
          <w:p w14:paraId="32D9F174" w14:textId="77777777" w:rsidR="00C93014" w:rsidRPr="00936461" w:rsidRDefault="00C93014" w:rsidP="0026000E">
            <w:pPr>
              <w:pStyle w:val="TAL"/>
              <w:jc w:val="center"/>
            </w:pPr>
            <w:r w:rsidRPr="00936461">
              <w:t>No</w:t>
            </w:r>
          </w:p>
        </w:tc>
        <w:tc>
          <w:tcPr>
            <w:tcW w:w="728" w:type="dxa"/>
          </w:tcPr>
          <w:p w14:paraId="6E10B9FE" w14:textId="77777777" w:rsidR="00C93014" w:rsidRPr="00936461" w:rsidRDefault="00C93014" w:rsidP="0026000E">
            <w:pPr>
              <w:pStyle w:val="TAL"/>
              <w:jc w:val="center"/>
            </w:pPr>
            <w:r w:rsidRPr="00936461">
              <w:t>No</w:t>
            </w:r>
          </w:p>
        </w:tc>
      </w:tr>
      <w:tr w:rsidR="00936461" w:rsidRPr="00936461" w14:paraId="05523B3B" w14:textId="77777777" w:rsidTr="0026000E">
        <w:trPr>
          <w:cantSplit/>
          <w:tblHeader/>
        </w:trPr>
        <w:tc>
          <w:tcPr>
            <w:tcW w:w="6917" w:type="dxa"/>
          </w:tcPr>
          <w:p w14:paraId="58A5EEF7" w14:textId="77777777" w:rsidR="00A43323" w:rsidRPr="00936461" w:rsidRDefault="00A43323" w:rsidP="00D14891">
            <w:pPr>
              <w:pStyle w:val="TAL"/>
              <w:rPr>
                <w:b/>
                <w:i/>
              </w:rPr>
            </w:pPr>
            <w:r w:rsidRPr="00936461">
              <w:rPr>
                <w:b/>
                <w:i/>
              </w:rPr>
              <w:t>rateMatchingResrcSetDynamic</w:t>
            </w:r>
          </w:p>
          <w:p w14:paraId="70CD57B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based on dynamic indication in the scheduling DCI as specified in TS 38.214 [12].</w:t>
            </w:r>
          </w:p>
        </w:tc>
        <w:tc>
          <w:tcPr>
            <w:tcW w:w="709" w:type="dxa"/>
          </w:tcPr>
          <w:p w14:paraId="10A9F29A" w14:textId="77777777" w:rsidR="00A43323" w:rsidRPr="00936461" w:rsidRDefault="00A43323" w:rsidP="00D14891">
            <w:pPr>
              <w:pStyle w:val="TAL"/>
              <w:jc w:val="center"/>
            </w:pPr>
            <w:r w:rsidRPr="00936461">
              <w:t>UE</w:t>
            </w:r>
          </w:p>
        </w:tc>
        <w:tc>
          <w:tcPr>
            <w:tcW w:w="567" w:type="dxa"/>
          </w:tcPr>
          <w:p w14:paraId="62CCB491" w14:textId="77777777" w:rsidR="00A43323" w:rsidRPr="00936461" w:rsidRDefault="00A43323" w:rsidP="00D14891">
            <w:pPr>
              <w:pStyle w:val="TAL"/>
              <w:jc w:val="center"/>
            </w:pPr>
            <w:r w:rsidRPr="00936461">
              <w:t>No</w:t>
            </w:r>
          </w:p>
        </w:tc>
        <w:tc>
          <w:tcPr>
            <w:tcW w:w="709" w:type="dxa"/>
          </w:tcPr>
          <w:p w14:paraId="62380879" w14:textId="77777777" w:rsidR="00A43323" w:rsidRPr="00936461" w:rsidRDefault="00A43323" w:rsidP="00D14891">
            <w:pPr>
              <w:pStyle w:val="TAL"/>
              <w:jc w:val="center"/>
            </w:pPr>
            <w:r w:rsidRPr="00936461">
              <w:t>No</w:t>
            </w:r>
          </w:p>
        </w:tc>
        <w:tc>
          <w:tcPr>
            <w:tcW w:w="728" w:type="dxa"/>
          </w:tcPr>
          <w:p w14:paraId="1AA9F615" w14:textId="77777777" w:rsidR="00A43323" w:rsidRPr="00936461" w:rsidRDefault="00A43323" w:rsidP="00D14891">
            <w:pPr>
              <w:pStyle w:val="TAL"/>
              <w:jc w:val="center"/>
            </w:pPr>
            <w:r w:rsidRPr="00936461">
              <w:t>No</w:t>
            </w:r>
          </w:p>
        </w:tc>
      </w:tr>
      <w:tr w:rsidR="00936461" w:rsidRPr="00936461" w14:paraId="29910E44" w14:textId="77777777" w:rsidTr="0026000E">
        <w:trPr>
          <w:cantSplit/>
          <w:tblHeader/>
        </w:trPr>
        <w:tc>
          <w:tcPr>
            <w:tcW w:w="6917" w:type="dxa"/>
          </w:tcPr>
          <w:p w14:paraId="3EB6F15E" w14:textId="77777777" w:rsidR="00A43323" w:rsidRPr="00936461" w:rsidRDefault="00A43323" w:rsidP="00D14891">
            <w:pPr>
              <w:pStyle w:val="TAL"/>
              <w:rPr>
                <w:b/>
                <w:i/>
              </w:rPr>
            </w:pPr>
            <w:r w:rsidRPr="00936461">
              <w:rPr>
                <w:b/>
                <w:i/>
              </w:rPr>
              <w:t>rateMatchingResrcSetSemi-Static</w:t>
            </w:r>
          </w:p>
          <w:p w14:paraId="0B56801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and </w:t>
            </w:r>
            <w:r w:rsidR="005B72AE" w:rsidRPr="00936461">
              <w:rPr>
                <w:i/>
              </w:rPr>
              <w:t>controlResourceSet</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following the semi-static configuration as specified in TS 38.214 [12].</w:t>
            </w:r>
          </w:p>
        </w:tc>
        <w:tc>
          <w:tcPr>
            <w:tcW w:w="709" w:type="dxa"/>
          </w:tcPr>
          <w:p w14:paraId="107BA248" w14:textId="77777777" w:rsidR="00A43323" w:rsidRPr="00936461" w:rsidRDefault="00A43323" w:rsidP="00D14891">
            <w:pPr>
              <w:pStyle w:val="TAL"/>
              <w:jc w:val="center"/>
            </w:pPr>
            <w:r w:rsidRPr="00936461">
              <w:t>UE</w:t>
            </w:r>
          </w:p>
        </w:tc>
        <w:tc>
          <w:tcPr>
            <w:tcW w:w="567" w:type="dxa"/>
          </w:tcPr>
          <w:p w14:paraId="720D6E08" w14:textId="77777777" w:rsidR="00A43323" w:rsidRPr="00936461" w:rsidRDefault="00A43323" w:rsidP="00D14891">
            <w:pPr>
              <w:pStyle w:val="TAL"/>
              <w:jc w:val="center"/>
            </w:pPr>
            <w:r w:rsidRPr="00936461">
              <w:t>Yes</w:t>
            </w:r>
          </w:p>
        </w:tc>
        <w:tc>
          <w:tcPr>
            <w:tcW w:w="709" w:type="dxa"/>
          </w:tcPr>
          <w:p w14:paraId="08432CDC" w14:textId="77777777" w:rsidR="00A43323" w:rsidRPr="00936461" w:rsidRDefault="00A43323" w:rsidP="00D14891">
            <w:pPr>
              <w:pStyle w:val="TAL"/>
              <w:jc w:val="center"/>
            </w:pPr>
            <w:r w:rsidRPr="00936461">
              <w:t>No</w:t>
            </w:r>
          </w:p>
        </w:tc>
        <w:tc>
          <w:tcPr>
            <w:tcW w:w="728" w:type="dxa"/>
          </w:tcPr>
          <w:p w14:paraId="141CA275" w14:textId="77777777" w:rsidR="00A43323" w:rsidRPr="00936461" w:rsidRDefault="00A43323" w:rsidP="00D14891">
            <w:pPr>
              <w:pStyle w:val="TAL"/>
              <w:jc w:val="center"/>
            </w:pPr>
            <w:r w:rsidRPr="00936461">
              <w:t>No</w:t>
            </w:r>
          </w:p>
        </w:tc>
      </w:tr>
      <w:tr w:rsidR="00936461" w:rsidRPr="00936461" w14:paraId="05D0DD12" w14:textId="77777777" w:rsidTr="0026000E">
        <w:trPr>
          <w:cantSplit/>
          <w:tblHeader/>
        </w:trPr>
        <w:tc>
          <w:tcPr>
            <w:tcW w:w="6917" w:type="dxa"/>
          </w:tcPr>
          <w:p w14:paraId="3CDCFD2D" w14:textId="77777777" w:rsidR="00A43323" w:rsidRPr="00936461" w:rsidRDefault="00A43323" w:rsidP="00D14891">
            <w:pPr>
              <w:pStyle w:val="TAL"/>
              <w:rPr>
                <w:b/>
                <w:i/>
              </w:rPr>
            </w:pPr>
            <w:r w:rsidRPr="00936461">
              <w:rPr>
                <w:b/>
                <w:i/>
              </w:rPr>
              <w:t>scs-60kHz</w:t>
            </w:r>
          </w:p>
          <w:p w14:paraId="04E98337" w14:textId="2D2F3716" w:rsidR="00A43323" w:rsidRPr="00936461" w:rsidRDefault="00A43323" w:rsidP="00D14891">
            <w:pPr>
              <w:pStyle w:val="TAL"/>
            </w:pPr>
            <w:r w:rsidRPr="00936461">
              <w:t>Indicates whether the UE supports 60kHz subcarrier spacing for data channel in FR1</w:t>
            </w:r>
            <w:r w:rsidR="00926B86" w:rsidRPr="00936461">
              <w:t xml:space="preserve"> as defined in clause 4.2-1 of TS 38.211 [6]</w:t>
            </w:r>
            <w:r w:rsidRPr="00936461">
              <w:t>.</w:t>
            </w:r>
            <w:r w:rsidR="00D84D0E" w:rsidRPr="00936461">
              <w:t xml:space="preserve"> This capability is not applicable to eRedCap UEs.</w:t>
            </w:r>
          </w:p>
        </w:tc>
        <w:tc>
          <w:tcPr>
            <w:tcW w:w="709" w:type="dxa"/>
          </w:tcPr>
          <w:p w14:paraId="0D5B7C9F" w14:textId="77777777" w:rsidR="00A43323" w:rsidRPr="00936461" w:rsidRDefault="00A43323" w:rsidP="00D14891">
            <w:pPr>
              <w:pStyle w:val="TAL"/>
              <w:jc w:val="center"/>
            </w:pPr>
            <w:r w:rsidRPr="00936461">
              <w:t>UE</w:t>
            </w:r>
          </w:p>
        </w:tc>
        <w:tc>
          <w:tcPr>
            <w:tcW w:w="567" w:type="dxa"/>
          </w:tcPr>
          <w:p w14:paraId="09C8969D" w14:textId="77777777" w:rsidR="00A43323" w:rsidRPr="00936461" w:rsidRDefault="00A43323" w:rsidP="00D14891">
            <w:pPr>
              <w:pStyle w:val="TAL"/>
              <w:jc w:val="center"/>
            </w:pPr>
            <w:r w:rsidRPr="00936461">
              <w:t>No</w:t>
            </w:r>
          </w:p>
        </w:tc>
        <w:tc>
          <w:tcPr>
            <w:tcW w:w="709" w:type="dxa"/>
          </w:tcPr>
          <w:p w14:paraId="6F46B703" w14:textId="77777777" w:rsidR="00A43323" w:rsidRPr="00936461" w:rsidRDefault="00A43323" w:rsidP="00D14891">
            <w:pPr>
              <w:pStyle w:val="TAL"/>
              <w:jc w:val="center"/>
            </w:pPr>
            <w:r w:rsidRPr="00936461">
              <w:t>No</w:t>
            </w:r>
          </w:p>
        </w:tc>
        <w:tc>
          <w:tcPr>
            <w:tcW w:w="728" w:type="dxa"/>
          </w:tcPr>
          <w:p w14:paraId="06E7CDDA" w14:textId="77777777" w:rsidR="00A43323" w:rsidRPr="00936461" w:rsidRDefault="00A43323" w:rsidP="00D14891">
            <w:pPr>
              <w:pStyle w:val="TAL"/>
              <w:jc w:val="center"/>
            </w:pPr>
            <w:r w:rsidRPr="00936461">
              <w:t>FR1</w:t>
            </w:r>
            <w:r w:rsidR="00C93014" w:rsidRPr="00936461">
              <w:t xml:space="preserve"> only</w:t>
            </w:r>
          </w:p>
        </w:tc>
      </w:tr>
      <w:tr w:rsidR="00936461" w:rsidRPr="00936461" w14:paraId="450894FB" w14:textId="77777777" w:rsidTr="0026000E">
        <w:trPr>
          <w:cantSplit/>
          <w:tblHeader/>
        </w:trPr>
        <w:tc>
          <w:tcPr>
            <w:tcW w:w="6917" w:type="dxa"/>
          </w:tcPr>
          <w:p w14:paraId="38BDA9D8" w14:textId="77777777" w:rsidR="00A43323" w:rsidRPr="00936461" w:rsidRDefault="00A43323" w:rsidP="00D14891">
            <w:pPr>
              <w:pStyle w:val="TAL"/>
              <w:rPr>
                <w:b/>
                <w:i/>
              </w:rPr>
            </w:pPr>
            <w:r w:rsidRPr="00936461">
              <w:rPr>
                <w:b/>
                <w:i/>
              </w:rPr>
              <w:t>semiOpenLoopCSI</w:t>
            </w:r>
          </w:p>
          <w:p w14:paraId="5F29A70C" w14:textId="77777777" w:rsidR="00A43323" w:rsidRPr="00936461" w:rsidRDefault="00A43323" w:rsidP="0068014E">
            <w:pPr>
              <w:pStyle w:val="TAL"/>
            </w:pPr>
            <w:r w:rsidRPr="00936461">
              <w:t>Indicates whether UE supports CSI reporting with report quantity set to 'CRI/RI/i1</w:t>
            </w:r>
            <w:r w:rsidR="00745A5D" w:rsidRPr="00936461">
              <w:t xml:space="preserve">/CQI </w:t>
            </w:r>
            <w:r w:rsidRPr="00936461">
              <w:t xml:space="preserve">' as defined in </w:t>
            </w:r>
            <w:r w:rsidR="0068014E" w:rsidRPr="00936461">
              <w:t>clause</w:t>
            </w:r>
            <w:r w:rsidRPr="00936461">
              <w:t xml:space="preserve"> 5.2.1.4 of TS 38.214 [12].</w:t>
            </w:r>
          </w:p>
        </w:tc>
        <w:tc>
          <w:tcPr>
            <w:tcW w:w="709" w:type="dxa"/>
          </w:tcPr>
          <w:p w14:paraId="5BFA608F" w14:textId="77777777" w:rsidR="00A43323" w:rsidRPr="00936461" w:rsidRDefault="00A43323" w:rsidP="00D14891">
            <w:pPr>
              <w:pStyle w:val="TAL"/>
              <w:jc w:val="center"/>
            </w:pPr>
            <w:r w:rsidRPr="00936461">
              <w:t>UE</w:t>
            </w:r>
          </w:p>
        </w:tc>
        <w:tc>
          <w:tcPr>
            <w:tcW w:w="567" w:type="dxa"/>
          </w:tcPr>
          <w:p w14:paraId="2F5728B0" w14:textId="77777777" w:rsidR="00A43323" w:rsidRPr="00936461" w:rsidRDefault="00A43323" w:rsidP="00D14891">
            <w:pPr>
              <w:pStyle w:val="TAL"/>
              <w:jc w:val="center"/>
            </w:pPr>
            <w:r w:rsidRPr="00936461">
              <w:t>No</w:t>
            </w:r>
          </w:p>
        </w:tc>
        <w:tc>
          <w:tcPr>
            <w:tcW w:w="709" w:type="dxa"/>
          </w:tcPr>
          <w:p w14:paraId="3DC0C081" w14:textId="77777777" w:rsidR="00A43323" w:rsidRPr="00936461" w:rsidRDefault="00A43323" w:rsidP="00D14891">
            <w:pPr>
              <w:pStyle w:val="TAL"/>
              <w:jc w:val="center"/>
            </w:pPr>
            <w:r w:rsidRPr="00936461">
              <w:t>No</w:t>
            </w:r>
          </w:p>
        </w:tc>
        <w:tc>
          <w:tcPr>
            <w:tcW w:w="728" w:type="dxa"/>
          </w:tcPr>
          <w:p w14:paraId="26A5E32A" w14:textId="77777777" w:rsidR="00A43323" w:rsidRPr="00936461" w:rsidRDefault="00A43323" w:rsidP="00D14891">
            <w:pPr>
              <w:pStyle w:val="TAL"/>
              <w:jc w:val="center"/>
            </w:pPr>
            <w:r w:rsidRPr="00936461">
              <w:t>Yes</w:t>
            </w:r>
          </w:p>
        </w:tc>
      </w:tr>
      <w:tr w:rsidR="00936461" w:rsidRPr="00936461" w14:paraId="6F0D85B3" w14:textId="77777777" w:rsidTr="0026000E">
        <w:trPr>
          <w:cantSplit/>
          <w:tblHeader/>
        </w:trPr>
        <w:tc>
          <w:tcPr>
            <w:tcW w:w="6917" w:type="dxa"/>
          </w:tcPr>
          <w:p w14:paraId="75482909" w14:textId="77777777" w:rsidR="00A43323" w:rsidRPr="00936461" w:rsidRDefault="00A43323" w:rsidP="00D14891">
            <w:pPr>
              <w:pStyle w:val="TAL"/>
              <w:rPr>
                <w:b/>
                <w:i/>
              </w:rPr>
            </w:pPr>
            <w:r w:rsidRPr="00936461">
              <w:rPr>
                <w:b/>
                <w:i/>
              </w:rPr>
              <w:t>semiStaticHARQ-ACK-Codebook</w:t>
            </w:r>
          </w:p>
          <w:p w14:paraId="6C5B45E3" w14:textId="77777777" w:rsidR="00A43323" w:rsidRPr="00936461" w:rsidRDefault="00A43323" w:rsidP="00D14891">
            <w:pPr>
              <w:pStyle w:val="TAL"/>
            </w:pPr>
            <w:r w:rsidRPr="00936461">
              <w:t>Indicates whether the UE supports HARQ-ACK codebook constructed by semi-static configuration</w:t>
            </w:r>
            <w:r w:rsidR="0026000E" w:rsidRPr="00936461">
              <w:t>.</w:t>
            </w:r>
          </w:p>
        </w:tc>
        <w:tc>
          <w:tcPr>
            <w:tcW w:w="709" w:type="dxa"/>
          </w:tcPr>
          <w:p w14:paraId="04950CFB" w14:textId="77777777" w:rsidR="00A43323" w:rsidRPr="00936461" w:rsidRDefault="00A43323" w:rsidP="00D14891">
            <w:pPr>
              <w:pStyle w:val="TAL"/>
              <w:jc w:val="center"/>
            </w:pPr>
            <w:r w:rsidRPr="00936461">
              <w:t>UE</w:t>
            </w:r>
          </w:p>
        </w:tc>
        <w:tc>
          <w:tcPr>
            <w:tcW w:w="567" w:type="dxa"/>
          </w:tcPr>
          <w:p w14:paraId="651FA1DE" w14:textId="77777777" w:rsidR="00A43323" w:rsidRPr="00936461" w:rsidRDefault="00A43323" w:rsidP="00D14891">
            <w:pPr>
              <w:pStyle w:val="TAL"/>
              <w:jc w:val="center"/>
            </w:pPr>
            <w:r w:rsidRPr="00936461">
              <w:t>Yes</w:t>
            </w:r>
          </w:p>
        </w:tc>
        <w:tc>
          <w:tcPr>
            <w:tcW w:w="709" w:type="dxa"/>
          </w:tcPr>
          <w:p w14:paraId="0991B3B1" w14:textId="77777777" w:rsidR="00A43323" w:rsidRPr="00936461" w:rsidRDefault="00A43323" w:rsidP="00D14891">
            <w:pPr>
              <w:pStyle w:val="TAL"/>
              <w:jc w:val="center"/>
            </w:pPr>
            <w:r w:rsidRPr="00936461">
              <w:t>No</w:t>
            </w:r>
          </w:p>
        </w:tc>
        <w:tc>
          <w:tcPr>
            <w:tcW w:w="728" w:type="dxa"/>
          </w:tcPr>
          <w:p w14:paraId="35A75250" w14:textId="77777777" w:rsidR="00A43323" w:rsidRPr="00936461" w:rsidRDefault="00A43323" w:rsidP="00D14891">
            <w:pPr>
              <w:pStyle w:val="TAL"/>
              <w:jc w:val="center"/>
            </w:pPr>
            <w:r w:rsidRPr="00936461">
              <w:t>No</w:t>
            </w:r>
          </w:p>
        </w:tc>
      </w:tr>
      <w:tr w:rsidR="00936461" w:rsidRPr="00936461" w14:paraId="598F6479" w14:textId="77777777" w:rsidTr="0026000E">
        <w:trPr>
          <w:cantSplit/>
          <w:tblHeader/>
        </w:trPr>
        <w:tc>
          <w:tcPr>
            <w:tcW w:w="6917" w:type="dxa"/>
          </w:tcPr>
          <w:p w14:paraId="74CF1E88" w14:textId="77777777" w:rsidR="00071325" w:rsidRPr="00936461" w:rsidRDefault="00071325" w:rsidP="00071325">
            <w:pPr>
              <w:pStyle w:val="TAL"/>
              <w:rPr>
                <w:b/>
                <w:bCs/>
                <w:i/>
                <w:iCs/>
              </w:rPr>
            </w:pPr>
            <w:r w:rsidRPr="00936461">
              <w:rPr>
                <w:rFonts w:cs="Arial"/>
                <w:b/>
                <w:bCs/>
                <w:i/>
                <w:iCs/>
                <w:szCs w:val="18"/>
              </w:rPr>
              <w:t>simultaneousTCI-ActMultipleCC-r16</w:t>
            </w:r>
          </w:p>
          <w:p w14:paraId="48D34702"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071325" w:rsidRPr="00936461" w:rsidRDefault="00071325" w:rsidP="00071325">
            <w:pPr>
              <w:pStyle w:val="TAL"/>
              <w:jc w:val="center"/>
            </w:pPr>
            <w:r w:rsidRPr="00936461">
              <w:t>UE</w:t>
            </w:r>
          </w:p>
        </w:tc>
        <w:tc>
          <w:tcPr>
            <w:tcW w:w="567" w:type="dxa"/>
          </w:tcPr>
          <w:p w14:paraId="06C9831B" w14:textId="77777777" w:rsidR="00071325" w:rsidRPr="00936461" w:rsidRDefault="00071325" w:rsidP="00071325">
            <w:pPr>
              <w:pStyle w:val="TAL"/>
              <w:jc w:val="center"/>
            </w:pPr>
            <w:r w:rsidRPr="00936461">
              <w:t>No</w:t>
            </w:r>
          </w:p>
        </w:tc>
        <w:tc>
          <w:tcPr>
            <w:tcW w:w="709" w:type="dxa"/>
          </w:tcPr>
          <w:p w14:paraId="7BB76A10" w14:textId="77777777" w:rsidR="00071325" w:rsidRPr="00936461" w:rsidRDefault="00071325" w:rsidP="00071325">
            <w:pPr>
              <w:pStyle w:val="TAL"/>
              <w:jc w:val="center"/>
            </w:pPr>
            <w:r w:rsidRPr="00936461">
              <w:t>No</w:t>
            </w:r>
          </w:p>
        </w:tc>
        <w:tc>
          <w:tcPr>
            <w:tcW w:w="728" w:type="dxa"/>
          </w:tcPr>
          <w:p w14:paraId="466CDE0D" w14:textId="77777777" w:rsidR="00071325" w:rsidRPr="00936461" w:rsidRDefault="00071325" w:rsidP="00071325">
            <w:pPr>
              <w:pStyle w:val="TAL"/>
              <w:jc w:val="center"/>
            </w:pPr>
            <w:r w:rsidRPr="00936461">
              <w:t>Yes</w:t>
            </w:r>
          </w:p>
        </w:tc>
      </w:tr>
      <w:tr w:rsidR="00936461" w:rsidRPr="00936461" w14:paraId="362CDD0B" w14:textId="77777777" w:rsidTr="0026000E">
        <w:trPr>
          <w:cantSplit/>
          <w:tblHeader/>
        </w:trPr>
        <w:tc>
          <w:tcPr>
            <w:tcW w:w="6917" w:type="dxa"/>
          </w:tcPr>
          <w:p w14:paraId="6D0E684C" w14:textId="77777777" w:rsidR="00071325" w:rsidRPr="00936461" w:rsidRDefault="00071325" w:rsidP="00071325">
            <w:pPr>
              <w:pStyle w:val="TAL"/>
              <w:rPr>
                <w:b/>
                <w:bCs/>
                <w:i/>
                <w:iCs/>
              </w:rPr>
            </w:pPr>
            <w:r w:rsidRPr="00936461">
              <w:rPr>
                <w:rFonts w:cs="Arial"/>
                <w:b/>
                <w:bCs/>
                <w:i/>
                <w:iCs/>
                <w:szCs w:val="18"/>
              </w:rPr>
              <w:t>simultaneousSpatialRelationMultipleCC-r16</w:t>
            </w:r>
          </w:p>
          <w:p w14:paraId="5CC40C7D"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071325" w:rsidRPr="00936461" w:rsidRDefault="00071325" w:rsidP="00071325">
            <w:pPr>
              <w:pStyle w:val="TAL"/>
              <w:jc w:val="center"/>
            </w:pPr>
            <w:r w:rsidRPr="00936461">
              <w:t>UE</w:t>
            </w:r>
          </w:p>
        </w:tc>
        <w:tc>
          <w:tcPr>
            <w:tcW w:w="567" w:type="dxa"/>
          </w:tcPr>
          <w:p w14:paraId="316D7CC3" w14:textId="77777777" w:rsidR="00071325" w:rsidRPr="00936461" w:rsidRDefault="00071325" w:rsidP="00071325">
            <w:pPr>
              <w:pStyle w:val="TAL"/>
              <w:jc w:val="center"/>
            </w:pPr>
            <w:r w:rsidRPr="00936461">
              <w:t>No</w:t>
            </w:r>
          </w:p>
        </w:tc>
        <w:tc>
          <w:tcPr>
            <w:tcW w:w="709" w:type="dxa"/>
          </w:tcPr>
          <w:p w14:paraId="50580BCC" w14:textId="77777777" w:rsidR="00071325" w:rsidRPr="00936461" w:rsidRDefault="00071325" w:rsidP="00071325">
            <w:pPr>
              <w:pStyle w:val="TAL"/>
              <w:jc w:val="center"/>
            </w:pPr>
            <w:r w:rsidRPr="00936461">
              <w:t>No</w:t>
            </w:r>
          </w:p>
        </w:tc>
        <w:tc>
          <w:tcPr>
            <w:tcW w:w="728" w:type="dxa"/>
          </w:tcPr>
          <w:p w14:paraId="5CC96B79" w14:textId="77777777" w:rsidR="00071325" w:rsidRPr="00936461" w:rsidRDefault="00071325" w:rsidP="00071325">
            <w:pPr>
              <w:pStyle w:val="TAL"/>
              <w:jc w:val="center"/>
            </w:pPr>
            <w:r w:rsidRPr="00936461">
              <w:t>FR2 only</w:t>
            </w:r>
          </w:p>
        </w:tc>
      </w:tr>
      <w:tr w:rsidR="00936461" w:rsidRPr="00936461" w14:paraId="09D81F0B" w14:textId="77777777" w:rsidTr="0026000E">
        <w:trPr>
          <w:cantSplit/>
          <w:tblHeader/>
        </w:trPr>
        <w:tc>
          <w:tcPr>
            <w:tcW w:w="6917" w:type="dxa"/>
          </w:tcPr>
          <w:p w14:paraId="08D64AA0" w14:textId="77777777" w:rsidR="00186345" w:rsidRPr="00936461" w:rsidRDefault="00186345" w:rsidP="00186345">
            <w:pPr>
              <w:pStyle w:val="TAL"/>
              <w:rPr>
                <w:b/>
                <w:i/>
                <w:lang w:eastAsia="zh-CN"/>
              </w:rPr>
            </w:pPr>
            <w:r w:rsidRPr="00936461">
              <w:rPr>
                <w:b/>
                <w:i/>
              </w:rPr>
              <w:t>slotBasedDynamicPUCCH-Rep-r17</w:t>
            </w:r>
          </w:p>
          <w:p w14:paraId="0F3447E6" w14:textId="77777777" w:rsidR="002F297D" w:rsidRPr="00936461" w:rsidRDefault="00186345" w:rsidP="002F297D">
            <w:pPr>
              <w:pStyle w:val="TAL"/>
            </w:pPr>
            <w:r w:rsidRPr="00936461">
              <w:t xml:space="preserve">Indicates whether the UE supports both slot based dynamic PUCCH repetition and </w:t>
            </w:r>
            <w:r w:rsidR="002F297D" w:rsidRPr="00936461">
              <w:t xml:space="preserve">slot based dynamic </w:t>
            </w:r>
            <w:r w:rsidRPr="00936461">
              <w:t>repetition indication for PUCCH formats 0/1/2/3/4.</w:t>
            </w:r>
          </w:p>
          <w:p w14:paraId="63B6F188" w14:textId="77777777" w:rsidR="002F297D" w:rsidRPr="00936461" w:rsidRDefault="002F297D" w:rsidP="002F297D">
            <w:pPr>
              <w:pStyle w:val="TAL"/>
            </w:pPr>
          </w:p>
          <w:p w14:paraId="5DEBF509" w14:textId="7C5CEA56" w:rsidR="00186345" w:rsidRPr="00936461" w:rsidRDefault="002F297D" w:rsidP="002F297D">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186345" w:rsidRPr="00936461" w:rsidRDefault="00186345" w:rsidP="00186345">
            <w:pPr>
              <w:pStyle w:val="TAL"/>
              <w:jc w:val="center"/>
            </w:pPr>
            <w:r w:rsidRPr="00936461">
              <w:t>UE</w:t>
            </w:r>
          </w:p>
        </w:tc>
        <w:tc>
          <w:tcPr>
            <w:tcW w:w="567" w:type="dxa"/>
          </w:tcPr>
          <w:p w14:paraId="4C2E76F5" w14:textId="0C674DDD" w:rsidR="00186345" w:rsidRPr="00936461" w:rsidRDefault="00186345" w:rsidP="00186345">
            <w:pPr>
              <w:pStyle w:val="TAL"/>
              <w:jc w:val="center"/>
            </w:pPr>
            <w:r w:rsidRPr="00936461">
              <w:t>No</w:t>
            </w:r>
          </w:p>
        </w:tc>
        <w:tc>
          <w:tcPr>
            <w:tcW w:w="709" w:type="dxa"/>
          </w:tcPr>
          <w:p w14:paraId="2D967D88" w14:textId="7222C7D6" w:rsidR="00186345" w:rsidRPr="00936461" w:rsidRDefault="00186345" w:rsidP="00186345">
            <w:pPr>
              <w:pStyle w:val="TAL"/>
              <w:jc w:val="center"/>
            </w:pPr>
            <w:r w:rsidRPr="00936461">
              <w:t>No</w:t>
            </w:r>
          </w:p>
        </w:tc>
        <w:tc>
          <w:tcPr>
            <w:tcW w:w="728" w:type="dxa"/>
          </w:tcPr>
          <w:p w14:paraId="015A8CCC" w14:textId="3B59518E" w:rsidR="00186345" w:rsidRPr="00936461" w:rsidRDefault="00186345" w:rsidP="00186345">
            <w:pPr>
              <w:pStyle w:val="TAL"/>
              <w:jc w:val="center"/>
            </w:pPr>
            <w:r w:rsidRPr="00936461">
              <w:t>No</w:t>
            </w:r>
          </w:p>
        </w:tc>
      </w:tr>
      <w:tr w:rsidR="00936461" w:rsidRPr="00936461" w14:paraId="079A2F35" w14:textId="77777777" w:rsidTr="0026000E">
        <w:trPr>
          <w:cantSplit/>
          <w:tblHeader/>
        </w:trPr>
        <w:tc>
          <w:tcPr>
            <w:tcW w:w="6917" w:type="dxa"/>
          </w:tcPr>
          <w:p w14:paraId="7228D1E6" w14:textId="77777777" w:rsidR="00A43323" w:rsidRPr="00936461" w:rsidRDefault="00A43323" w:rsidP="00D14891">
            <w:pPr>
              <w:pStyle w:val="TAL"/>
              <w:rPr>
                <w:b/>
                <w:i/>
              </w:rPr>
            </w:pPr>
            <w:r w:rsidRPr="00936461">
              <w:rPr>
                <w:b/>
                <w:i/>
              </w:rPr>
              <w:t>spatialBundlingHARQ-ACK</w:t>
            </w:r>
          </w:p>
          <w:p w14:paraId="23095BC5" w14:textId="77777777" w:rsidR="00A43323" w:rsidRPr="00936461" w:rsidRDefault="00A43323" w:rsidP="00D14891">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36461" w:rsidRDefault="00A43323" w:rsidP="00D14891">
            <w:pPr>
              <w:pStyle w:val="TAL"/>
              <w:jc w:val="center"/>
            </w:pPr>
            <w:r w:rsidRPr="00936461">
              <w:t>UE</w:t>
            </w:r>
          </w:p>
        </w:tc>
        <w:tc>
          <w:tcPr>
            <w:tcW w:w="567" w:type="dxa"/>
          </w:tcPr>
          <w:p w14:paraId="0D572030" w14:textId="77777777" w:rsidR="00A43323" w:rsidRPr="00936461" w:rsidRDefault="00A43323" w:rsidP="00D14891">
            <w:pPr>
              <w:pStyle w:val="TAL"/>
              <w:jc w:val="center"/>
            </w:pPr>
            <w:r w:rsidRPr="00936461">
              <w:t>Yes</w:t>
            </w:r>
          </w:p>
        </w:tc>
        <w:tc>
          <w:tcPr>
            <w:tcW w:w="709" w:type="dxa"/>
          </w:tcPr>
          <w:p w14:paraId="627A94F2" w14:textId="77777777" w:rsidR="00A43323" w:rsidRPr="00936461" w:rsidRDefault="00A43323" w:rsidP="00D14891">
            <w:pPr>
              <w:pStyle w:val="TAL"/>
              <w:jc w:val="center"/>
            </w:pPr>
            <w:r w:rsidRPr="00936461">
              <w:t>No</w:t>
            </w:r>
          </w:p>
        </w:tc>
        <w:tc>
          <w:tcPr>
            <w:tcW w:w="728" w:type="dxa"/>
          </w:tcPr>
          <w:p w14:paraId="13B0FB02" w14:textId="77777777" w:rsidR="00A43323" w:rsidRPr="00936461" w:rsidRDefault="00A43323" w:rsidP="00D14891">
            <w:pPr>
              <w:pStyle w:val="TAL"/>
              <w:jc w:val="center"/>
            </w:pPr>
            <w:r w:rsidRPr="00936461">
              <w:t>No</w:t>
            </w:r>
          </w:p>
        </w:tc>
      </w:tr>
      <w:tr w:rsidR="00936461" w:rsidRPr="00936461" w14:paraId="7C2718BE" w14:textId="77777777" w:rsidTr="0026000E">
        <w:trPr>
          <w:cantSplit/>
          <w:tblHeader/>
        </w:trPr>
        <w:tc>
          <w:tcPr>
            <w:tcW w:w="6917" w:type="dxa"/>
          </w:tcPr>
          <w:p w14:paraId="4111AF90" w14:textId="77777777" w:rsidR="00071325" w:rsidRPr="00936461" w:rsidRDefault="00071325" w:rsidP="00071325">
            <w:pPr>
              <w:pStyle w:val="TAL"/>
              <w:rPr>
                <w:b/>
                <w:bCs/>
                <w:i/>
                <w:iCs/>
              </w:rPr>
            </w:pPr>
            <w:r w:rsidRPr="00936461">
              <w:rPr>
                <w:rFonts w:cs="Arial"/>
                <w:b/>
                <w:bCs/>
                <w:i/>
                <w:iCs/>
                <w:szCs w:val="18"/>
              </w:rPr>
              <w:t>spatialRelationUpdateAP-SRS-r16</w:t>
            </w:r>
          </w:p>
          <w:p w14:paraId="5E8900B3"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071325" w:rsidRPr="00936461" w:rsidRDefault="00071325" w:rsidP="00071325">
            <w:pPr>
              <w:pStyle w:val="TAL"/>
              <w:jc w:val="center"/>
            </w:pPr>
            <w:r w:rsidRPr="00936461">
              <w:t>UE</w:t>
            </w:r>
          </w:p>
        </w:tc>
        <w:tc>
          <w:tcPr>
            <w:tcW w:w="567" w:type="dxa"/>
          </w:tcPr>
          <w:p w14:paraId="3EB2C427" w14:textId="77777777" w:rsidR="00071325" w:rsidRPr="00936461" w:rsidRDefault="00071325" w:rsidP="00071325">
            <w:pPr>
              <w:pStyle w:val="TAL"/>
              <w:jc w:val="center"/>
            </w:pPr>
            <w:r w:rsidRPr="00936461">
              <w:t>No</w:t>
            </w:r>
          </w:p>
        </w:tc>
        <w:tc>
          <w:tcPr>
            <w:tcW w:w="709" w:type="dxa"/>
          </w:tcPr>
          <w:p w14:paraId="6B1BD825" w14:textId="77777777" w:rsidR="00071325" w:rsidRPr="00936461" w:rsidRDefault="00071325" w:rsidP="00071325">
            <w:pPr>
              <w:pStyle w:val="TAL"/>
              <w:jc w:val="center"/>
            </w:pPr>
            <w:r w:rsidRPr="00936461">
              <w:t>No</w:t>
            </w:r>
          </w:p>
        </w:tc>
        <w:tc>
          <w:tcPr>
            <w:tcW w:w="728" w:type="dxa"/>
          </w:tcPr>
          <w:p w14:paraId="263FE453" w14:textId="77777777" w:rsidR="00071325" w:rsidRPr="00936461" w:rsidRDefault="00071325" w:rsidP="00071325">
            <w:pPr>
              <w:pStyle w:val="TAL"/>
              <w:jc w:val="center"/>
            </w:pPr>
            <w:r w:rsidRPr="00936461">
              <w:t>FR2 only</w:t>
            </w:r>
          </w:p>
        </w:tc>
      </w:tr>
      <w:tr w:rsidR="00936461" w:rsidRPr="00936461" w14:paraId="36A4CABF" w14:textId="77777777" w:rsidTr="0026000E">
        <w:trPr>
          <w:cantSplit/>
          <w:tblHeader/>
        </w:trPr>
        <w:tc>
          <w:tcPr>
            <w:tcW w:w="6917" w:type="dxa"/>
          </w:tcPr>
          <w:p w14:paraId="02ED3401" w14:textId="77777777" w:rsidR="0005734E" w:rsidRPr="00936461" w:rsidRDefault="0005734E" w:rsidP="0005734E">
            <w:pPr>
              <w:pStyle w:val="TAL"/>
            </w:pPr>
            <w:r w:rsidRPr="00936461">
              <w:rPr>
                <w:b/>
                <w:i/>
              </w:rPr>
              <w:t>spCellPlacement</w:t>
            </w:r>
          </w:p>
          <w:p w14:paraId="60F0AAF5" w14:textId="77777777" w:rsidR="0005734E" w:rsidRPr="00936461" w:rsidRDefault="0005734E" w:rsidP="0005734E">
            <w:pPr>
              <w:pStyle w:val="TAL"/>
              <w:rPr>
                <w:rFonts w:cs="Arial"/>
                <w:b/>
                <w:bCs/>
                <w:i/>
                <w:iCs/>
                <w:szCs w:val="18"/>
              </w:rPr>
            </w:pPr>
            <w:bookmarkStart w:id="4544"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544"/>
          </w:p>
        </w:tc>
        <w:tc>
          <w:tcPr>
            <w:tcW w:w="709" w:type="dxa"/>
          </w:tcPr>
          <w:p w14:paraId="0BDB5360" w14:textId="77777777" w:rsidR="0005734E" w:rsidRPr="00936461" w:rsidRDefault="0005734E" w:rsidP="0005734E">
            <w:pPr>
              <w:pStyle w:val="TAL"/>
              <w:jc w:val="center"/>
            </w:pPr>
            <w:r w:rsidRPr="00936461">
              <w:rPr>
                <w:rFonts w:cs="Arial"/>
                <w:szCs w:val="18"/>
              </w:rPr>
              <w:t>UE</w:t>
            </w:r>
          </w:p>
        </w:tc>
        <w:tc>
          <w:tcPr>
            <w:tcW w:w="567" w:type="dxa"/>
          </w:tcPr>
          <w:p w14:paraId="781A303C" w14:textId="77777777" w:rsidR="0005734E" w:rsidRPr="00936461" w:rsidRDefault="0005734E" w:rsidP="0005734E">
            <w:pPr>
              <w:pStyle w:val="TAL"/>
              <w:jc w:val="center"/>
            </w:pPr>
            <w:r w:rsidRPr="00936461">
              <w:rPr>
                <w:rFonts w:cs="Arial"/>
                <w:szCs w:val="18"/>
              </w:rPr>
              <w:t>No</w:t>
            </w:r>
          </w:p>
        </w:tc>
        <w:tc>
          <w:tcPr>
            <w:tcW w:w="709" w:type="dxa"/>
          </w:tcPr>
          <w:p w14:paraId="1FB96E00" w14:textId="77777777" w:rsidR="0005734E" w:rsidRPr="00936461" w:rsidRDefault="0005734E" w:rsidP="0005734E">
            <w:pPr>
              <w:pStyle w:val="TAL"/>
              <w:jc w:val="center"/>
            </w:pPr>
            <w:r w:rsidRPr="00936461">
              <w:rPr>
                <w:rFonts w:cs="Arial"/>
                <w:szCs w:val="18"/>
              </w:rPr>
              <w:t>No</w:t>
            </w:r>
          </w:p>
        </w:tc>
        <w:tc>
          <w:tcPr>
            <w:tcW w:w="728" w:type="dxa"/>
          </w:tcPr>
          <w:p w14:paraId="27BDC7C0" w14:textId="77777777" w:rsidR="0005734E" w:rsidRPr="00936461" w:rsidRDefault="0005734E" w:rsidP="0005734E">
            <w:pPr>
              <w:pStyle w:val="TAL"/>
              <w:jc w:val="center"/>
            </w:pPr>
            <w:r w:rsidRPr="00936461">
              <w:rPr>
                <w:rFonts w:cs="Arial"/>
                <w:szCs w:val="18"/>
              </w:rPr>
              <w:t>No</w:t>
            </w:r>
          </w:p>
        </w:tc>
      </w:tr>
      <w:tr w:rsidR="00936461" w:rsidRPr="00936461" w14:paraId="33121F0B" w14:textId="77777777" w:rsidTr="0026000E">
        <w:trPr>
          <w:cantSplit/>
          <w:tblHeader/>
        </w:trPr>
        <w:tc>
          <w:tcPr>
            <w:tcW w:w="6917" w:type="dxa"/>
          </w:tcPr>
          <w:p w14:paraId="4FA09A22" w14:textId="77777777" w:rsidR="00186345" w:rsidRPr="00936461" w:rsidRDefault="00186345" w:rsidP="00186345">
            <w:pPr>
              <w:pStyle w:val="TAL"/>
              <w:rPr>
                <w:b/>
                <w:i/>
              </w:rPr>
            </w:pPr>
            <w:r w:rsidRPr="00936461">
              <w:rPr>
                <w:b/>
                <w:i/>
              </w:rPr>
              <w:t>sps-HARQ-ACK-Deferral-r17</w:t>
            </w:r>
          </w:p>
          <w:p w14:paraId="5F45D9A0" w14:textId="77777777" w:rsidR="00186345" w:rsidRPr="00936461" w:rsidRDefault="00186345" w:rsidP="00186345">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186345" w:rsidRPr="00936461" w:rsidRDefault="00186345" w:rsidP="0018634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186345" w:rsidRPr="00936461" w:rsidRDefault="00186345" w:rsidP="003D422D">
            <w:pPr>
              <w:pStyle w:val="B1"/>
              <w:spacing w:after="0"/>
              <w:rPr>
                <w:rFonts w:ascii="Arial" w:hAnsi="Arial" w:cs="Arial"/>
                <w:sz w:val="18"/>
                <w:szCs w:val="18"/>
              </w:rPr>
            </w:pPr>
          </w:p>
          <w:p w14:paraId="0E9F5890" w14:textId="77777777" w:rsidR="00186345" w:rsidRPr="00936461" w:rsidRDefault="00186345" w:rsidP="00186345">
            <w:pPr>
              <w:pStyle w:val="TAL"/>
            </w:pPr>
            <w:r w:rsidRPr="00936461">
              <w:rPr>
                <w:rFonts w:cs="Arial"/>
                <w:bCs/>
                <w:iCs/>
                <w:szCs w:val="18"/>
              </w:rPr>
              <w:t>Support of this feature is reported for licensed and unlicensed bands, respectively.</w:t>
            </w:r>
          </w:p>
          <w:p w14:paraId="382021EB" w14:textId="7204424D" w:rsidR="002F297D" w:rsidRPr="00936461" w:rsidRDefault="00186345" w:rsidP="002F297D">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w:t>
            </w:r>
            <w:r w:rsidR="00A205E6" w:rsidRPr="00936461">
              <w:rPr>
                <w:rFonts w:cs="Arial"/>
                <w:bCs/>
                <w:i/>
                <w:iCs/>
                <w:szCs w:val="18"/>
              </w:rPr>
              <w:t>7</w:t>
            </w:r>
            <w:r w:rsidRPr="00936461">
              <w:rPr>
                <w:rFonts w:cs="Arial"/>
                <w:bCs/>
                <w:iCs/>
                <w:szCs w:val="18"/>
              </w:rPr>
              <w:t xml:space="preserve"> or </w:t>
            </w:r>
            <w:r w:rsidRPr="00936461">
              <w:rPr>
                <w:rFonts w:cs="Arial"/>
                <w:bCs/>
                <w:i/>
                <w:iCs/>
                <w:szCs w:val="18"/>
              </w:rPr>
              <w:t>sharedSpectrumChAccess-r1</w:t>
            </w:r>
            <w:r w:rsidR="00A205E6" w:rsidRPr="00936461">
              <w:rPr>
                <w:rFonts w:cs="Arial"/>
                <w:bCs/>
                <w:i/>
                <w:iCs/>
                <w:szCs w:val="18"/>
              </w:rPr>
              <w:t>7</w:t>
            </w:r>
            <w:r w:rsidRPr="00936461">
              <w:rPr>
                <w:rFonts w:cs="Arial"/>
                <w:bCs/>
                <w:iCs/>
                <w:szCs w:val="18"/>
              </w:rPr>
              <w:t xml:space="preserve"> shall be reported, at least.</w:t>
            </w:r>
          </w:p>
          <w:p w14:paraId="028CBB6B" w14:textId="43C214E1" w:rsidR="00186345" w:rsidRPr="00936461" w:rsidRDefault="002F297D" w:rsidP="002F297D">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186345" w:rsidRPr="00936461" w:rsidRDefault="00186345" w:rsidP="00186345">
            <w:pPr>
              <w:pStyle w:val="TAL"/>
              <w:jc w:val="center"/>
              <w:rPr>
                <w:rFonts w:cs="Arial"/>
                <w:szCs w:val="18"/>
              </w:rPr>
            </w:pPr>
            <w:r w:rsidRPr="00936461">
              <w:rPr>
                <w:rFonts w:cs="Arial"/>
                <w:szCs w:val="18"/>
              </w:rPr>
              <w:t>UE</w:t>
            </w:r>
          </w:p>
        </w:tc>
        <w:tc>
          <w:tcPr>
            <w:tcW w:w="567" w:type="dxa"/>
          </w:tcPr>
          <w:p w14:paraId="2502FB5E" w14:textId="2A670DC0" w:rsidR="00186345" w:rsidRPr="00936461" w:rsidRDefault="00186345" w:rsidP="00186345">
            <w:pPr>
              <w:pStyle w:val="TAL"/>
              <w:jc w:val="center"/>
              <w:rPr>
                <w:rFonts w:cs="Arial"/>
                <w:szCs w:val="18"/>
              </w:rPr>
            </w:pPr>
            <w:r w:rsidRPr="00936461">
              <w:rPr>
                <w:rFonts w:cs="Arial"/>
                <w:szCs w:val="18"/>
              </w:rPr>
              <w:t>No</w:t>
            </w:r>
          </w:p>
        </w:tc>
        <w:tc>
          <w:tcPr>
            <w:tcW w:w="709" w:type="dxa"/>
          </w:tcPr>
          <w:p w14:paraId="7E721BFD" w14:textId="4E873991" w:rsidR="00186345" w:rsidRPr="00936461" w:rsidRDefault="00186345" w:rsidP="00186345">
            <w:pPr>
              <w:pStyle w:val="TAL"/>
              <w:jc w:val="center"/>
              <w:rPr>
                <w:rFonts w:cs="Arial"/>
                <w:szCs w:val="18"/>
              </w:rPr>
            </w:pPr>
            <w:r w:rsidRPr="00936461">
              <w:rPr>
                <w:rFonts w:cs="Arial"/>
                <w:szCs w:val="18"/>
              </w:rPr>
              <w:t>TDD only</w:t>
            </w:r>
          </w:p>
        </w:tc>
        <w:tc>
          <w:tcPr>
            <w:tcW w:w="728" w:type="dxa"/>
          </w:tcPr>
          <w:p w14:paraId="7AA8A6C0" w14:textId="34B86012" w:rsidR="00186345" w:rsidRPr="00936461" w:rsidRDefault="00186345" w:rsidP="00186345">
            <w:pPr>
              <w:pStyle w:val="TAL"/>
              <w:jc w:val="center"/>
              <w:rPr>
                <w:rFonts w:cs="Arial"/>
                <w:szCs w:val="18"/>
              </w:rPr>
            </w:pPr>
            <w:r w:rsidRPr="00936461">
              <w:rPr>
                <w:rFonts w:cs="Arial"/>
                <w:szCs w:val="18"/>
              </w:rPr>
              <w:t>No</w:t>
            </w:r>
          </w:p>
        </w:tc>
      </w:tr>
      <w:tr w:rsidR="00936461" w:rsidRPr="00936461" w14:paraId="1755F07A" w14:textId="77777777" w:rsidTr="0026000E">
        <w:trPr>
          <w:cantSplit/>
          <w:tblHeader/>
        </w:trPr>
        <w:tc>
          <w:tcPr>
            <w:tcW w:w="6917" w:type="dxa"/>
          </w:tcPr>
          <w:p w14:paraId="6B02CB7D" w14:textId="77777777" w:rsidR="00A43323" w:rsidRPr="00936461" w:rsidRDefault="00C93014" w:rsidP="00D14891">
            <w:pPr>
              <w:pStyle w:val="TAL"/>
              <w:rPr>
                <w:b/>
                <w:i/>
              </w:rPr>
            </w:pPr>
            <w:r w:rsidRPr="00936461">
              <w:rPr>
                <w:b/>
                <w:i/>
              </w:rPr>
              <w:t>s</w:t>
            </w:r>
            <w:r w:rsidR="00A43323" w:rsidRPr="00936461">
              <w:rPr>
                <w:b/>
                <w:i/>
              </w:rPr>
              <w:t>p-CSI-IM</w:t>
            </w:r>
          </w:p>
          <w:p w14:paraId="65456CE6" w14:textId="77777777" w:rsidR="00A43323" w:rsidRPr="00936461" w:rsidRDefault="00A43323" w:rsidP="00D14891">
            <w:pPr>
              <w:pStyle w:val="TAL"/>
            </w:pPr>
            <w:r w:rsidRPr="00936461">
              <w:t>Indicates whether the UE supports semi-persistent CSI-IM.</w:t>
            </w:r>
          </w:p>
        </w:tc>
        <w:tc>
          <w:tcPr>
            <w:tcW w:w="709" w:type="dxa"/>
          </w:tcPr>
          <w:p w14:paraId="336FA260" w14:textId="77777777" w:rsidR="00A43323" w:rsidRPr="00936461" w:rsidRDefault="00A43323" w:rsidP="00D14891">
            <w:pPr>
              <w:pStyle w:val="TAL"/>
              <w:jc w:val="center"/>
            </w:pPr>
            <w:r w:rsidRPr="00936461">
              <w:rPr>
                <w:rFonts w:cs="Arial"/>
                <w:szCs w:val="18"/>
              </w:rPr>
              <w:t>UE</w:t>
            </w:r>
          </w:p>
        </w:tc>
        <w:tc>
          <w:tcPr>
            <w:tcW w:w="567" w:type="dxa"/>
          </w:tcPr>
          <w:p w14:paraId="5CB50927" w14:textId="77777777" w:rsidR="00A43323" w:rsidRPr="00936461" w:rsidRDefault="00A43323" w:rsidP="00D14891">
            <w:pPr>
              <w:pStyle w:val="TAL"/>
              <w:jc w:val="center"/>
            </w:pPr>
            <w:r w:rsidRPr="00936461">
              <w:rPr>
                <w:rFonts w:cs="Arial"/>
                <w:szCs w:val="18"/>
              </w:rPr>
              <w:t>No</w:t>
            </w:r>
          </w:p>
        </w:tc>
        <w:tc>
          <w:tcPr>
            <w:tcW w:w="709" w:type="dxa"/>
          </w:tcPr>
          <w:p w14:paraId="282CF390" w14:textId="77777777" w:rsidR="00A43323" w:rsidRPr="00936461" w:rsidRDefault="00A43323" w:rsidP="00D14891">
            <w:pPr>
              <w:pStyle w:val="TAL"/>
              <w:jc w:val="center"/>
            </w:pPr>
            <w:r w:rsidRPr="00936461">
              <w:rPr>
                <w:rFonts w:cs="Arial"/>
                <w:szCs w:val="18"/>
              </w:rPr>
              <w:t>No</w:t>
            </w:r>
          </w:p>
        </w:tc>
        <w:tc>
          <w:tcPr>
            <w:tcW w:w="728" w:type="dxa"/>
          </w:tcPr>
          <w:p w14:paraId="5F889F59" w14:textId="77777777" w:rsidR="00A43323" w:rsidRPr="00936461" w:rsidRDefault="00A43323" w:rsidP="00D14891">
            <w:pPr>
              <w:pStyle w:val="TAL"/>
              <w:jc w:val="center"/>
            </w:pPr>
            <w:r w:rsidRPr="00936461">
              <w:rPr>
                <w:rFonts w:cs="Arial"/>
                <w:szCs w:val="18"/>
              </w:rPr>
              <w:t>Yes</w:t>
            </w:r>
          </w:p>
        </w:tc>
      </w:tr>
      <w:tr w:rsidR="00936461" w:rsidRPr="00936461" w14:paraId="4C1CAC8B" w14:textId="77777777" w:rsidTr="0026000E">
        <w:trPr>
          <w:cantSplit/>
          <w:tblHeader/>
        </w:trPr>
        <w:tc>
          <w:tcPr>
            <w:tcW w:w="6917" w:type="dxa"/>
          </w:tcPr>
          <w:p w14:paraId="56F73550" w14:textId="77777777" w:rsidR="00A43323" w:rsidRPr="00936461" w:rsidRDefault="00A43323" w:rsidP="00D14891">
            <w:pPr>
              <w:pStyle w:val="TAL"/>
              <w:rPr>
                <w:b/>
                <w:i/>
              </w:rPr>
            </w:pPr>
            <w:r w:rsidRPr="00936461">
              <w:rPr>
                <w:b/>
                <w:i/>
              </w:rPr>
              <w:t>sp-CSI-ReportPUCCH</w:t>
            </w:r>
          </w:p>
          <w:p w14:paraId="64C5125B" w14:textId="1DF83B45" w:rsidR="00A43323" w:rsidRPr="00936461" w:rsidRDefault="00A43323" w:rsidP="00D14891">
            <w:pPr>
              <w:pStyle w:val="TAL"/>
            </w:pPr>
            <w:r w:rsidRPr="00936461">
              <w:t>Indicates whether UE supports semi-persistent CSI reporting using PUCCH formats 2, 3 and 4.</w:t>
            </w:r>
            <w:r w:rsidR="00D351EF" w:rsidRPr="00936461">
              <w:t xml:space="preserve"> This applies only to non-shared spectrum channel access. For shared spectrum channel access, </w:t>
            </w:r>
            <w:r w:rsidR="00D351EF" w:rsidRPr="00936461">
              <w:rPr>
                <w:i/>
                <w:iCs/>
              </w:rPr>
              <w:t xml:space="preserve">sp-CSI-ReportPUCCH-r16 </w:t>
            </w:r>
            <w:r w:rsidR="00D351EF" w:rsidRPr="00936461">
              <w:rPr>
                <w:bCs/>
                <w:iCs/>
              </w:rPr>
              <w:t>applies.</w:t>
            </w:r>
          </w:p>
        </w:tc>
        <w:tc>
          <w:tcPr>
            <w:tcW w:w="709" w:type="dxa"/>
          </w:tcPr>
          <w:p w14:paraId="775E1428" w14:textId="77777777" w:rsidR="00A43323" w:rsidRPr="00936461" w:rsidRDefault="00A43323" w:rsidP="00D14891">
            <w:pPr>
              <w:pStyle w:val="TAL"/>
              <w:jc w:val="center"/>
            </w:pPr>
            <w:r w:rsidRPr="00936461">
              <w:t>UE</w:t>
            </w:r>
          </w:p>
        </w:tc>
        <w:tc>
          <w:tcPr>
            <w:tcW w:w="567" w:type="dxa"/>
          </w:tcPr>
          <w:p w14:paraId="6F384055" w14:textId="77777777" w:rsidR="00A43323" w:rsidRPr="00936461" w:rsidRDefault="00A43323" w:rsidP="00D14891">
            <w:pPr>
              <w:pStyle w:val="TAL"/>
              <w:jc w:val="center"/>
            </w:pPr>
            <w:r w:rsidRPr="00936461">
              <w:t>No</w:t>
            </w:r>
          </w:p>
        </w:tc>
        <w:tc>
          <w:tcPr>
            <w:tcW w:w="709" w:type="dxa"/>
          </w:tcPr>
          <w:p w14:paraId="5C08FC2E" w14:textId="77777777" w:rsidR="00A43323" w:rsidRPr="00936461" w:rsidRDefault="00A43323" w:rsidP="00D14891">
            <w:pPr>
              <w:pStyle w:val="TAL"/>
              <w:jc w:val="center"/>
            </w:pPr>
            <w:r w:rsidRPr="00936461">
              <w:t>No</w:t>
            </w:r>
          </w:p>
        </w:tc>
        <w:tc>
          <w:tcPr>
            <w:tcW w:w="728" w:type="dxa"/>
          </w:tcPr>
          <w:p w14:paraId="5FBF61ED" w14:textId="77777777" w:rsidR="00A43323" w:rsidRPr="00936461" w:rsidRDefault="00A43323" w:rsidP="00D14891">
            <w:pPr>
              <w:pStyle w:val="TAL"/>
              <w:jc w:val="center"/>
            </w:pPr>
            <w:r w:rsidRPr="00936461">
              <w:t>No</w:t>
            </w:r>
          </w:p>
        </w:tc>
      </w:tr>
      <w:tr w:rsidR="00936461" w:rsidRPr="00936461" w14:paraId="3000DE46" w14:textId="77777777" w:rsidTr="0026000E">
        <w:trPr>
          <w:cantSplit/>
          <w:tblHeader/>
        </w:trPr>
        <w:tc>
          <w:tcPr>
            <w:tcW w:w="6917" w:type="dxa"/>
          </w:tcPr>
          <w:p w14:paraId="03143C79" w14:textId="77777777" w:rsidR="00A43323" w:rsidRPr="00936461" w:rsidRDefault="00A43323" w:rsidP="00D14891">
            <w:pPr>
              <w:pStyle w:val="TAL"/>
              <w:rPr>
                <w:b/>
                <w:i/>
              </w:rPr>
            </w:pPr>
            <w:r w:rsidRPr="00936461">
              <w:rPr>
                <w:b/>
                <w:i/>
              </w:rPr>
              <w:t>sp-CSI-ReportPUSCH</w:t>
            </w:r>
          </w:p>
          <w:p w14:paraId="3A60979E" w14:textId="7CADF886" w:rsidR="00A43323" w:rsidRPr="00936461" w:rsidRDefault="00A43323" w:rsidP="00D14891">
            <w:pPr>
              <w:pStyle w:val="TAL"/>
            </w:pPr>
            <w:r w:rsidRPr="00936461">
              <w:t>Indicates whether UE supports semi-persistent CSI reporting using PUSCH.</w:t>
            </w:r>
            <w:r w:rsidR="00D351EF" w:rsidRPr="00936461">
              <w:t xml:space="preserve"> This applies only to non-shared spectrum channel access. For shared spectrum channel access, </w:t>
            </w:r>
            <w:r w:rsidR="00D351EF" w:rsidRPr="00936461">
              <w:rPr>
                <w:i/>
                <w:iCs/>
              </w:rPr>
              <w:t xml:space="preserve">sp-CSI-ReportPUSCH-r16 </w:t>
            </w:r>
            <w:r w:rsidR="00D351EF" w:rsidRPr="00936461">
              <w:rPr>
                <w:bCs/>
                <w:iCs/>
              </w:rPr>
              <w:t>applies.</w:t>
            </w:r>
          </w:p>
        </w:tc>
        <w:tc>
          <w:tcPr>
            <w:tcW w:w="709" w:type="dxa"/>
          </w:tcPr>
          <w:p w14:paraId="26A561F1" w14:textId="77777777" w:rsidR="00A43323" w:rsidRPr="00936461" w:rsidRDefault="00A43323" w:rsidP="00D14891">
            <w:pPr>
              <w:pStyle w:val="TAL"/>
              <w:jc w:val="center"/>
            </w:pPr>
            <w:r w:rsidRPr="00936461">
              <w:t>UE</w:t>
            </w:r>
          </w:p>
        </w:tc>
        <w:tc>
          <w:tcPr>
            <w:tcW w:w="567" w:type="dxa"/>
          </w:tcPr>
          <w:p w14:paraId="31AB275A" w14:textId="77777777" w:rsidR="00A43323" w:rsidRPr="00936461" w:rsidRDefault="00A43323" w:rsidP="00D14891">
            <w:pPr>
              <w:pStyle w:val="TAL"/>
              <w:jc w:val="center"/>
            </w:pPr>
            <w:r w:rsidRPr="00936461">
              <w:t>No</w:t>
            </w:r>
          </w:p>
        </w:tc>
        <w:tc>
          <w:tcPr>
            <w:tcW w:w="709" w:type="dxa"/>
          </w:tcPr>
          <w:p w14:paraId="0E118882" w14:textId="77777777" w:rsidR="00A43323" w:rsidRPr="00936461" w:rsidRDefault="00A43323" w:rsidP="00D14891">
            <w:pPr>
              <w:pStyle w:val="TAL"/>
              <w:jc w:val="center"/>
            </w:pPr>
            <w:r w:rsidRPr="00936461">
              <w:t>No</w:t>
            </w:r>
          </w:p>
        </w:tc>
        <w:tc>
          <w:tcPr>
            <w:tcW w:w="728" w:type="dxa"/>
          </w:tcPr>
          <w:p w14:paraId="51AE8A6A" w14:textId="77777777" w:rsidR="00A43323" w:rsidRPr="00936461" w:rsidRDefault="00A43323" w:rsidP="00D14891">
            <w:pPr>
              <w:pStyle w:val="TAL"/>
              <w:jc w:val="center"/>
            </w:pPr>
            <w:r w:rsidRPr="00936461">
              <w:t>No</w:t>
            </w:r>
          </w:p>
        </w:tc>
      </w:tr>
      <w:tr w:rsidR="00936461" w:rsidRPr="00936461" w14:paraId="311314A8" w14:textId="77777777" w:rsidTr="0026000E">
        <w:trPr>
          <w:cantSplit/>
          <w:tblHeader/>
        </w:trPr>
        <w:tc>
          <w:tcPr>
            <w:tcW w:w="6917" w:type="dxa"/>
          </w:tcPr>
          <w:p w14:paraId="2C5BEE22" w14:textId="77777777" w:rsidR="00A43323" w:rsidRPr="00936461" w:rsidRDefault="00C93014" w:rsidP="00D14891">
            <w:pPr>
              <w:pStyle w:val="TAL"/>
              <w:rPr>
                <w:b/>
                <w:i/>
              </w:rPr>
            </w:pPr>
            <w:r w:rsidRPr="00936461">
              <w:rPr>
                <w:b/>
                <w:i/>
              </w:rPr>
              <w:t>s</w:t>
            </w:r>
            <w:r w:rsidR="00A43323" w:rsidRPr="00936461">
              <w:rPr>
                <w:b/>
                <w:i/>
              </w:rPr>
              <w:t>p-CSI-RS</w:t>
            </w:r>
          </w:p>
          <w:p w14:paraId="5DCB6BDC" w14:textId="77777777" w:rsidR="00A43323" w:rsidRPr="00936461" w:rsidRDefault="00A43323" w:rsidP="00D14891">
            <w:pPr>
              <w:pStyle w:val="TAL"/>
            </w:pPr>
            <w:r w:rsidRPr="00936461">
              <w:rPr>
                <w:rFonts w:cs="Arial"/>
                <w:szCs w:val="18"/>
              </w:rPr>
              <w:t>Indicates whether the UE supports semi-persistent CSI-RS.</w:t>
            </w:r>
          </w:p>
        </w:tc>
        <w:tc>
          <w:tcPr>
            <w:tcW w:w="709" w:type="dxa"/>
          </w:tcPr>
          <w:p w14:paraId="5FF5CB22" w14:textId="77777777" w:rsidR="00A43323" w:rsidRPr="00936461" w:rsidRDefault="00A43323" w:rsidP="00D14891">
            <w:pPr>
              <w:pStyle w:val="TAL"/>
              <w:jc w:val="center"/>
            </w:pPr>
            <w:r w:rsidRPr="00936461">
              <w:rPr>
                <w:rFonts w:cs="Arial"/>
                <w:szCs w:val="18"/>
              </w:rPr>
              <w:t>UE</w:t>
            </w:r>
          </w:p>
        </w:tc>
        <w:tc>
          <w:tcPr>
            <w:tcW w:w="567" w:type="dxa"/>
          </w:tcPr>
          <w:p w14:paraId="737ECCFC" w14:textId="77777777" w:rsidR="00A43323" w:rsidRPr="00936461" w:rsidRDefault="00A43323" w:rsidP="00D14891">
            <w:pPr>
              <w:pStyle w:val="TAL"/>
              <w:jc w:val="center"/>
            </w:pPr>
            <w:r w:rsidRPr="00936461">
              <w:rPr>
                <w:rFonts w:cs="Arial"/>
                <w:szCs w:val="18"/>
              </w:rPr>
              <w:t>Yes</w:t>
            </w:r>
          </w:p>
        </w:tc>
        <w:tc>
          <w:tcPr>
            <w:tcW w:w="709" w:type="dxa"/>
          </w:tcPr>
          <w:p w14:paraId="628AE67E" w14:textId="77777777" w:rsidR="00A43323" w:rsidRPr="00936461" w:rsidRDefault="00A43323" w:rsidP="00D14891">
            <w:pPr>
              <w:pStyle w:val="TAL"/>
              <w:jc w:val="center"/>
            </w:pPr>
            <w:r w:rsidRPr="00936461">
              <w:rPr>
                <w:rFonts w:cs="Arial"/>
                <w:szCs w:val="18"/>
              </w:rPr>
              <w:t>No</w:t>
            </w:r>
          </w:p>
        </w:tc>
        <w:tc>
          <w:tcPr>
            <w:tcW w:w="728" w:type="dxa"/>
          </w:tcPr>
          <w:p w14:paraId="05B94EDC" w14:textId="77777777" w:rsidR="00A43323" w:rsidRPr="00936461" w:rsidRDefault="00A43323" w:rsidP="00D14891">
            <w:pPr>
              <w:pStyle w:val="TAL"/>
              <w:jc w:val="center"/>
            </w:pPr>
            <w:r w:rsidRPr="00936461">
              <w:rPr>
                <w:rFonts w:cs="Arial"/>
                <w:szCs w:val="18"/>
              </w:rPr>
              <w:t>Yes</w:t>
            </w:r>
          </w:p>
        </w:tc>
      </w:tr>
      <w:tr w:rsidR="00936461" w:rsidRPr="00936461" w14:paraId="21AD3DE2" w14:textId="77777777" w:rsidTr="0026000E">
        <w:trPr>
          <w:cantSplit/>
          <w:tblHeader/>
        </w:trPr>
        <w:tc>
          <w:tcPr>
            <w:tcW w:w="6917" w:type="dxa"/>
          </w:tcPr>
          <w:p w14:paraId="440C367D" w14:textId="77777777" w:rsidR="00071325" w:rsidRPr="00936461" w:rsidRDefault="00071325" w:rsidP="00071325">
            <w:pPr>
              <w:pStyle w:val="TAL"/>
              <w:rPr>
                <w:b/>
                <w:i/>
              </w:rPr>
            </w:pPr>
            <w:r w:rsidRPr="00936461">
              <w:rPr>
                <w:b/>
                <w:i/>
              </w:rPr>
              <w:t>sps-ReleaseDCI-1-1</w:t>
            </w:r>
            <w:r w:rsidR="00147AB3" w:rsidRPr="00936461">
              <w:rPr>
                <w:b/>
                <w:i/>
              </w:rPr>
              <w:t>-r16</w:t>
            </w:r>
          </w:p>
          <w:p w14:paraId="239341DD" w14:textId="77777777" w:rsidR="00071325" w:rsidRPr="00936461" w:rsidRDefault="00071325" w:rsidP="00071325">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071325" w:rsidRPr="00936461" w:rsidRDefault="00071325" w:rsidP="00071325">
            <w:pPr>
              <w:pStyle w:val="TAL"/>
              <w:jc w:val="center"/>
              <w:rPr>
                <w:rFonts w:cs="Arial"/>
                <w:szCs w:val="18"/>
              </w:rPr>
            </w:pPr>
            <w:r w:rsidRPr="00936461">
              <w:t>UE</w:t>
            </w:r>
          </w:p>
        </w:tc>
        <w:tc>
          <w:tcPr>
            <w:tcW w:w="567" w:type="dxa"/>
          </w:tcPr>
          <w:p w14:paraId="6DA0B2CD" w14:textId="77777777" w:rsidR="00071325" w:rsidRPr="00936461" w:rsidRDefault="00071325" w:rsidP="00071325">
            <w:pPr>
              <w:pStyle w:val="TAL"/>
              <w:jc w:val="center"/>
              <w:rPr>
                <w:rFonts w:cs="Arial"/>
                <w:szCs w:val="18"/>
              </w:rPr>
            </w:pPr>
            <w:r w:rsidRPr="00936461">
              <w:t>No</w:t>
            </w:r>
          </w:p>
        </w:tc>
        <w:tc>
          <w:tcPr>
            <w:tcW w:w="709" w:type="dxa"/>
          </w:tcPr>
          <w:p w14:paraId="48F85364" w14:textId="77777777" w:rsidR="00071325" w:rsidRPr="00936461" w:rsidRDefault="00071325" w:rsidP="00071325">
            <w:pPr>
              <w:pStyle w:val="TAL"/>
              <w:jc w:val="center"/>
              <w:rPr>
                <w:rFonts w:cs="Arial"/>
                <w:szCs w:val="18"/>
              </w:rPr>
            </w:pPr>
            <w:r w:rsidRPr="00936461">
              <w:t>No</w:t>
            </w:r>
          </w:p>
        </w:tc>
        <w:tc>
          <w:tcPr>
            <w:tcW w:w="728" w:type="dxa"/>
          </w:tcPr>
          <w:p w14:paraId="79A3F2F9" w14:textId="77777777" w:rsidR="00071325" w:rsidRPr="00936461" w:rsidRDefault="00071325" w:rsidP="00071325">
            <w:pPr>
              <w:pStyle w:val="TAL"/>
              <w:jc w:val="center"/>
              <w:rPr>
                <w:rFonts w:cs="Arial"/>
                <w:szCs w:val="18"/>
              </w:rPr>
            </w:pPr>
            <w:r w:rsidRPr="00936461">
              <w:t>No</w:t>
            </w:r>
          </w:p>
        </w:tc>
      </w:tr>
      <w:tr w:rsidR="00936461" w:rsidRPr="00936461" w14:paraId="098E9025" w14:textId="77777777" w:rsidTr="0026000E">
        <w:trPr>
          <w:cantSplit/>
          <w:tblHeader/>
        </w:trPr>
        <w:tc>
          <w:tcPr>
            <w:tcW w:w="6917" w:type="dxa"/>
          </w:tcPr>
          <w:p w14:paraId="0E2BD1A9" w14:textId="77777777" w:rsidR="00071325" w:rsidRPr="00936461" w:rsidRDefault="00071325" w:rsidP="00071325">
            <w:pPr>
              <w:pStyle w:val="TAL"/>
              <w:rPr>
                <w:b/>
                <w:i/>
              </w:rPr>
            </w:pPr>
            <w:r w:rsidRPr="00936461">
              <w:rPr>
                <w:b/>
                <w:i/>
              </w:rPr>
              <w:t>sps-ReleaseDCI-1-2</w:t>
            </w:r>
            <w:r w:rsidR="00147AB3" w:rsidRPr="00936461">
              <w:rPr>
                <w:b/>
                <w:i/>
              </w:rPr>
              <w:t>-r16</w:t>
            </w:r>
          </w:p>
          <w:p w14:paraId="4216E99B" w14:textId="77777777" w:rsidR="00071325" w:rsidRPr="00936461" w:rsidRDefault="00071325" w:rsidP="00071325">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071325" w:rsidRPr="00936461" w:rsidRDefault="00071325" w:rsidP="00071325">
            <w:pPr>
              <w:pStyle w:val="TAL"/>
              <w:jc w:val="center"/>
              <w:rPr>
                <w:rFonts w:cs="Arial"/>
                <w:szCs w:val="18"/>
              </w:rPr>
            </w:pPr>
            <w:r w:rsidRPr="00936461">
              <w:t>UE</w:t>
            </w:r>
          </w:p>
        </w:tc>
        <w:tc>
          <w:tcPr>
            <w:tcW w:w="567" w:type="dxa"/>
          </w:tcPr>
          <w:p w14:paraId="7697FEF1" w14:textId="77777777" w:rsidR="00071325" w:rsidRPr="00936461" w:rsidRDefault="00071325" w:rsidP="00071325">
            <w:pPr>
              <w:pStyle w:val="TAL"/>
              <w:jc w:val="center"/>
              <w:rPr>
                <w:rFonts w:cs="Arial"/>
                <w:szCs w:val="18"/>
              </w:rPr>
            </w:pPr>
            <w:r w:rsidRPr="00936461">
              <w:t>No</w:t>
            </w:r>
          </w:p>
        </w:tc>
        <w:tc>
          <w:tcPr>
            <w:tcW w:w="709" w:type="dxa"/>
          </w:tcPr>
          <w:p w14:paraId="401C4B2D" w14:textId="77777777" w:rsidR="00071325" w:rsidRPr="00936461" w:rsidRDefault="00071325" w:rsidP="00071325">
            <w:pPr>
              <w:pStyle w:val="TAL"/>
              <w:jc w:val="center"/>
              <w:rPr>
                <w:rFonts w:cs="Arial"/>
                <w:szCs w:val="18"/>
              </w:rPr>
            </w:pPr>
            <w:r w:rsidRPr="00936461">
              <w:t>No</w:t>
            </w:r>
          </w:p>
        </w:tc>
        <w:tc>
          <w:tcPr>
            <w:tcW w:w="728" w:type="dxa"/>
          </w:tcPr>
          <w:p w14:paraId="187CDF48" w14:textId="77777777" w:rsidR="00071325" w:rsidRPr="00936461" w:rsidRDefault="00071325" w:rsidP="00071325">
            <w:pPr>
              <w:pStyle w:val="TAL"/>
              <w:jc w:val="center"/>
              <w:rPr>
                <w:rFonts w:cs="Arial"/>
                <w:szCs w:val="18"/>
              </w:rPr>
            </w:pPr>
            <w:r w:rsidRPr="00936461">
              <w:t>No</w:t>
            </w:r>
          </w:p>
        </w:tc>
      </w:tr>
      <w:tr w:rsidR="00936461" w:rsidRPr="00936461" w14:paraId="111F96FB" w14:textId="77777777" w:rsidTr="008668BE">
        <w:trPr>
          <w:cantSplit/>
          <w:tblHeader/>
        </w:trPr>
        <w:tc>
          <w:tcPr>
            <w:tcW w:w="6917" w:type="dxa"/>
          </w:tcPr>
          <w:p w14:paraId="2B4838BD" w14:textId="77777777" w:rsidR="00820204" w:rsidRPr="00936461" w:rsidRDefault="00820204" w:rsidP="008668BE">
            <w:pPr>
              <w:pStyle w:val="TAL"/>
              <w:rPr>
                <w:b/>
                <w:i/>
              </w:rPr>
            </w:pPr>
            <w:r w:rsidRPr="00936461">
              <w:rPr>
                <w:b/>
                <w:i/>
              </w:rPr>
              <w:t>srs-AdditionalRepetition-r17</w:t>
            </w:r>
          </w:p>
          <w:p w14:paraId="0CB573DE" w14:textId="34F65C46" w:rsidR="00820204" w:rsidRPr="00936461" w:rsidRDefault="00DC2B5D" w:rsidP="008668BE">
            <w:pPr>
              <w:pStyle w:val="TAL"/>
              <w:rPr>
                <w:bCs/>
                <w:iCs/>
              </w:rPr>
            </w:pPr>
            <w:r w:rsidRPr="00936461">
              <w:rPr>
                <w:bCs/>
                <w:iCs/>
              </w:rPr>
              <w:t>I</w:t>
            </w:r>
            <w:r w:rsidR="00820204" w:rsidRPr="00936461">
              <w:rPr>
                <w:bCs/>
                <w:iCs/>
              </w:rPr>
              <w:t>ndicate</w:t>
            </w:r>
            <w:r w:rsidRPr="00936461">
              <w:rPr>
                <w:bCs/>
                <w:iCs/>
              </w:rPr>
              <w:t>s</w:t>
            </w:r>
            <w:r w:rsidR="00820204" w:rsidRPr="00936461">
              <w:rPr>
                <w:bCs/>
                <w:iCs/>
              </w:rPr>
              <w:t xml:space="preserve"> support of the value </w:t>
            </w:r>
            <w:r w:rsidR="00E005DC" w:rsidRPr="00936461">
              <w:rPr>
                <w:bCs/>
                <w:iCs/>
              </w:rPr>
              <w:t>"</w:t>
            </w:r>
            <w:r w:rsidR="00820204" w:rsidRPr="00936461">
              <w:rPr>
                <w:bCs/>
                <w:iCs/>
              </w:rPr>
              <w:t>n3</w:t>
            </w:r>
            <w:r w:rsidR="00E005DC" w:rsidRPr="00936461">
              <w:rPr>
                <w:bCs/>
                <w:iCs/>
              </w:rPr>
              <w:t>"</w:t>
            </w:r>
            <w:r w:rsidR="00820204" w:rsidRPr="00936461">
              <w:rPr>
                <w:bCs/>
                <w:iCs/>
              </w:rPr>
              <w:t xml:space="preserve"> for </w:t>
            </w:r>
            <w:r w:rsidR="00820204" w:rsidRPr="00936461">
              <w:rPr>
                <w:bCs/>
                <w:i/>
              </w:rPr>
              <w:t>repetitionFactor-r17</w:t>
            </w:r>
            <w:r w:rsidR="00820204" w:rsidRPr="00936461">
              <w:rPr>
                <w:bCs/>
                <w:iCs/>
              </w:rPr>
              <w:t>.</w:t>
            </w:r>
          </w:p>
          <w:p w14:paraId="282AD0E2" w14:textId="77777777" w:rsidR="00820204" w:rsidRPr="00936461" w:rsidRDefault="00820204" w:rsidP="008668BE">
            <w:pPr>
              <w:pStyle w:val="TAL"/>
              <w:rPr>
                <w:bCs/>
                <w:iCs/>
              </w:rPr>
            </w:pPr>
          </w:p>
          <w:p w14:paraId="0D9C41A6" w14:textId="77777777" w:rsidR="00820204" w:rsidRPr="00936461" w:rsidRDefault="00820204" w:rsidP="008668BE">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820204" w:rsidRPr="00936461" w:rsidRDefault="00820204" w:rsidP="008668BE">
            <w:pPr>
              <w:pStyle w:val="TAL"/>
              <w:jc w:val="center"/>
            </w:pPr>
            <w:r w:rsidRPr="00936461">
              <w:t>UE</w:t>
            </w:r>
          </w:p>
        </w:tc>
        <w:tc>
          <w:tcPr>
            <w:tcW w:w="567" w:type="dxa"/>
          </w:tcPr>
          <w:p w14:paraId="195A3749" w14:textId="77777777" w:rsidR="00820204" w:rsidRPr="00936461" w:rsidRDefault="00820204" w:rsidP="008668BE">
            <w:pPr>
              <w:pStyle w:val="TAL"/>
              <w:jc w:val="center"/>
            </w:pPr>
            <w:r w:rsidRPr="00936461">
              <w:t>No</w:t>
            </w:r>
          </w:p>
        </w:tc>
        <w:tc>
          <w:tcPr>
            <w:tcW w:w="709" w:type="dxa"/>
          </w:tcPr>
          <w:p w14:paraId="35079A47" w14:textId="77777777" w:rsidR="00820204" w:rsidRPr="00936461" w:rsidRDefault="00820204" w:rsidP="008668BE">
            <w:pPr>
              <w:pStyle w:val="TAL"/>
              <w:jc w:val="center"/>
            </w:pPr>
            <w:r w:rsidRPr="00936461">
              <w:t>No</w:t>
            </w:r>
          </w:p>
        </w:tc>
        <w:tc>
          <w:tcPr>
            <w:tcW w:w="728" w:type="dxa"/>
          </w:tcPr>
          <w:p w14:paraId="7FB65674" w14:textId="77777777" w:rsidR="00820204" w:rsidRPr="00936461" w:rsidRDefault="00820204" w:rsidP="008668BE">
            <w:pPr>
              <w:pStyle w:val="TAL"/>
              <w:jc w:val="center"/>
            </w:pPr>
            <w:r w:rsidRPr="00936461">
              <w:t>No</w:t>
            </w:r>
          </w:p>
        </w:tc>
      </w:tr>
      <w:tr w:rsidR="00936461" w:rsidRPr="00936461" w14:paraId="11B1F0BE" w14:textId="77777777" w:rsidTr="007249E3">
        <w:trPr>
          <w:cantSplit/>
          <w:tblHeader/>
        </w:trPr>
        <w:tc>
          <w:tcPr>
            <w:tcW w:w="6917" w:type="dxa"/>
          </w:tcPr>
          <w:p w14:paraId="38504A2D" w14:textId="77777777" w:rsidR="00222F30" w:rsidRPr="00936461" w:rsidRDefault="00222F30" w:rsidP="007249E3">
            <w:pPr>
              <w:pStyle w:val="TAL"/>
              <w:rPr>
                <w:b/>
                <w:i/>
                <w:lang w:eastAsia="zh-CN"/>
              </w:rPr>
            </w:pPr>
            <w:r w:rsidRPr="00936461">
              <w:rPr>
                <w:b/>
                <w:i/>
                <w:lang w:eastAsia="zh-CN"/>
              </w:rPr>
              <w:t>srs-PeriodicityAndOffsetExt-r16</w:t>
            </w:r>
          </w:p>
          <w:p w14:paraId="7B3A7457" w14:textId="77777777" w:rsidR="00222F30" w:rsidRPr="00936461" w:rsidRDefault="00222F30" w:rsidP="007249E3">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222F30" w:rsidRPr="00936461" w:rsidRDefault="00222F30" w:rsidP="007249E3">
            <w:pPr>
              <w:pStyle w:val="TAL"/>
              <w:jc w:val="center"/>
            </w:pPr>
            <w:r w:rsidRPr="00936461">
              <w:t>UE</w:t>
            </w:r>
          </w:p>
        </w:tc>
        <w:tc>
          <w:tcPr>
            <w:tcW w:w="567" w:type="dxa"/>
          </w:tcPr>
          <w:p w14:paraId="434FA917" w14:textId="77777777" w:rsidR="00222F30" w:rsidRPr="00936461" w:rsidRDefault="00222F30" w:rsidP="007249E3">
            <w:pPr>
              <w:pStyle w:val="TAL"/>
              <w:jc w:val="center"/>
            </w:pPr>
            <w:r w:rsidRPr="00936461">
              <w:t>No</w:t>
            </w:r>
          </w:p>
        </w:tc>
        <w:tc>
          <w:tcPr>
            <w:tcW w:w="709" w:type="dxa"/>
          </w:tcPr>
          <w:p w14:paraId="6216AEB8" w14:textId="77777777" w:rsidR="00222F30" w:rsidRPr="00936461" w:rsidRDefault="00222F30" w:rsidP="007249E3">
            <w:pPr>
              <w:pStyle w:val="TAL"/>
              <w:jc w:val="center"/>
            </w:pPr>
            <w:r w:rsidRPr="00936461">
              <w:t>No</w:t>
            </w:r>
          </w:p>
        </w:tc>
        <w:tc>
          <w:tcPr>
            <w:tcW w:w="728" w:type="dxa"/>
          </w:tcPr>
          <w:p w14:paraId="1B39C11B" w14:textId="77777777" w:rsidR="00222F30" w:rsidRPr="00936461" w:rsidRDefault="00222F30" w:rsidP="007249E3">
            <w:pPr>
              <w:pStyle w:val="TAL"/>
              <w:jc w:val="center"/>
            </w:pPr>
            <w:r w:rsidRPr="00936461">
              <w:t>No</w:t>
            </w:r>
          </w:p>
        </w:tc>
      </w:tr>
      <w:tr w:rsidR="00936461" w:rsidRPr="00936461" w14:paraId="7D9029FB" w14:textId="77777777" w:rsidTr="007249E3">
        <w:trPr>
          <w:cantSplit/>
          <w:tblHeader/>
        </w:trPr>
        <w:tc>
          <w:tcPr>
            <w:tcW w:w="6917" w:type="dxa"/>
          </w:tcPr>
          <w:p w14:paraId="683E5E6F" w14:textId="77777777" w:rsidR="00CA0197" w:rsidRPr="00936461" w:rsidRDefault="00CA0197" w:rsidP="00CA0197">
            <w:pPr>
              <w:pStyle w:val="TAL"/>
              <w:rPr>
                <w:b/>
                <w:i/>
              </w:rPr>
            </w:pPr>
            <w:r w:rsidRPr="00936461">
              <w:rPr>
                <w:b/>
                <w:i/>
              </w:rPr>
              <w:t>support-5MHz-ChannelBW-20PRB-CORESET0-r18</w:t>
            </w:r>
          </w:p>
          <w:p w14:paraId="3BB9B3B2" w14:textId="10765A0C" w:rsidR="00CA0197" w:rsidRPr="00936461" w:rsidRDefault="00CA0197" w:rsidP="00CA0197">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ins w:id="4545" w:author="CR#1056r1" w:date="2024-03-28T13:26:00Z">
              <w:r w:rsidR="006F423A">
                <w:rPr>
                  <w:rFonts w:eastAsia="MS Mincho" w:cs="Arial"/>
                </w:rPr>
                <w:t>feature</w:t>
              </w:r>
            </w:ins>
            <w:del w:id="4546" w:author="CR#1056r1" w:date="2024-03-28T13:26:00Z">
              <w:r w:rsidRPr="00936461" w:rsidDel="006F423A">
                <w:rPr>
                  <w:rFonts w:eastAsia="MS Mincho" w:cs="Arial"/>
                </w:rPr>
                <w:delText>FG</w:delText>
              </w:r>
            </w:del>
            <w:r w:rsidRPr="00936461">
              <w:rPr>
                <w:rFonts w:eastAsia="MS Mincho" w:cs="Arial"/>
              </w:rPr>
              <w:t xml:space="preserve"> is supported for 15 kHz SCS only.</w:t>
            </w:r>
          </w:p>
          <w:p w14:paraId="39AB2E9C" w14:textId="77777777" w:rsidR="00CA0197" w:rsidRPr="00936461" w:rsidRDefault="00CA0197" w:rsidP="00936461">
            <w:pPr>
              <w:pStyle w:val="TAL"/>
              <w:rPr>
                <w:rFonts w:eastAsia="MS Mincho" w:cs="Arial"/>
              </w:rPr>
            </w:pPr>
          </w:p>
          <w:p w14:paraId="5E2F98AA" w14:textId="77777777" w:rsidR="00CA0197" w:rsidRPr="00936461" w:rsidRDefault="00CA0197" w:rsidP="00CA0197">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793E1B9F" w14:textId="77777777" w:rsidR="006F423A" w:rsidRDefault="006F423A" w:rsidP="006F423A">
            <w:pPr>
              <w:pStyle w:val="TAL"/>
              <w:rPr>
                <w:ins w:id="4547" w:author="CR#1056r1" w:date="2024-03-28T13:26:00Z"/>
                <w:rFonts w:eastAsia="MS Mincho" w:cs="Arial"/>
                <w:szCs w:val="12"/>
              </w:rPr>
            </w:pPr>
          </w:p>
          <w:p w14:paraId="5EB69746" w14:textId="04274FB8" w:rsidR="006F423A" w:rsidRPr="00F753E1" w:rsidRDefault="006F423A" w:rsidP="006F423A">
            <w:pPr>
              <w:keepNext/>
              <w:keepLines/>
              <w:rPr>
                <w:ins w:id="4548" w:author="CR#1056r1" w:date="2024-03-28T13:26:00Z"/>
                <w:rFonts w:ascii="Arial" w:eastAsia="MS Mincho" w:hAnsi="Arial" w:cs="Arial"/>
                <w:sz w:val="18"/>
                <w:szCs w:val="18"/>
              </w:rPr>
            </w:pPr>
            <w:ins w:id="4549" w:author="CR#1056r1" w:date="2024-03-28T13:26: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w:t>
              </w:r>
            </w:ins>
          </w:p>
          <w:p w14:paraId="1DD643A8" w14:textId="77777777" w:rsidR="006F423A" w:rsidRDefault="006F423A" w:rsidP="006F423A">
            <w:pPr>
              <w:pStyle w:val="TAL"/>
              <w:rPr>
                <w:ins w:id="4550" w:author="CR#1056r1" w:date="2024-03-28T13:26:00Z"/>
                <w:rFonts w:eastAsia="MS Mincho" w:cs="Arial"/>
                <w:szCs w:val="12"/>
              </w:rPr>
            </w:pPr>
            <w:ins w:id="4551" w:author="CR#1056r1" w:date="2024-03-28T13:26: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552"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553" w:author="NR_XR_enh-Core" w:date="2024-03-05T12:35:00Z">
                    <w:rPr>
                      <w:rFonts w:eastAsia="MS Mincho" w:cs="Arial"/>
                      <w:szCs w:val="18"/>
                    </w:rPr>
                  </w:rPrChange>
                </w:rPr>
                <w:t>supportOfERedCap-r18</w:t>
              </w:r>
              <w:r>
                <w:rPr>
                  <w:rFonts w:eastAsia="MS Mincho" w:cs="Arial"/>
                  <w:szCs w:val="18"/>
                </w:rPr>
                <w:t>.</w:t>
              </w:r>
            </w:ins>
          </w:p>
          <w:p w14:paraId="30D960C1" w14:textId="77777777" w:rsidR="00CA0197" w:rsidRPr="00936461" w:rsidRDefault="00CA0197" w:rsidP="00936461">
            <w:pPr>
              <w:pStyle w:val="TAL"/>
              <w:rPr>
                <w:rFonts w:eastAsia="MS Mincho" w:cs="Arial"/>
                <w:szCs w:val="12"/>
              </w:rPr>
            </w:pPr>
          </w:p>
          <w:p w14:paraId="4ED455BB" w14:textId="72756165" w:rsidR="00CA0197" w:rsidRPr="00936461" w:rsidRDefault="00CA0197" w:rsidP="00936461">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CA0197" w:rsidRPr="00936461" w:rsidRDefault="00CA0197" w:rsidP="00CA0197">
            <w:pPr>
              <w:pStyle w:val="TAL"/>
              <w:jc w:val="center"/>
            </w:pPr>
            <w:r w:rsidRPr="00936461">
              <w:rPr>
                <w:bCs/>
                <w:iCs/>
              </w:rPr>
              <w:t>UE</w:t>
            </w:r>
          </w:p>
        </w:tc>
        <w:tc>
          <w:tcPr>
            <w:tcW w:w="567" w:type="dxa"/>
          </w:tcPr>
          <w:p w14:paraId="1DBA706A" w14:textId="6C657554" w:rsidR="00CA0197" w:rsidRPr="00936461" w:rsidRDefault="00CA0197" w:rsidP="00CA0197">
            <w:pPr>
              <w:pStyle w:val="TAL"/>
              <w:jc w:val="center"/>
            </w:pPr>
            <w:r w:rsidRPr="00936461">
              <w:rPr>
                <w:bCs/>
                <w:iCs/>
              </w:rPr>
              <w:t>No</w:t>
            </w:r>
          </w:p>
        </w:tc>
        <w:tc>
          <w:tcPr>
            <w:tcW w:w="709" w:type="dxa"/>
          </w:tcPr>
          <w:p w14:paraId="1477472F" w14:textId="0B531600" w:rsidR="00CA0197" w:rsidRPr="00936461" w:rsidRDefault="00CA0197" w:rsidP="00CA0197">
            <w:pPr>
              <w:pStyle w:val="TAL"/>
              <w:jc w:val="center"/>
            </w:pPr>
            <w:r w:rsidRPr="00936461">
              <w:rPr>
                <w:bCs/>
                <w:iCs/>
              </w:rPr>
              <w:t>FDD only</w:t>
            </w:r>
          </w:p>
        </w:tc>
        <w:tc>
          <w:tcPr>
            <w:tcW w:w="728" w:type="dxa"/>
          </w:tcPr>
          <w:p w14:paraId="3EF2A426" w14:textId="0D7FA27E" w:rsidR="00CA0197" w:rsidRPr="00936461" w:rsidRDefault="00CA0197" w:rsidP="00CA0197">
            <w:pPr>
              <w:pStyle w:val="TAL"/>
              <w:jc w:val="center"/>
            </w:pPr>
            <w:r w:rsidRPr="00936461">
              <w:rPr>
                <w:bCs/>
                <w:iCs/>
              </w:rPr>
              <w:t>FR1 only</w:t>
            </w:r>
          </w:p>
        </w:tc>
      </w:tr>
      <w:tr w:rsidR="00936461" w:rsidRPr="00936461" w14:paraId="5F2B142C" w14:textId="77777777" w:rsidTr="0026000E">
        <w:trPr>
          <w:cantSplit/>
          <w:tblHeader/>
        </w:trPr>
        <w:tc>
          <w:tcPr>
            <w:tcW w:w="6917" w:type="dxa"/>
          </w:tcPr>
          <w:p w14:paraId="7D78E354" w14:textId="7AA74A49" w:rsidR="00186345" w:rsidRPr="00936461" w:rsidRDefault="00186345" w:rsidP="00186345">
            <w:pPr>
              <w:pStyle w:val="TAL"/>
              <w:rPr>
                <w:b/>
                <w:i/>
              </w:rPr>
            </w:pPr>
            <w:r w:rsidRPr="00936461">
              <w:rPr>
                <w:b/>
                <w:i/>
              </w:rPr>
              <w:t>supportedActivatedPRS-ProcessingWindow-r17</w:t>
            </w:r>
          </w:p>
          <w:p w14:paraId="10C465DF" w14:textId="25864EED" w:rsidR="00186345" w:rsidRPr="00936461" w:rsidRDefault="00186345" w:rsidP="00186345">
            <w:pPr>
              <w:pStyle w:val="TAL"/>
              <w:rPr>
                <w:b/>
                <w:i/>
              </w:rPr>
            </w:pPr>
            <w:r w:rsidRPr="00936461">
              <w:rPr>
                <w:bCs/>
                <w:iCs/>
              </w:rPr>
              <w:t xml:space="preserve">Indicates </w:t>
            </w:r>
            <w:r w:rsidR="004B3641"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186345" w:rsidRPr="00936461" w:rsidRDefault="00186345" w:rsidP="00186345">
            <w:pPr>
              <w:pStyle w:val="TAL"/>
              <w:jc w:val="center"/>
            </w:pPr>
            <w:r w:rsidRPr="00936461">
              <w:rPr>
                <w:bCs/>
                <w:iCs/>
              </w:rPr>
              <w:t>UE</w:t>
            </w:r>
          </w:p>
        </w:tc>
        <w:tc>
          <w:tcPr>
            <w:tcW w:w="567" w:type="dxa"/>
          </w:tcPr>
          <w:p w14:paraId="5A463B7B" w14:textId="0691818F" w:rsidR="00186345" w:rsidRPr="00936461" w:rsidRDefault="00186345" w:rsidP="00186345">
            <w:pPr>
              <w:pStyle w:val="TAL"/>
              <w:jc w:val="center"/>
            </w:pPr>
            <w:r w:rsidRPr="00936461">
              <w:rPr>
                <w:bCs/>
                <w:iCs/>
              </w:rPr>
              <w:t>No</w:t>
            </w:r>
          </w:p>
        </w:tc>
        <w:tc>
          <w:tcPr>
            <w:tcW w:w="709" w:type="dxa"/>
          </w:tcPr>
          <w:p w14:paraId="5364CE13" w14:textId="172405EC" w:rsidR="00186345" w:rsidRPr="00936461" w:rsidRDefault="00186345" w:rsidP="00186345">
            <w:pPr>
              <w:pStyle w:val="TAL"/>
              <w:jc w:val="center"/>
            </w:pPr>
            <w:r w:rsidRPr="00936461">
              <w:rPr>
                <w:bCs/>
                <w:iCs/>
              </w:rPr>
              <w:t>No</w:t>
            </w:r>
          </w:p>
        </w:tc>
        <w:tc>
          <w:tcPr>
            <w:tcW w:w="728" w:type="dxa"/>
          </w:tcPr>
          <w:p w14:paraId="5D429A6C" w14:textId="5C03E056" w:rsidR="00186345" w:rsidRPr="00936461" w:rsidRDefault="00186345" w:rsidP="00186345">
            <w:pPr>
              <w:pStyle w:val="TAL"/>
              <w:jc w:val="center"/>
            </w:pPr>
            <w:r w:rsidRPr="00936461">
              <w:rPr>
                <w:bCs/>
                <w:iCs/>
              </w:rPr>
              <w:t>No</w:t>
            </w:r>
          </w:p>
        </w:tc>
      </w:tr>
      <w:tr w:rsidR="00936461" w:rsidRPr="00936461" w14:paraId="10FF8BC8" w14:textId="77777777" w:rsidTr="0026000E">
        <w:trPr>
          <w:cantSplit/>
          <w:tblHeader/>
        </w:trPr>
        <w:tc>
          <w:tcPr>
            <w:tcW w:w="6917" w:type="dxa"/>
          </w:tcPr>
          <w:p w14:paraId="3D3C9DC1" w14:textId="77777777" w:rsidR="00A43323" w:rsidRPr="00936461" w:rsidRDefault="00A43323" w:rsidP="00D14891">
            <w:pPr>
              <w:pStyle w:val="TAL"/>
              <w:rPr>
                <w:b/>
                <w:i/>
              </w:rPr>
            </w:pPr>
            <w:r w:rsidRPr="00936461">
              <w:rPr>
                <w:b/>
                <w:i/>
              </w:rPr>
              <w:t>supportedDMRS-TypeDL</w:t>
            </w:r>
          </w:p>
          <w:p w14:paraId="597CC56F" w14:textId="5A533A21" w:rsidR="00A43323" w:rsidRPr="00936461" w:rsidRDefault="00A43323" w:rsidP="00D14891">
            <w:pPr>
              <w:pStyle w:val="TAL"/>
            </w:pPr>
            <w:r w:rsidRPr="00936461">
              <w:t xml:space="preserve">Defines supported DM-RS configuration types at the UE for DL reception. Type 1 is mandatory with capability </w:t>
            </w:r>
            <w:r w:rsidR="00A85607" w:rsidRPr="00936461">
              <w:t>signalling</w:t>
            </w:r>
            <w:r w:rsidRPr="00936461">
              <w:t>. Type 2 is optional.</w:t>
            </w:r>
            <w:r w:rsidR="0042099A" w:rsidRPr="00936461">
              <w:t xml:space="preserve"> If this field is not included, Type 1 is supported.</w:t>
            </w:r>
          </w:p>
        </w:tc>
        <w:tc>
          <w:tcPr>
            <w:tcW w:w="709" w:type="dxa"/>
          </w:tcPr>
          <w:p w14:paraId="22AF28BD" w14:textId="77777777" w:rsidR="00A43323" w:rsidRPr="00936461" w:rsidRDefault="00A43323" w:rsidP="00D14891">
            <w:pPr>
              <w:pStyle w:val="TAL"/>
              <w:jc w:val="center"/>
            </w:pPr>
            <w:r w:rsidRPr="00936461">
              <w:t>UE</w:t>
            </w:r>
          </w:p>
        </w:tc>
        <w:tc>
          <w:tcPr>
            <w:tcW w:w="567" w:type="dxa"/>
          </w:tcPr>
          <w:p w14:paraId="34BAA657" w14:textId="77777777" w:rsidR="00A43323" w:rsidRPr="00936461" w:rsidRDefault="0042099A" w:rsidP="00D14891">
            <w:pPr>
              <w:pStyle w:val="TAL"/>
              <w:jc w:val="center"/>
            </w:pPr>
            <w:r w:rsidRPr="00936461">
              <w:t>FD</w:t>
            </w:r>
          </w:p>
        </w:tc>
        <w:tc>
          <w:tcPr>
            <w:tcW w:w="709" w:type="dxa"/>
          </w:tcPr>
          <w:p w14:paraId="778C1C9D" w14:textId="77777777" w:rsidR="00A43323" w:rsidRPr="00936461" w:rsidRDefault="00A43323" w:rsidP="00D14891">
            <w:pPr>
              <w:pStyle w:val="TAL"/>
              <w:jc w:val="center"/>
            </w:pPr>
            <w:r w:rsidRPr="00936461">
              <w:t>No</w:t>
            </w:r>
          </w:p>
        </w:tc>
        <w:tc>
          <w:tcPr>
            <w:tcW w:w="728" w:type="dxa"/>
          </w:tcPr>
          <w:p w14:paraId="5532980A" w14:textId="77777777" w:rsidR="00A43323" w:rsidRPr="00936461" w:rsidRDefault="00A43323" w:rsidP="00D14891">
            <w:pPr>
              <w:pStyle w:val="TAL"/>
              <w:jc w:val="center"/>
            </w:pPr>
            <w:r w:rsidRPr="00936461">
              <w:t>Yes</w:t>
            </w:r>
          </w:p>
        </w:tc>
      </w:tr>
      <w:tr w:rsidR="00936461" w:rsidRPr="00936461" w14:paraId="5FEA8711" w14:textId="77777777" w:rsidTr="0026000E">
        <w:trPr>
          <w:cantSplit/>
          <w:tblHeader/>
        </w:trPr>
        <w:tc>
          <w:tcPr>
            <w:tcW w:w="6917" w:type="dxa"/>
          </w:tcPr>
          <w:p w14:paraId="36A22A75" w14:textId="77777777" w:rsidR="00A43323" w:rsidRPr="00936461" w:rsidRDefault="00A43323" w:rsidP="00D14891">
            <w:pPr>
              <w:pStyle w:val="TAL"/>
              <w:rPr>
                <w:b/>
                <w:i/>
              </w:rPr>
            </w:pPr>
            <w:r w:rsidRPr="00936461">
              <w:rPr>
                <w:b/>
                <w:i/>
              </w:rPr>
              <w:t>supportedDMRS-TypeUL</w:t>
            </w:r>
          </w:p>
          <w:p w14:paraId="0643AA31" w14:textId="77777777" w:rsidR="00A43323" w:rsidRPr="00936461" w:rsidRDefault="00A43323" w:rsidP="00D14891">
            <w:pPr>
              <w:pStyle w:val="TAL"/>
            </w:pPr>
            <w:r w:rsidRPr="00936461">
              <w:t xml:space="preserve">Defines supported DM-RS configuration types at the UE for UL transmission. Support </w:t>
            </w:r>
            <w:r w:rsidR="00A773BB" w:rsidRPr="00936461">
              <w:t xml:space="preserve">of </w:t>
            </w:r>
            <w:r w:rsidRPr="00936461">
              <w:t xml:space="preserve">both type 1 and type 2 </w:t>
            </w:r>
            <w:r w:rsidR="00A773BB" w:rsidRPr="00936461">
              <w:t>is</w:t>
            </w:r>
            <w:r w:rsidRPr="00936461">
              <w:t xml:space="preserve"> mandatory with capability signalling.</w:t>
            </w:r>
            <w:r w:rsidR="0042099A" w:rsidRPr="00936461">
              <w:t xml:space="preserve"> If this field is not included, Type 1 is supported.</w:t>
            </w:r>
          </w:p>
        </w:tc>
        <w:tc>
          <w:tcPr>
            <w:tcW w:w="709" w:type="dxa"/>
          </w:tcPr>
          <w:p w14:paraId="6CE4CB8D" w14:textId="77777777" w:rsidR="00A43323" w:rsidRPr="00936461" w:rsidRDefault="00A43323" w:rsidP="00D14891">
            <w:pPr>
              <w:pStyle w:val="TAL"/>
              <w:jc w:val="center"/>
            </w:pPr>
            <w:r w:rsidRPr="00936461">
              <w:t>UE</w:t>
            </w:r>
          </w:p>
        </w:tc>
        <w:tc>
          <w:tcPr>
            <w:tcW w:w="567" w:type="dxa"/>
          </w:tcPr>
          <w:p w14:paraId="2061D171" w14:textId="77777777" w:rsidR="00A43323" w:rsidRPr="00936461" w:rsidRDefault="0042099A" w:rsidP="00D14891">
            <w:pPr>
              <w:pStyle w:val="TAL"/>
              <w:jc w:val="center"/>
            </w:pPr>
            <w:r w:rsidRPr="00936461">
              <w:t>FD</w:t>
            </w:r>
          </w:p>
        </w:tc>
        <w:tc>
          <w:tcPr>
            <w:tcW w:w="709" w:type="dxa"/>
          </w:tcPr>
          <w:p w14:paraId="63ACA135" w14:textId="77777777" w:rsidR="00A43323" w:rsidRPr="00936461" w:rsidRDefault="00A43323" w:rsidP="00D14891">
            <w:pPr>
              <w:pStyle w:val="TAL"/>
              <w:jc w:val="center"/>
            </w:pPr>
            <w:r w:rsidRPr="00936461">
              <w:t>No</w:t>
            </w:r>
          </w:p>
        </w:tc>
        <w:tc>
          <w:tcPr>
            <w:tcW w:w="728" w:type="dxa"/>
          </w:tcPr>
          <w:p w14:paraId="70B16131" w14:textId="77777777" w:rsidR="00A43323" w:rsidRPr="00936461" w:rsidRDefault="00A43323" w:rsidP="00D14891">
            <w:pPr>
              <w:pStyle w:val="TAL"/>
              <w:jc w:val="center"/>
            </w:pPr>
            <w:r w:rsidRPr="00936461">
              <w:t>Yes</w:t>
            </w:r>
          </w:p>
        </w:tc>
      </w:tr>
      <w:tr w:rsidR="00936461" w:rsidRPr="00936461" w14:paraId="32350895" w14:textId="77777777" w:rsidTr="00963B9B">
        <w:trPr>
          <w:cantSplit/>
          <w:tblHeader/>
        </w:trPr>
        <w:tc>
          <w:tcPr>
            <w:tcW w:w="6917" w:type="dxa"/>
          </w:tcPr>
          <w:p w14:paraId="434C712A" w14:textId="77777777" w:rsidR="008C7055" w:rsidRPr="00936461" w:rsidRDefault="008C7055" w:rsidP="000C23D7">
            <w:pPr>
              <w:pStyle w:val="TAL"/>
              <w:rPr>
                <w:b/>
                <w:bCs/>
                <w:i/>
                <w:iCs/>
              </w:rPr>
            </w:pPr>
            <w:r w:rsidRPr="00936461">
              <w:rPr>
                <w:b/>
                <w:bCs/>
                <w:i/>
                <w:iCs/>
              </w:rPr>
              <w:t>supportRepetitionZeroOffsetRV-r16</w:t>
            </w:r>
          </w:p>
          <w:p w14:paraId="669E37DD" w14:textId="77777777" w:rsidR="008C7055" w:rsidRPr="00936461" w:rsidRDefault="008C7055" w:rsidP="000C23D7">
            <w:pPr>
              <w:pStyle w:val="TAL"/>
            </w:pPr>
            <w:r w:rsidRPr="00936461">
              <w:t xml:space="preserve">Indicates whether UE supports the value 0 for the parameter </w:t>
            </w:r>
            <w:r w:rsidRPr="00936461">
              <w:rPr>
                <w:i/>
                <w:iCs/>
              </w:rPr>
              <w:t>sequenceOffsetforRV</w:t>
            </w:r>
            <w:r w:rsidRPr="00936461">
              <w:t>.</w:t>
            </w:r>
          </w:p>
          <w:p w14:paraId="5ED210CB" w14:textId="77777777" w:rsidR="008C7055" w:rsidRPr="00936461" w:rsidRDefault="008C7055" w:rsidP="008C7055">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8C7055" w:rsidRPr="00936461" w:rsidRDefault="008C7055" w:rsidP="008C7055">
            <w:pPr>
              <w:pStyle w:val="TAL"/>
              <w:jc w:val="center"/>
            </w:pPr>
            <w:r w:rsidRPr="00936461">
              <w:t>UE</w:t>
            </w:r>
          </w:p>
        </w:tc>
        <w:tc>
          <w:tcPr>
            <w:tcW w:w="567" w:type="dxa"/>
          </w:tcPr>
          <w:p w14:paraId="62F6DDB3" w14:textId="77777777" w:rsidR="008C7055" w:rsidRPr="00936461" w:rsidRDefault="008C7055" w:rsidP="008C7055">
            <w:pPr>
              <w:pStyle w:val="TAL"/>
              <w:jc w:val="center"/>
            </w:pPr>
            <w:r w:rsidRPr="00936461">
              <w:t>No</w:t>
            </w:r>
          </w:p>
        </w:tc>
        <w:tc>
          <w:tcPr>
            <w:tcW w:w="709" w:type="dxa"/>
          </w:tcPr>
          <w:p w14:paraId="33A40B86" w14:textId="77777777" w:rsidR="008C7055" w:rsidRPr="00936461" w:rsidRDefault="008C7055" w:rsidP="008C7055">
            <w:pPr>
              <w:pStyle w:val="TAL"/>
              <w:jc w:val="center"/>
            </w:pPr>
            <w:r w:rsidRPr="00936461">
              <w:t>No</w:t>
            </w:r>
          </w:p>
        </w:tc>
        <w:tc>
          <w:tcPr>
            <w:tcW w:w="728" w:type="dxa"/>
          </w:tcPr>
          <w:p w14:paraId="375AD1F2" w14:textId="77777777" w:rsidR="008C7055" w:rsidRPr="00936461" w:rsidRDefault="008C7055" w:rsidP="008C7055">
            <w:pPr>
              <w:pStyle w:val="TAL"/>
              <w:jc w:val="center"/>
            </w:pPr>
            <w:r w:rsidRPr="00936461">
              <w:t>No</w:t>
            </w:r>
          </w:p>
        </w:tc>
      </w:tr>
      <w:tr w:rsidR="00936461" w:rsidRPr="00936461" w14:paraId="61816715" w14:textId="77777777" w:rsidTr="00963B9B">
        <w:trPr>
          <w:cantSplit/>
          <w:tblHeader/>
        </w:trPr>
        <w:tc>
          <w:tcPr>
            <w:tcW w:w="6917" w:type="dxa"/>
          </w:tcPr>
          <w:p w14:paraId="3A55601B" w14:textId="77777777" w:rsidR="00D351EF" w:rsidRPr="00936461" w:rsidRDefault="00D351EF" w:rsidP="00D351EF">
            <w:pPr>
              <w:pStyle w:val="TAL"/>
              <w:rPr>
                <w:b/>
                <w:i/>
              </w:rPr>
            </w:pPr>
            <w:r w:rsidRPr="00936461">
              <w:rPr>
                <w:b/>
                <w:i/>
              </w:rPr>
              <w:t>supportRetx-Diff-CoresetPool-Multi-DCI-TRP-r16</w:t>
            </w:r>
          </w:p>
          <w:p w14:paraId="7854C08D" w14:textId="77777777" w:rsidR="00D351EF" w:rsidRPr="00936461" w:rsidRDefault="00D351EF" w:rsidP="00D351EF">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D351EF" w:rsidRPr="00936461" w:rsidRDefault="00D351EF" w:rsidP="00D351EF">
            <w:pPr>
              <w:pStyle w:val="TAL"/>
              <w:rPr>
                <w:rFonts w:cs="Arial"/>
              </w:rPr>
            </w:pPr>
          </w:p>
          <w:p w14:paraId="507529CB" w14:textId="77777777" w:rsidR="00D351EF" w:rsidRPr="00936461" w:rsidRDefault="00D351EF" w:rsidP="00D351EF">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D351EF" w:rsidRPr="00936461" w:rsidRDefault="00D351EF" w:rsidP="00D351EF">
            <w:pPr>
              <w:pStyle w:val="TAL"/>
              <w:rPr>
                <w:rFonts w:cs="Arial"/>
              </w:rPr>
            </w:pPr>
          </w:p>
          <w:p w14:paraId="517A5EDE" w14:textId="2AA313EA" w:rsidR="00D351EF" w:rsidRPr="00936461" w:rsidRDefault="00D351EF" w:rsidP="00D351EF">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D351EF" w:rsidRPr="00936461" w:rsidRDefault="00D351EF" w:rsidP="00D351EF">
            <w:pPr>
              <w:pStyle w:val="TAL"/>
              <w:jc w:val="center"/>
            </w:pPr>
            <w:r w:rsidRPr="00936461">
              <w:t>UE</w:t>
            </w:r>
          </w:p>
        </w:tc>
        <w:tc>
          <w:tcPr>
            <w:tcW w:w="567" w:type="dxa"/>
          </w:tcPr>
          <w:p w14:paraId="452D4853" w14:textId="1FADD9B2" w:rsidR="00D351EF" w:rsidRPr="00936461" w:rsidRDefault="00D351EF" w:rsidP="00D351EF">
            <w:pPr>
              <w:pStyle w:val="TAL"/>
              <w:jc w:val="center"/>
            </w:pPr>
            <w:r w:rsidRPr="00936461">
              <w:t>No</w:t>
            </w:r>
          </w:p>
        </w:tc>
        <w:tc>
          <w:tcPr>
            <w:tcW w:w="709" w:type="dxa"/>
          </w:tcPr>
          <w:p w14:paraId="753C7223" w14:textId="6B853510" w:rsidR="00D351EF" w:rsidRPr="00936461" w:rsidRDefault="00D351EF" w:rsidP="00D351EF">
            <w:pPr>
              <w:pStyle w:val="TAL"/>
              <w:jc w:val="center"/>
            </w:pPr>
            <w:r w:rsidRPr="00936461">
              <w:t>No</w:t>
            </w:r>
          </w:p>
        </w:tc>
        <w:tc>
          <w:tcPr>
            <w:tcW w:w="728" w:type="dxa"/>
          </w:tcPr>
          <w:p w14:paraId="2AF3AEB0" w14:textId="705197E0" w:rsidR="00D351EF" w:rsidRPr="00936461" w:rsidRDefault="00D351EF" w:rsidP="00D351EF">
            <w:pPr>
              <w:pStyle w:val="TAL"/>
              <w:jc w:val="center"/>
            </w:pPr>
            <w:r w:rsidRPr="00936461">
              <w:t>No</w:t>
            </w:r>
          </w:p>
        </w:tc>
      </w:tr>
      <w:tr w:rsidR="00936461" w:rsidRPr="00936461" w14:paraId="63A4209D" w14:textId="77777777" w:rsidTr="007249E3">
        <w:trPr>
          <w:cantSplit/>
          <w:tblHeader/>
        </w:trPr>
        <w:tc>
          <w:tcPr>
            <w:tcW w:w="6917" w:type="dxa"/>
          </w:tcPr>
          <w:p w14:paraId="434927FE" w14:textId="77777777" w:rsidR="002F297D" w:rsidRPr="00936461" w:rsidRDefault="002F297D" w:rsidP="007249E3">
            <w:pPr>
              <w:pStyle w:val="TAL"/>
              <w:rPr>
                <w:b/>
                <w:bCs/>
                <w:i/>
                <w:iCs/>
              </w:rPr>
            </w:pPr>
            <w:r w:rsidRPr="00936461">
              <w:rPr>
                <w:b/>
                <w:bCs/>
                <w:i/>
                <w:iCs/>
              </w:rPr>
              <w:t>ta-BasedPDC-TN-NonSharedSpectrumChAccess-r17</w:t>
            </w:r>
          </w:p>
          <w:p w14:paraId="6890261E" w14:textId="28707BEF" w:rsidR="002F297D" w:rsidRPr="00936461" w:rsidRDefault="002F297D" w:rsidP="007249E3">
            <w:pPr>
              <w:pStyle w:val="TAL"/>
              <w:rPr>
                <w:b/>
                <w:bCs/>
                <w:i/>
                <w:iCs/>
              </w:rPr>
            </w:pPr>
            <w:r w:rsidRPr="00936461">
              <w:rPr>
                <w:rFonts w:cs="Arial"/>
                <w:szCs w:val="18"/>
              </w:rPr>
              <w:t xml:space="preserve">Indicates whether the UE supports propagation delay compensation based on </w:t>
            </w:r>
            <w:r w:rsidR="00C87A7C" w:rsidRPr="00936461">
              <w:rPr>
                <w:rFonts w:cs="Arial"/>
                <w:szCs w:val="18"/>
              </w:rPr>
              <w:t>Rel-15</w:t>
            </w:r>
            <w:r w:rsidRPr="00936461">
              <w:rPr>
                <w:rFonts w:cs="Arial"/>
                <w:szCs w:val="18"/>
              </w:rPr>
              <w:t xml:space="preserve"> TA procedure for TN and non-shared spectrum channel access.</w:t>
            </w:r>
          </w:p>
        </w:tc>
        <w:tc>
          <w:tcPr>
            <w:tcW w:w="709" w:type="dxa"/>
          </w:tcPr>
          <w:p w14:paraId="7D134DD9" w14:textId="77777777" w:rsidR="002F297D" w:rsidRPr="00936461" w:rsidRDefault="002F297D" w:rsidP="007249E3">
            <w:pPr>
              <w:pStyle w:val="TAL"/>
              <w:jc w:val="center"/>
              <w:rPr>
                <w:rFonts w:cs="Arial"/>
                <w:szCs w:val="18"/>
              </w:rPr>
            </w:pPr>
            <w:r w:rsidRPr="00936461">
              <w:rPr>
                <w:rFonts w:cs="Arial"/>
                <w:szCs w:val="18"/>
              </w:rPr>
              <w:t>UE</w:t>
            </w:r>
          </w:p>
        </w:tc>
        <w:tc>
          <w:tcPr>
            <w:tcW w:w="567" w:type="dxa"/>
          </w:tcPr>
          <w:p w14:paraId="689E6ED2" w14:textId="77777777" w:rsidR="002F297D" w:rsidRPr="00936461" w:rsidRDefault="002F297D" w:rsidP="007249E3">
            <w:pPr>
              <w:pStyle w:val="TAL"/>
              <w:jc w:val="center"/>
              <w:rPr>
                <w:rFonts w:cs="Arial"/>
                <w:szCs w:val="18"/>
              </w:rPr>
            </w:pPr>
            <w:r w:rsidRPr="00936461">
              <w:rPr>
                <w:rFonts w:cs="Arial"/>
                <w:szCs w:val="18"/>
              </w:rPr>
              <w:t>No</w:t>
            </w:r>
          </w:p>
        </w:tc>
        <w:tc>
          <w:tcPr>
            <w:tcW w:w="709" w:type="dxa"/>
          </w:tcPr>
          <w:p w14:paraId="210E6B32" w14:textId="77777777" w:rsidR="002F297D" w:rsidRPr="00936461" w:rsidRDefault="002F297D" w:rsidP="007249E3">
            <w:pPr>
              <w:pStyle w:val="TAL"/>
              <w:jc w:val="center"/>
              <w:rPr>
                <w:rFonts w:cs="Arial"/>
                <w:szCs w:val="18"/>
              </w:rPr>
            </w:pPr>
            <w:r w:rsidRPr="00936461">
              <w:rPr>
                <w:rFonts w:cs="Arial"/>
                <w:szCs w:val="18"/>
              </w:rPr>
              <w:t>No</w:t>
            </w:r>
          </w:p>
        </w:tc>
        <w:tc>
          <w:tcPr>
            <w:tcW w:w="728" w:type="dxa"/>
          </w:tcPr>
          <w:p w14:paraId="41332F23" w14:textId="77777777" w:rsidR="002F297D" w:rsidRPr="00936461" w:rsidRDefault="002F297D" w:rsidP="007249E3">
            <w:pPr>
              <w:pStyle w:val="TAL"/>
              <w:jc w:val="center"/>
              <w:rPr>
                <w:rFonts w:cs="Arial"/>
                <w:szCs w:val="18"/>
              </w:rPr>
            </w:pPr>
            <w:r w:rsidRPr="00936461">
              <w:rPr>
                <w:rFonts w:cs="Arial"/>
                <w:szCs w:val="18"/>
              </w:rPr>
              <w:t>No</w:t>
            </w:r>
          </w:p>
        </w:tc>
      </w:tr>
      <w:tr w:rsidR="00936461" w:rsidRPr="00936461" w14:paraId="1F550778" w14:textId="77777777" w:rsidTr="00963B9B">
        <w:trPr>
          <w:cantSplit/>
          <w:tblHeader/>
        </w:trPr>
        <w:tc>
          <w:tcPr>
            <w:tcW w:w="6917" w:type="dxa"/>
          </w:tcPr>
          <w:p w14:paraId="37970389" w14:textId="77777777" w:rsidR="008C7055" w:rsidRPr="00936461" w:rsidRDefault="008C7055" w:rsidP="008C7055">
            <w:pPr>
              <w:pStyle w:val="TAL"/>
              <w:rPr>
                <w:b/>
                <w:bCs/>
                <w:i/>
                <w:iCs/>
              </w:rPr>
            </w:pPr>
            <w:r w:rsidRPr="00936461">
              <w:rPr>
                <w:b/>
                <w:bCs/>
                <w:i/>
                <w:iCs/>
              </w:rPr>
              <w:t>targetSMTC-SCG-r16</w:t>
            </w:r>
          </w:p>
          <w:p w14:paraId="376F7C95" w14:textId="77777777" w:rsidR="008C7055" w:rsidRPr="00936461" w:rsidRDefault="008C7055" w:rsidP="000C23D7">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8C7055" w:rsidRPr="00936461" w:rsidRDefault="008C7055" w:rsidP="008C7055">
            <w:pPr>
              <w:pStyle w:val="TAL"/>
              <w:jc w:val="center"/>
            </w:pPr>
            <w:r w:rsidRPr="00936461">
              <w:rPr>
                <w:rFonts w:cs="Arial"/>
                <w:szCs w:val="18"/>
              </w:rPr>
              <w:t>UE</w:t>
            </w:r>
          </w:p>
        </w:tc>
        <w:tc>
          <w:tcPr>
            <w:tcW w:w="567" w:type="dxa"/>
          </w:tcPr>
          <w:p w14:paraId="055D5791" w14:textId="77777777" w:rsidR="008C7055" w:rsidRPr="00936461" w:rsidRDefault="008C7055" w:rsidP="008C7055">
            <w:pPr>
              <w:pStyle w:val="TAL"/>
              <w:jc w:val="center"/>
            </w:pPr>
            <w:r w:rsidRPr="00936461">
              <w:rPr>
                <w:rFonts w:cs="Arial"/>
                <w:szCs w:val="18"/>
              </w:rPr>
              <w:t>No</w:t>
            </w:r>
          </w:p>
        </w:tc>
        <w:tc>
          <w:tcPr>
            <w:tcW w:w="709" w:type="dxa"/>
          </w:tcPr>
          <w:p w14:paraId="68F51164" w14:textId="77777777" w:rsidR="008C7055" w:rsidRPr="00936461" w:rsidRDefault="008C7055" w:rsidP="008C7055">
            <w:pPr>
              <w:pStyle w:val="TAL"/>
              <w:jc w:val="center"/>
            </w:pPr>
            <w:r w:rsidRPr="00936461">
              <w:rPr>
                <w:rFonts w:cs="Arial"/>
                <w:szCs w:val="18"/>
              </w:rPr>
              <w:t>No</w:t>
            </w:r>
          </w:p>
        </w:tc>
        <w:tc>
          <w:tcPr>
            <w:tcW w:w="728" w:type="dxa"/>
          </w:tcPr>
          <w:p w14:paraId="1CA9209E" w14:textId="77777777" w:rsidR="008C7055" w:rsidRPr="00936461" w:rsidRDefault="008C7055" w:rsidP="008C7055">
            <w:pPr>
              <w:pStyle w:val="TAL"/>
              <w:jc w:val="center"/>
            </w:pPr>
            <w:r w:rsidRPr="00936461">
              <w:rPr>
                <w:rFonts w:cs="Arial"/>
                <w:szCs w:val="18"/>
              </w:rPr>
              <w:t>No</w:t>
            </w:r>
          </w:p>
        </w:tc>
      </w:tr>
      <w:tr w:rsidR="00936461" w:rsidRPr="00936461" w14:paraId="4491D104" w14:textId="77777777" w:rsidTr="0026000E">
        <w:trPr>
          <w:cantSplit/>
          <w:tblHeader/>
        </w:trPr>
        <w:tc>
          <w:tcPr>
            <w:tcW w:w="6917" w:type="dxa"/>
          </w:tcPr>
          <w:p w14:paraId="1C0C57AB" w14:textId="77777777" w:rsidR="00A43323" w:rsidRPr="00936461" w:rsidRDefault="00A43323" w:rsidP="00D14891">
            <w:pPr>
              <w:pStyle w:val="TAL"/>
              <w:rPr>
                <w:b/>
                <w:i/>
              </w:rPr>
            </w:pPr>
            <w:r w:rsidRPr="00936461">
              <w:rPr>
                <w:b/>
                <w:i/>
              </w:rPr>
              <w:t>tdd-MultiDL-UL-SwitchPerSlot</w:t>
            </w:r>
          </w:p>
          <w:p w14:paraId="208C0321" w14:textId="77777777" w:rsidR="00A43323" w:rsidRPr="00936461" w:rsidRDefault="00A43323" w:rsidP="00D14891">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A43323" w:rsidRPr="00936461" w:rsidRDefault="00A43323" w:rsidP="00D14891">
            <w:pPr>
              <w:pStyle w:val="TAL"/>
              <w:jc w:val="center"/>
            </w:pPr>
            <w:r w:rsidRPr="00936461">
              <w:rPr>
                <w:rFonts w:cs="Arial"/>
                <w:szCs w:val="18"/>
              </w:rPr>
              <w:t>UE</w:t>
            </w:r>
          </w:p>
        </w:tc>
        <w:tc>
          <w:tcPr>
            <w:tcW w:w="567" w:type="dxa"/>
          </w:tcPr>
          <w:p w14:paraId="3B5E2E0C" w14:textId="77777777" w:rsidR="00A43323" w:rsidRPr="00936461" w:rsidRDefault="00A43323" w:rsidP="00D14891">
            <w:pPr>
              <w:pStyle w:val="TAL"/>
              <w:jc w:val="center"/>
            </w:pPr>
            <w:r w:rsidRPr="00936461">
              <w:rPr>
                <w:rFonts w:cs="Arial"/>
                <w:szCs w:val="18"/>
              </w:rPr>
              <w:t>No</w:t>
            </w:r>
          </w:p>
        </w:tc>
        <w:tc>
          <w:tcPr>
            <w:tcW w:w="709" w:type="dxa"/>
          </w:tcPr>
          <w:p w14:paraId="27194426" w14:textId="77777777" w:rsidR="00A43323" w:rsidRPr="00936461" w:rsidRDefault="00A43323" w:rsidP="00D14891">
            <w:pPr>
              <w:pStyle w:val="TAL"/>
              <w:jc w:val="center"/>
            </w:pPr>
            <w:r w:rsidRPr="00936461">
              <w:rPr>
                <w:rFonts w:cs="Arial"/>
                <w:szCs w:val="18"/>
              </w:rPr>
              <w:t>TDD only</w:t>
            </w:r>
          </w:p>
        </w:tc>
        <w:tc>
          <w:tcPr>
            <w:tcW w:w="728" w:type="dxa"/>
          </w:tcPr>
          <w:p w14:paraId="0F582BB7" w14:textId="77777777" w:rsidR="00A43323" w:rsidRPr="00936461" w:rsidRDefault="00A43323" w:rsidP="00D14891">
            <w:pPr>
              <w:pStyle w:val="TAL"/>
              <w:jc w:val="center"/>
            </w:pPr>
            <w:r w:rsidRPr="00936461">
              <w:rPr>
                <w:rFonts w:cs="Arial"/>
                <w:szCs w:val="18"/>
              </w:rPr>
              <w:t>Yes</w:t>
            </w:r>
          </w:p>
        </w:tc>
      </w:tr>
      <w:tr w:rsidR="00936461" w:rsidRPr="00936461" w14:paraId="55143CF8" w14:textId="77777777" w:rsidTr="0026000E">
        <w:trPr>
          <w:cantSplit/>
          <w:tblHeader/>
        </w:trPr>
        <w:tc>
          <w:tcPr>
            <w:tcW w:w="6917" w:type="dxa"/>
          </w:tcPr>
          <w:p w14:paraId="290C4F83" w14:textId="77777777" w:rsidR="00172633" w:rsidRPr="00936461" w:rsidRDefault="00172633" w:rsidP="00172633">
            <w:pPr>
              <w:pStyle w:val="TAL"/>
              <w:rPr>
                <w:b/>
                <w:i/>
              </w:rPr>
            </w:pPr>
            <w:r w:rsidRPr="00936461">
              <w:rPr>
                <w:b/>
                <w:i/>
              </w:rPr>
              <w:t>tdd-PCellUL-TX-AllUL-Subframe-r16</w:t>
            </w:r>
          </w:p>
          <w:p w14:paraId="58530BE3" w14:textId="77777777" w:rsidR="00172633" w:rsidRPr="00936461" w:rsidRDefault="00172633" w:rsidP="00172633">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4DB087A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850A647" w14:textId="77777777" w:rsidR="00172633" w:rsidRPr="00936461" w:rsidRDefault="00172633" w:rsidP="00172633">
            <w:pPr>
              <w:pStyle w:val="TAL"/>
              <w:jc w:val="center"/>
              <w:rPr>
                <w:rFonts w:cs="Arial"/>
                <w:szCs w:val="18"/>
              </w:rPr>
            </w:pPr>
            <w:r w:rsidRPr="00936461">
              <w:rPr>
                <w:rFonts w:cs="Arial"/>
                <w:szCs w:val="18"/>
              </w:rPr>
              <w:t>TDD only</w:t>
            </w:r>
          </w:p>
        </w:tc>
        <w:tc>
          <w:tcPr>
            <w:tcW w:w="728" w:type="dxa"/>
          </w:tcPr>
          <w:p w14:paraId="1907A366" w14:textId="77777777" w:rsidR="00172633" w:rsidRPr="00936461" w:rsidRDefault="00172633" w:rsidP="00172633">
            <w:pPr>
              <w:pStyle w:val="TAL"/>
              <w:jc w:val="center"/>
              <w:rPr>
                <w:rFonts w:cs="Arial"/>
                <w:szCs w:val="18"/>
              </w:rPr>
            </w:pPr>
            <w:r w:rsidRPr="00936461">
              <w:rPr>
                <w:rFonts w:cs="Arial"/>
                <w:szCs w:val="18"/>
              </w:rPr>
              <w:t>FR1 only</w:t>
            </w:r>
          </w:p>
        </w:tc>
      </w:tr>
      <w:tr w:rsidR="00936461" w:rsidRPr="00936461" w14:paraId="14D4DC06" w14:textId="77777777" w:rsidTr="0026000E">
        <w:trPr>
          <w:cantSplit/>
          <w:tblHeader/>
        </w:trPr>
        <w:tc>
          <w:tcPr>
            <w:tcW w:w="6917" w:type="dxa"/>
          </w:tcPr>
          <w:p w14:paraId="0473E9C9" w14:textId="77777777" w:rsidR="00A43323" w:rsidRPr="00936461" w:rsidRDefault="00A43323" w:rsidP="00D14891">
            <w:pPr>
              <w:pStyle w:val="TAL"/>
              <w:rPr>
                <w:b/>
                <w:i/>
              </w:rPr>
            </w:pPr>
            <w:r w:rsidRPr="00936461">
              <w:rPr>
                <w:b/>
                <w:i/>
              </w:rPr>
              <w:t>tpc-PUCCH-RNTI</w:t>
            </w:r>
          </w:p>
          <w:p w14:paraId="6DDC88E0" w14:textId="77777777" w:rsidR="00A43323" w:rsidRPr="00936461" w:rsidRDefault="00A43323" w:rsidP="00D14891">
            <w:pPr>
              <w:pStyle w:val="TAL"/>
            </w:pPr>
            <w:r w:rsidRPr="00936461">
              <w:t>Indicates whether the UE supports group DCI message based on TPC-PUCCH-RNTI for TPC commands for PUCCH.</w:t>
            </w:r>
          </w:p>
        </w:tc>
        <w:tc>
          <w:tcPr>
            <w:tcW w:w="709" w:type="dxa"/>
          </w:tcPr>
          <w:p w14:paraId="407BF6CE" w14:textId="77777777" w:rsidR="00A43323" w:rsidRPr="00936461" w:rsidRDefault="00A43323" w:rsidP="00D14891">
            <w:pPr>
              <w:pStyle w:val="TAL"/>
              <w:jc w:val="center"/>
            </w:pPr>
            <w:r w:rsidRPr="00936461">
              <w:t>UE</w:t>
            </w:r>
          </w:p>
        </w:tc>
        <w:tc>
          <w:tcPr>
            <w:tcW w:w="567" w:type="dxa"/>
          </w:tcPr>
          <w:p w14:paraId="6EB8195F" w14:textId="77777777" w:rsidR="00A43323" w:rsidRPr="00936461" w:rsidRDefault="00A43323" w:rsidP="00D14891">
            <w:pPr>
              <w:pStyle w:val="TAL"/>
              <w:jc w:val="center"/>
            </w:pPr>
            <w:r w:rsidRPr="00936461">
              <w:t>No</w:t>
            </w:r>
          </w:p>
        </w:tc>
        <w:tc>
          <w:tcPr>
            <w:tcW w:w="709" w:type="dxa"/>
          </w:tcPr>
          <w:p w14:paraId="27B237DE" w14:textId="77777777" w:rsidR="00A43323" w:rsidRPr="00936461" w:rsidRDefault="00A43323" w:rsidP="00D14891">
            <w:pPr>
              <w:pStyle w:val="TAL"/>
              <w:jc w:val="center"/>
            </w:pPr>
            <w:r w:rsidRPr="00936461">
              <w:t>No</w:t>
            </w:r>
          </w:p>
        </w:tc>
        <w:tc>
          <w:tcPr>
            <w:tcW w:w="728" w:type="dxa"/>
          </w:tcPr>
          <w:p w14:paraId="7B15F7EB" w14:textId="77777777" w:rsidR="00A43323" w:rsidRPr="00936461" w:rsidRDefault="00A43323" w:rsidP="00D14891">
            <w:pPr>
              <w:pStyle w:val="TAL"/>
              <w:jc w:val="center"/>
            </w:pPr>
            <w:r w:rsidRPr="00936461">
              <w:t>Yes</w:t>
            </w:r>
          </w:p>
        </w:tc>
      </w:tr>
      <w:tr w:rsidR="00936461" w:rsidRPr="00936461" w14:paraId="4F817ECA" w14:textId="77777777" w:rsidTr="0026000E">
        <w:trPr>
          <w:cantSplit/>
          <w:tblHeader/>
        </w:trPr>
        <w:tc>
          <w:tcPr>
            <w:tcW w:w="6917" w:type="dxa"/>
          </w:tcPr>
          <w:p w14:paraId="45098A27" w14:textId="77777777" w:rsidR="00A43323" w:rsidRPr="00936461" w:rsidRDefault="00A43323" w:rsidP="00D14891">
            <w:pPr>
              <w:pStyle w:val="TAL"/>
              <w:rPr>
                <w:b/>
                <w:i/>
              </w:rPr>
            </w:pPr>
            <w:r w:rsidRPr="00936461">
              <w:rPr>
                <w:b/>
                <w:i/>
              </w:rPr>
              <w:t>tpc-PUSCH-RNTI</w:t>
            </w:r>
          </w:p>
          <w:p w14:paraId="1A05C7F2" w14:textId="77777777" w:rsidR="00A43323" w:rsidRPr="00936461" w:rsidRDefault="00A43323" w:rsidP="00D14891">
            <w:pPr>
              <w:pStyle w:val="TAL"/>
            </w:pPr>
            <w:r w:rsidRPr="00936461">
              <w:t>Indicates whether the UE supports group DCI message based on TPC-PUSCH-RNTI for TPC commands for PUSCH.</w:t>
            </w:r>
          </w:p>
        </w:tc>
        <w:tc>
          <w:tcPr>
            <w:tcW w:w="709" w:type="dxa"/>
          </w:tcPr>
          <w:p w14:paraId="6AD45738" w14:textId="77777777" w:rsidR="00A43323" w:rsidRPr="00936461" w:rsidRDefault="00A43323" w:rsidP="00D14891">
            <w:pPr>
              <w:pStyle w:val="TAL"/>
              <w:jc w:val="center"/>
            </w:pPr>
            <w:r w:rsidRPr="00936461">
              <w:t>UE</w:t>
            </w:r>
          </w:p>
        </w:tc>
        <w:tc>
          <w:tcPr>
            <w:tcW w:w="567" w:type="dxa"/>
          </w:tcPr>
          <w:p w14:paraId="6F22E40B" w14:textId="77777777" w:rsidR="00A43323" w:rsidRPr="00936461" w:rsidRDefault="00A43323" w:rsidP="00D14891">
            <w:pPr>
              <w:pStyle w:val="TAL"/>
              <w:jc w:val="center"/>
            </w:pPr>
            <w:r w:rsidRPr="00936461">
              <w:t>No</w:t>
            </w:r>
          </w:p>
        </w:tc>
        <w:tc>
          <w:tcPr>
            <w:tcW w:w="709" w:type="dxa"/>
          </w:tcPr>
          <w:p w14:paraId="28937EFF" w14:textId="77777777" w:rsidR="00A43323" w:rsidRPr="00936461" w:rsidRDefault="00A43323" w:rsidP="00D14891">
            <w:pPr>
              <w:pStyle w:val="TAL"/>
              <w:jc w:val="center"/>
            </w:pPr>
            <w:r w:rsidRPr="00936461">
              <w:t>No</w:t>
            </w:r>
          </w:p>
        </w:tc>
        <w:tc>
          <w:tcPr>
            <w:tcW w:w="728" w:type="dxa"/>
          </w:tcPr>
          <w:p w14:paraId="3D7BBFFF" w14:textId="77777777" w:rsidR="00A43323" w:rsidRPr="00936461" w:rsidRDefault="00A43323" w:rsidP="00D14891">
            <w:pPr>
              <w:pStyle w:val="TAL"/>
              <w:jc w:val="center"/>
            </w:pPr>
            <w:r w:rsidRPr="00936461">
              <w:t>Yes</w:t>
            </w:r>
          </w:p>
        </w:tc>
      </w:tr>
      <w:tr w:rsidR="00936461" w:rsidRPr="00936461" w14:paraId="5F704BCD" w14:textId="77777777" w:rsidTr="0026000E">
        <w:trPr>
          <w:cantSplit/>
          <w:tblHeader/>
        </w:trPr>
        <w:tc>
          <w:tcPr>
            <w:tcW w:w="6917" w:type="dxa"/>
          </w:tcPr>
          <w:p w14:paraId="35E9ED77" w14:textId="77777777" w:rsidR="00A43323" w:rsidRPr="00936461" w:rsidRDefault="00A43323" w:rsidP="00D14891">
            <w:pPr>
              <w:pStyle w:val="TAL"/>
              <w:rPr>
                <w:b/>
                <w:i/>
              </w:rPr>
            </w:pPr>
            <w:r w:rsidRPr="00936461">
              <w:rPr>
                <w:b/>
                <w:i/>
              </w:rPr>
              <w:t>tpc-SRS-RNTI</w:t>
            </w:r>
          </w:p>
          <w:p w14:paraId="6A47BF27" w14:textId="77777777" w:rsidR="00A43323" w:rsidRPr="00936461" w:rsidRDefault="00A43323" w:rsidP="00D14891">
            <w:pPr>
              <w:pStyle w:val="TAL"/>
            </w:pPr>
            <w:r w:rsidRPr="00936461">
              <w:t>Indicates whether the UE supports group DCI message based on TPC-SRS-RNTI for TPC commands for SRS.</w:t>
            </w:r>
          </w:p>
        </w:tc>
        <w:tc>
          <w:tcPr>
            <w:tcW w:w="709" w:type="dxa"/>
          </w:tcPr>
          <w:p w14:paraId="5D7D1B99" w14:textId="77777777" w:rsidR="00A43323" w:rsidRPr="00936461" w:rsidRDefault="00A43323" w:rsidP="00D14891">
            <w:pPr>
              <w:pStyle w:val="TAL"/>
              <w:jc w:val="center"/>
            </w:pPr>
            <w:r w:rsidRPr="00936461">
              <w:t>UE</w:t>
            </w:r>
          </w:p>
        </w:tc>
        <w:tc>
          <w:tcPr>
            <w:tcW w:w="567" w:type="dxa"/>
          </w:tcPr>
          <w:p w14:paraId="2398B405" w14:textId="77777777" w:rsidR="00A43323" w:rsidRPr="00936461" w:rsidRDefault="00A43323" w:rsidP="00D14891">
            <w:pPr>
              <w:pStyle w:val="TAL"/>
              <w:jc w:val="center"/>
            </w:pPr>
            <w:r w:rsidRPr="00936461">
              <w:t>No</w:t>
            </w:r>
          </w:p>
        </w:tc>
        <w:tc>
          <w:tcPr>
            <w:tcW w:w="709" w:type="dxa"/>
          </w:tcPr>
          <w:p w14:paraId="343EEBD3" w14:textId="77777777" w:rsidR="00A43323" w:rsidRPr="00936461" w:rsidRDefault="00A43323" w:rsidP="00D14891">
            <w:pPr>
              <w:pStyle w:val="TAL"/>
              <w:jc w:val="center"/>
            </w:pPr>
            <w:r w:rsidRPr="00936461">
              <w:t>No</w:t>
            </w:r>
          </w:p>
        </w:tc>
        <w:tc>
          <w:tcPr>
            <w:tcW w:w="728" w:type="dxa"/>
          </w:tcPr>
          <w:p w14:paraId="6CE9C67B" w14:textId="77777777" w:rsidR="00A43323" w:rsidRPr="00936461" w:rsidRDefault="00A43323" w:rsidP="00D14891">
            <w:pPr>
              <w:pStyle w:val="TAL"/>
              <w:jc w:val="center"/>
            </w:pPr>
            <w:r w:rsidRPr="00936461">
              <w:t>Yes</w:t>
            </w:r>
          </w:p>
        </w:tc>
      </w:tr>
      <w:tr w:rsidR="00936461" w:rsidRPr="00936461" w14:paraId="55B24573" w14:textId="77777777" w:rsidTr="0026000E">
        <w:trPr>
          <w:cantSplit/>
          <w:tblHeader/>
        </w:trPr>
        <w:tc>
          <w:tcPr>
            <w:tcW w:w="6917" w:type="dxa"/>
          </w:tcPr>
          <w:p w14:paraId="7218DFB2" w14:textId="77777777" w:rsidR="00A43323" w:rsidRPr="00936461" w:rsidRDefault="00A43323" w:rsidP="00D14891">
            <w:pPr>
              <w:pStyle w:val="TAL"/>
              <w:rPr>
                <w:b/>
                <w:i/>
              </w:rPr>
            </w:pPr>
            <w:r w:rsidRPr="00936461">
              <w:rPr>
                <w:b/>
                <w:i/>
              </w:rPr>
              <w:t>twoDifferentTPC-Loop-PUCCH</w:t>
            </w:r>
          </w:p>
          <w:p w14:paraId="3F4AA2E7" w14:textId="77777777" w:rsidR="00A43323" w:rsidRPr="00936461" w:rsidRDefault="00A43323" w:rsidP="00D14891">
            <w:pPr>
              <w:pStyle w:val="TAL"/>
            </w:pPr>
            <w:r w:rsidRPr="00936461">
              <w:t>Indicates whether the UE supports two different TPC loops for PUCCH closed loop power control.</w:t>
            </w:r>
          </w:p>
        </w:tc>
        <w:tc>
          <w:tcPr>
            <w:tcW w:w="709" w:type="dxa"/>
          </w:tcPr>
          <w:p w14:paraId="2D585FD8" w14:textId="77777777" w:rsidR="00A43323" w:rsidRPr="00936461" w:rsidRDefault="00A43323" w:rsidP="00D14891">
            <w:pPr>
              <w:pStyle w:val="TAL"/>
              <w:jc w:val="center"/>
            </w:pPr>
            <w:r w:rsidRPr="00936461">
              <w:t>UE</w:t>
            </w:r>
          </w:p>
        </w:tc>
        <w:tc>
          <w:tcPr>
            <w:tcW w:w="567" w:type="dxa"/>
          </w:tcPr>
          <w:p w14:paraId="3261B8D6" w14:textId="77777777" w:rsidR="00A43323" w:rsidRPr="00936461" w:rsidRDefault="00A43323" w:rsidP="00D14891">
            <w:pPr>
              <w:pStyle w:val="TAL"/>
              <w:jc w:val="center"/>
            </w:pPr>
            <w:r w:rsidRPr="00936461">
              <w:t>Yes</w:t>
            </w:r>
          </w:p>
        </w:tc>
        <w:tc>
          <w:tcPr>
            <w:tcW w:w="709" w:type="dxa"/>
          </w:tcPr>
          <w:p w14:paraId="69FCBBA3" w14:textId="77777777" w:rsidR="00A43323" w:rsidRPr="00936461" w:rsidRDefault="00A43323" w:rsidP="00D14891">
            <w:pPr>
              <w:pStyle w:val="TAL"/>
              <w:jc w:val="center"/>
            </w:pPr>
            <w:r w:rsidRPr="00936461">
              <w:t>Yes</w:t>
            </w:r>
          </w:p>
        </w:tc>
        <w:tc>
          <w:tcPr>
            <w:tcW w:w="728" w:type="dxa"/>
          </w:tcPr>
          <w:p w14:paraId="1FB74A83" w14:textId="77777777" w:rsidR="00A43323" w:rsidRPr="00936461" w:rsidRDefault="00A43323" w:rsidP="00D14891">
            <w:pPr>
              <w:pStyle w:val="TAL"/>
              <w:jc w:val="center"/>
            </w:pPr>
            <w:r w:rsidRPr="00936461">
              <w:t>Yes</w:t>
            </w:r>
          </w:p>
        </w:tc>
      </w:tr>
      <w:tr w:rsidR="00936461" w:rsidRPr="00936461" w14:paraId="6DCEA209" w14:textId="77777777" w:rsidTr="0026000E">
        <w:trPr>
          <w:cantSplit/>
          <w:tblHeader/>
        </w:trPr>
        <w:tc>
          <w:tcPr>
            <w:tcW w:w="6917" w:type="dxa"/>
          </w:tcPr>
          <w:p w14:paraId="331F4005" w14:textId="77777777" w:rsidR="00A43323" w:rsidRPr="00936461" w:rsidRDefault="00A43323" w:rsidP="00D14891">
            <w:pPr>
              <w:pStyle w:val="TAL"/>
              <w:rPr>
                <w:b/>
                <w:i/>
              </w:rPr>
            </w:pPr>
            <w:r w:rsidRPr="00936461">
              <w:rPr>
                <w:b/>
                <w:i/>
              </w:rPr>
              <w:t>twoDifferentTPC-Loop-PUSCH</w:t>
            </w:r>
          </w:p>
          <w:p w14:paraId="50E7C13A" w14:textId="77777777" w:rsidR="00A43323" w:rsidRPr="00936461" w:rsidRDefault="00A43323" w:rsidP="00D14891">
            <w:pPr>
              <w:pStyle w:val="TAL"/>
            </w:pPr>
            <w:r w:rsidRPr="00936461">
              <w:t>Indicates whether the UE supports two different TPC loops for PUSCH closed loop power control.</w:t>
            </w:r>
          </w:p>
        </w:tc>
        <w:tc>
          <w:tcPr>
            <w:tcW w:w="709" w:type="dxa"/>
          </w:tcPr>
          <w:p w14:paraId="65ECBDDD" w14:textId="77777777" w:rsidR="00A43323" w:rsidRPr="00936461" w:rsidRDefault="00A43323" w:rsidP="00D14891">
            <w:pPr>
              <w:pStyle w:val="TAL"/>
              <w:jc w:val="center"/>
            </w:pPr>
            <w:r w:rsidRPr="00936461">
              <w:t>UE</w:t>
            </w:r>
          </w:p>
        </w:tc>
        <w:tc>
          <w:tcPr>
            <w:tcW w:w="567" w:type="dxa"/>
          </w:tcPr>
          <w:p w14:paraId="463CA16D" w14:textId="77777777" w:rsidR="00A43323" w:rsidRPr="00936461" w:rsidRDefault="00A43323" w:rsidP="00D14891">
            <w:pPr>
              <w:pStyle w:val="TAL"/>
              <w:jc w:val="center"/>
            </w:pPr>
            <w:r w:rsidRPr="00936461">
              <w:t>Yes</w:t>
            </w:r>
          </w:p>
        </w:tc>
        <w:tc>
          <w:tcPr>
            <w:tcW w:w="709" w:type="dxa"/>
          </w:tcPr>
          <w:p w14:paraId="1F0999C8" w14:textId="77777777" w:rsidR="00A43323" w:rsidRPr="00936461" w:rsidRDefault="00A43323" w:rsidP="00D14891">
            <w:pPr>
              <w:pStyle w:val="TAL"/>
              <w:jc w:val="center"/>
            </w:pPr>
            <w:r w:rsidRPr="00936461">
              <w:t>Yes</w:t>
            </w:r>
          </w:p>
        </w:tc>
        <w:tc>
          <w:tcPr>
            <w:tcW w:w="728" w:type="dxa"/>
          </w:tcPr>
          <w:p w14:paraId="4E5D5690" w14:textId="77777777" w:rsidR="00A43323" w:rsidRPr="00936461" w:rsidRDefault="00A43323" w:rsidP="00D14891">
            <w:pPr>
              <w:pStyle w:val="TAL"/>
              <w:jc w:val="center"/>
            </w:pPr>
            <w:r w:rsidRPr="00936461">
              <w:t>Yes</w:t>
            </w:r>
          </w:p>
        </w:tc>
      </w:tr>
      <w:tr w:rsidR="00936461" w:rsidRPr="00936461" w14:paraId="1638D2AE" w14:textId="77777777" w:rsidTr="0026000E">
        <w:trPr>
          <w:cantSplit/>
          <w:tblHeader/>
        </w:trPr>
        <w:tc>
          <w:tcPr>
            <w:tcW w:w="6917" w:type="dxa"/>
          </w:tcPr>
          <w:p w14:paraId="2B2B174D" w14:textId="77777777" w:rsidR="00A43323" w:rsidRPr="00936461" w:rsidRDefault="00A43323" w:rsidP="00D14891">
            <w:pPr>
              <w:pStyle w:val="TAL"/>
              <w:rPr>
                <w:b/>
                <w:i/>
              </w:rPr>
            </w:pPr>
            <w:r w:rsidRPr="00936461">
              <w:rPr>
                <w:b/>
                <w:i/>
              </w:rPr>
              <w:t>twoFL-DMRS</w:t>
            </w:r>
          </w:p>
          <w:p w14:paraId="2F29AB55" w14:textId="77777777" w:rsidR="00A43323" w:rsidRPr="00936461" w:rsidRDefault="00A43323" w:rsidP="00D14891">
            <w:pPr>
              <w:pStyle w:val="TAL"/>
            </w:pPr>
            <w:r w:rsidRPr="00936461">
              <w:t>Defines whether the UE supports DM-RS pattern for DL reception and/or UL transmission with 2 symbols front-loaded DM-RS without additional DM-RS symbols.</w:t>
            </w:r>
          </w:p>
          <w:p w14:paraId="6C9EA4DB" w14:textId="77777777" w:rsidR="00FA4D1E" w:rsidRPr="00936461" w:rsidRDefault="00FA4D1E" w:rsidP="00D14891">
            <w:pPr>
              <w:pStyle w:val="TAL"/>
            </w:pPr>
            <w:r w:rsidRPr="00936461">
              <w:t>The left most in the bitmap corresponds to DL reception and the right most bit in the bitmap corresponds to UL transmission.</w:t>
            </w:r>
          </w:p>
        </w:tc>
        <w:tc>
          <w:tcPr>
            <w:tcW w:w="709" w:type="dxa"/>
          </w:tcPr>
          <w:p w14:paraId="1D27629E" w14:textId="77777777" w:rsidR="00A43323" w:rsidRPr="00936461" w:rsidRDefault="00A43323" w:rsidP="00D14891">
            <w:pPr>
              <w:pStyle w:val="TAL"/>
              <w:jc w:val="center"/>
            </w:pPr>
            <w:r w:rsidRPr="00936461">
              <w:t>UE</w:t>
            </w:r>
          </w:p>
        </w:tc>
        <w:tc>
          <w:tcPr>
            <w:tcW w:w="567" w:type="dxa"/>
          </w:tcPr>
          <w:p w14:paraId="0AFF0106" w14:textId="77777777" w:rsidR="00A43323" w:rsidRPr="00936461" w:rsidRDefault="00A43323" w:rsidP="00D14891">
            <w:pPr>
              <w:pStyle w:val="TAL"/>
              <w:jc w:val="center"/>
            </w:pPr>
            <w:r w:rsidRPr="00936461">
              <w:t>Yes</w:t>
            </w:r>
          </w:p>
        </w:tc>
        <w:tc>
          <w:tcPr>
            <w:tcW w:w="709" w:type="dxa"/>
          </w:tcPr>
          <w:p w14:paraId="73D6EA70" w14:textId="77777777" w:rsidR="00A43323" w:rsidRPr="00936461" w:rsidRDefault="00A43323" w:rsidP="00D14891">
            <w:pPr>
              <w:pStyle w:val="TAL"/>
              <w:jc w:val="center"/>
            </w:pPr>
            <w:r w:rsidRPr="00936461">
              <w:t>No</w:t>
            </w:r>
          </w:p>
        </w:tc>
        <w:tc>
          <w:tcPr>
            <w:tcW w:w="728" w:type="dxa"/>
          </w:tcPr>
          <w:p w14:paraId="16ECD1C9" w14:textId="77777777" w:rsidR="00A43323" w:rsidRPr="00936461" w:rsidRDefault="00A43323" w:rsidP="00D14891">
            <w:pPr>
              <w:pStyle w:val="TAL"/>
              <w:jc w:val="center"/>
            </w:pPr>
            <w:r w:rsidRPr="00936461">
              <w:t>Yes</w:t>
            </w:r>
          </w:p>
        </w:tc>
      </w:tr>
      <w:tr w:rsidR="00936461" w:rsidRPr="00936461" w14:paraId="55DD0023" w14:textId="77777777" w:rsidTr="0026000E">
        <w:trPr>
          <w:cantSplit/>
          <w:tblHeader/>
        </w:trPr>
        <w:tc>
          <w:tcPr>
            <w:tcW w:w="6917" w:type="dxa"/>
          </w:tcPr>
          <w:p w14:paraId="1CF71BB4" w14:textId="77777777" w:rsidR="00A43323" w:rsidRPr="00936461" w:rsidRDefault="00A43323" w:rsidP="00D14891">
            <w:pPr>
              <w:pStyle w:val="TAL"/>
              <w:rPr>
                <w:b/>
                <w:i/>
              </w:rPr>
            </w:pPr>
            <w:r w:rsidRPr="00936461">
              <w:rPr>
                <w:b/>
                <w:i/>
              </w:rPr>
              <w:t>twoFL-DMRS-TwoAdditionalDMRS</w:t>
            </w:r>
            <w:r w:rsidR="00C93014" w:rsidRPr="00936461">
              <w:rPr>
                <w:b/>
                <w:i/>
              </w:rPr>
              <w:t>-UL</w:t>
            </w:r>
          </w:p>
          <w:p w14:paraId="4EEE8E99" w14:textId="77777777" w:rsidR="00A43323" w:rsidRPr="00936461" w:rsidRDefault="00A43323" w:rsidP="00D14891">
            <w:pPr>
              <w:pStyle w:val="TAL"/>
            </w:pPr>
            <w:r w:rsidRPr="00936461">
              <w:t>Defines whether the UE supports DM-RS pattern for UL transmission with 2 symbols front-loaded DM-RS with one additional 2 symbols DM-RS.</w:t>
            </w:r>
          </w:p>
        </w:tc>
        <w:tc>
          <w:tcPr>
            <w:tcW w:w="709" w:type="dxa"/>
          </w:tcPr>
          <w:p w14:paraId="30E164FD" w14:textId="77777777" w:rsidR="00A43323" w:rsidRPr="00936461" w:rsidRDefault="00A43323" w:rsidP="00D14891">
            <w:pPr>
              <w:pStyle w:val="TAL"/>
              <w:jc w:val="center"/>
            </w:pPr>
            <w:r w:rsidRPr="00936461">
              <w:t>UE</w:t>
            </w:r>
          </w:p>
        </w:tc>
        <w:tc>
          <w:tcPr>
            <w:tcW w:w="567" w:type="dxa"/>
          </w:tcPr>
          <w:p w14:paraId="51EC1CD8" w14:textId="77777777" w:rsidR="00A43323" w:rsidRPr="00936461" w:rsidRDefault="00A43323" w:rsidP="00D14891">
            <w:pPr>
              <w:pStyle w:val="TAL"/>
              <w:jc w:val="center"/>
            </w:pPr>
            <w:r w:rsidRPr="00936461">
              <w:t>Yes</w:t>
            </w:r>
          </w:p>
        </w:tc>
        <w:tc>
          <w:tcPr>
            <w:tcW w:w="709" w:type="dxa"/>
          </w:tcPr>
          <w:p w14:paraId="6A1B69A0" w14:textId="77777777" w:rsidR="00A43323" w:rsidRPr="00936461" w:rsidRDefault="00A43323" w:rsidP="00D14891">
            <w:pPr>
              <w:pStyle w:val="TAL"/>
              <w:jc w:val="center"/>
            </w:pPr>
            <w:r w:rsidRPr="00936461">
              <w:t>No</w:t>
            </w:r>
          </w:p>
        </w:tc>
        <w:tc>
          <w:tcPr>
            <w:tcW w:w="728" w:type="dxa"/>
          </w:tcPr>
          <w:p w14:paraId="38B01331" w14:textId="77777777" w:rsidR="00A43323" w:rsidRPr="00936461" w:rsidRDefault="00A43323" w:rsidP="00D14891">
            <w:pPr>
              <w:pStyle w:val="TAL"/>
              <w:jc w:val="center"/>
            </w:pPr>
            <w:r w:rsidRPr="00936461">
              <w:t>Yes</w:t>
            </w:r>
          </w:p>
        </w:tc>
      </w:tr>
      <w:tr w:rsidR="00936461" w:rsidRPr="00936461" w14:paraId="54AACCE0" w14:textId="77777777" w:rsidTr="0026000E">
        <w:trPr>
          <w:cantSplit/>
          <w:tblHeader/>
        </w:trPr>
        <w:tc>
          <w:tcPr>
            <w:tcW w:w="6917" w:type="dxa"/>
          </w:tcPr>
          <w:p w14:paraId="1A5B278B" w14:textId="77777777" w:rsidR="00A43323" w:rsidRPr="00936461" w:rsidRDefault="00A43323" w:rsidP="00D14891">
            <w:pPr>
              <w:pStyle w:val="TAL"/>
              <w:rPr>
                <w:b/>
                <w:i/>
              </w:rPr>
            </w:pPr>
            <w:r w:rsidRPr="00936461">
              <w:rPr>
                <w:b/>
                <w:i/>
              </w:rPr>
              <w:t>twoPUCCH-AnyOthersInSlot</w:t>
            </w:r>
          </w:p>
          <w:p w14:paraId="3608B765" w14:textId="77777777" w:rsidR="00A43323" w:rsidRPr="00936461" w:rsidRDefault="00A43323" w:rsidP="00D14891">
            <w:pPr>
              <w:pStyle w:val="TAL"/>
            </w:pPr>
            <w:r w:rsidRPr="00936461">
              <w:t xml:space="preserve">Indicates whether the UE supports transmission of two PUCCH formats in TDM in the same slot, which are not covered by </w:t>
            </w:r>
            <w:r w:rsidR="00C93014" w:rsidRPr="00936461">
              <w:rPr>
                <w:i/>
              </w:rPr>
              <w:t>twoPUCCH-F0-2-ConsecSymbols</w:t>
            </w:r>
            <w:r w:rsidR="00C93014" w:rsidRPr="00936461">
              <w:t xml:space="preserve"> and </w:t>
            </w:r>
            <w:r w:rsidR="00C93014" w:rsidRPr="00936461">
              <w:rPr>
                <w:i/>
              </w:rPr>
              <w:t>onePUCCH-LongAndShortFormat</w:t>
            </w:r>
            <w:r w:rsidRPr="00936461">
              <w:t>.</w:t>
            </w:r>
          </w:p>
        </w:tc>
        <w:tc>
          <w:tcPr>
            <w:tcW w:w="709" w:type="dxa"/>
          </w:tcPr>
          <w:p w14:paraId="07706481" w14:textId="77777777" w:rsidR="00A43323" w:rsidRPr="00936461" w:rsidRDefault="00A43323" w:rsidP="00D14891">
            <w:pPr>
              <w:pStyle w:val="TAL"/>
              <w:jc w:val="center"/>
            </w:pPr>
            <w:r w:rsidRPr="00936461">
              <w:t>UE</w:t>
            </w:r>
          </w:p>
        </w:tc>
        <w:tc>
          <w:tcPr>
            <w:tcW w:w="567" w:type="dxa"/>
          </w:tcPr>
          <w:p w14:paraId="7DCC4EEC" w14:textId="77777777" w:rsidR="00A43323" w:rsidRPr="00936461" w:rsidRDefault="00A43323" w:rsidP="00D14891">
            <w:pPr>
              <w:pStyle w:val="TAL"/>
              <w:jc w:val="center"/>
            </w:pPr>
            <w:r w:rsidRPr="00936461">
              <w:t>No</w:t>
            </w:r>
          </w:p>
        </w:tc>
        <w:tc>
          <w:tcPr>
            <w:tcW w:w="709" w:type="dxa"/>
          </w:tcPr>
          <w:p w14:paraId="21FCBE6E" w14:textId="77777777" w:rsidR="00A43323" w:rsidRPr="00936461" w:rsidRDefault="00A43323" w:rsidP="00D14891">
            <w:pPr>
              <w:pStyle w:val="TAL"/>
              <w:jc w:val="center"/>
            </w:pPr>
            <w:r w:rsidRPr="00936461">
              <w:t>No</w:t>
            </w:r>
          </w:p>
        </w:tc>
        <w:tc>
          <w:tcPr>
            <w:tcW w:w="728" w:type="dxa"/>
          </w:tcPr>
          <w:p w14:paraId="78223DD3" w14:textId="77777777" w:rsidR="00A43323" w:rsidRPr="00936461" w:rsidRDefault="00A43323" w:rsidP="00D14891">
            <w:pPr>
              <w:pStyle w:val="TAL"/>
              <w:jc w:val="center"/>
            </w:pPr>
            <w:r w:rsidRPr="00936461">
              <w:t>Yes</w:t>
            </w:r>
          </w:p>
        </w:tc>
      </w:tr>
      <w:tr w:rsidR="00936461" w:rsidRPr="00936461" w14:paraId="1B62E988" w14:textId="77777777" w:rsidTr="0026000E">
        <w:trPr>
          <w:cantSplit/>
          <w:tblHeader/>
        </w:trPr>
        <w:tc>
          <w:tcPr>
            <w:tcW w:w="6917" w:type="dxa"/>
          </w:tcPr>
          <w:p w14:paraId="378285B7" w14:textId="77777777" w:rsidR="00A43323" w:rsidRPr="00936461" w:rsidRDefault="00A43323" w:rsidP="00D14891">
            <w:pPr>
              <w:pStyle w:val="TAL"/>
              <w:rPr>
                <w:b/>
                <w:i/>
              </w:rPr>
            </w:pPr>
            <w:r w:rsidRPr="00936461">
              <w:rPr>
                <w:b/>
                <w:i/>
              </w:rPr>
              <w:t>twoPUCCH-F0-2-ConsecSymbols</w:t>
            </w:r>
          </w:p>
          <w:p w14:paraId="25509D3E" w14:textId="77777777" w:rsidR="00A43323" w:rsidRPr="00936461" w:rsidRDefault="00A43323" w:rsidP="00D14891">
            <w:pPr>
              <w:pStyle w:val="TAL"/>
            </w:pPr>
            <w:r w:rsidRPr="00936461">
              <w:t>Indicates whether the UE supports transmission of two PUCCHs of format 0 or 2 in consecutive symbols in a slot.</w:t>
            </w:r>
          </w:p>
        </w:tc>
        <w:tc>
          <w:tcPr>
            <w:tcW w:w="709" w:type="dxa"/>
          </w:tcPr>
          <w:p w14:paraId="20AD0C3F" w14:textId="77777777" w:rsidR="00A43323" w:rsidRPr="00936461" w:rsidRDefault="00A43323" w:rsidP="00D14891">
            <w:pPr>
              <w:pStyle w:val="TAL"/>
              <w:jc w:val="center"/>
            </w:pPr>
            <w:r w:rsidRPr="00936461">
              <w:t>UE</w:t>
            </w:r>
          </w:p>
        </w:tc>
        <w:tc>
          <w:tcPr>
            <w:tcW w:w="567" w:type="dxa"/>
          </w:tcPr>
          <w:p w14:paraId="29BB939F" w14:textId="77777777" w:rsidR="00A43323" w:rsidRPr="00936461" w:rsidRDefault="00A43323" w:rsidP="00D14891">
            <w:pPr>
              <w:pStyle w:val="TAL"/>
              <w:jc w:val="center"/>
            </w:pPr>
            <w:r w:rsidRPr="00936461">
              <w:t>No</w:t>
            </w:r>
          </w:p>
        </w:tc>
        <w:tc>
          <w:tcPr>
            <w:tcW w:w="709" w:type="dxa"/>
          </w:tcPr>
          <w:p w14:paraId="1C1B0039" w14:textId="77777777" w:rsidR="00A43323" w:rsidRPr="00936461" w:rsidRDefault="00A43323" w:rsidP="00D14891">
            <w:pPr>
              <w:pStyle w:val="TAL"/>
              <w:jc w:val="center"/>
            </w:pPr>
            <w:r w:rsidRPr="00936461">
              <w:t>Yes</w:t>
            </w:r>
          </w:p>
        </w:tc>
        <w:tc>
          <w:tcPr>
            <w:tcW w:w="728" w:type="dxa"/>
          </w:tcPr>
          <w:p w14:paraId="52E44CCB" w14:textId="77777777" w:rsidR="00A43323" w:rsidRPr="00936461" w:rsidRDefault="00A43323" w:rsidP="00D14891">
            <w:pPr>
              <w:pStyle w:val="TAL"/>
              <w:jc w:val="center"/>
            </w:pPr>
            <w:r w:rsidRPr="00936461">
              <w:t>Yes</w:t>
            </w:r>
          </w:p>
        </w:tc>
      </w:tr>
      <w:tr w:rsidR="00936461" w:rsidRPr="00936461" w14:paraId="73D6D448" w14:textId="77777777" w:rsidTr="0026000E">
        <w:trPr>
          <w:cantSplit/>
          <w:tblHeader/>
        </w:trPr>
        <w:tc>
          <w:tcPr>
            <w:tcW w:w="6917" w:type="dxa"/>
          </w:tcPr>
          <w:p w14:paraId="3CA5BB75" w14:textId="77777777" w:rsidR="00071325" w:rsidRPr="00936461" w:rsidRDefault="00071325" w:rsidP="00071325">
            <w:pPr>
              <w:pStyle w:val="TAL"/>
              <w:rPr>
                <w:b/>
                <w:i/>
              </w:rPr>
            </w:pPr>
            <w:r w:rsidRPr="00936461">
              <w:rPr>
                <w:b/>
                <w:i/>
              </w:rPr>
              <w:t>twoStepRACH-r16</w:t>
            </w:r>
          </w:p>
          <w:p w14:paraId="3D15420F" w14:textId="77777777" w:rsidR="00071325" w:rsidRPr="00936461" w:rsidRDefault="00071325" w:rsidP="00071325">
            <w:pPr>
              <w:pStyle w:val="TAL"/>
            </w:pPr>
            <w:r w:rsidRPr="00936461">
              <w:t>Indicates whether the UE supports the following basic structure and procedure of 2-step RACH:</w:t>
            </w:r>
          </w:p>
          <w:p w14:paraId="73940905"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47AB3" w:rsidRPr="00936461">
              <w:rPr>
                <w:rFonts w:ascii="Arial" w:hAnsi="Arial" w:cs="Arial"/>
                <w:sz w:val="18"/>
                <w:szCs w:val="18"/>
              </w:rPr>
              <w:t>MSG</w:t>
            </w:r>
            <w:r w:rsidRPr="00936461">
              <w:rPr>
                <w:rFonts w:ascii="Arial" w:hAnsi="Arial" w:cs="Arial"/>
                <w:sz w:val="18"/>
                <w:szCs w:val="18"/>
              </w:rPr>
              <w:t>B monitoring and decoding;</w:t>
            </w:r>
          </w:p>
          <w:p w14:paraId="6AED0CD4"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PUCCH transmission for HARQ-ACK feedback to a </w:t>
            </w:r>
            <w:r w:rsidR="00147AB3" w:rsidRPr="00936461">
              <w:rPr>
                <w:rFonts w:ascii="Arial" w:hAnsi="Arial" w:cs="Arial"/>
                <w:sz w:val="18"/>
                <w:szCs w:val="18"/>
              </w:rPr>
              <w:t>MSG</w:t>
            </w:r>
            <w:r w:rsidRPr="00936461">
              <w:rPr>
                <w:rFonts w:ascii="Arial" w:hAnsi="Arial" w:cs="Arial"/>
                <w:sz w:val="18"/>
                <w:szCs w:val="18"/>
              </w:rPr>
              <w:t>B;</w:t>
            </w:r>
          </w:p>
          <w:p w14:paraId="231210A9" w14:textId="77777777" w:rsidR="00172633" w:rsidRPr="00936461" w:rsidRDefault="00071325" w:rsidP="00006091">
            <w:pPr>
              <w:pStyle w:val="B1"/>
              <w:spacing w:after="120"/>
              <w:rPr>
                <w:rFonts w:ascii="Arial" w:hAnsi="Arial"/>
                <w:sz w:val="18"/>
              </w:rPr>
            </w:pPr>
            <w:r w:rsidRPr="00936461">
              <w:rPr>
                <w:rFonts w:ascii="Arial" w:hAnsi="Arial"/>
                <w:sz w:val="18"/>
              </w:rPr>
              <w:t>-</w:t>
            </w:r>
            <w:r w:rsidRPr="00936461">
              <w:rPr>
                <w:rFonts w:ascii="Arial" w:hAnsi="Arial"/>
                <w:sz w:val="18"/>
              </w:rPr>
              <w:tab/>
              <w:t xml:space="preserve">Power control for MSGA PRACH, MSGA PUSCH and PUCCH carrying HARQ-ACK feedback to </w:t>
            </w:r>
            <w:r w:rsidR="00147AB3" w:rsidRPr="00936461">
              <w:rPr>
                <w:rFonts w:ascii="Arial" w:hAnsi="Arial"/>
                <w:sz w:val="18"/>
              </w:rPr>
              <w:t>MSG</w:t>
            </w:r>
            <w:r w:rsidRPr="00936461">
              <w:rPr>
                <w:rFonts w:ascii="Arial" w:hAnsi="Arial"/>
                <w:sz w:val="18"/>
              </w:rPr>
              <w:t>B.</w:t>
            </w:r>
          </w:p>
          <w:p w14:paraId="0715EFC0" w14:textId="77777777" w:rsidR="00071325" w:rsidRPr="00936461" w:rsidRDefault="00172633" w:rsidP="00AD4E4A">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36461" w:rsidRDefault="00071325" w:rsidP="00071325">
            <w:pPr>
              <w:pStyle w:val="TAL"/>
              <w:jc w:val="center"/>
            </w:pPr>
            <w:r w:rsidRPr="00936461">
              <w:t>UE</w:t>
            </w:r>
          </w:p>
        </w:tc>
        <w:tc>
          <w:tcPr>
            <w:tcW w:w="567" w:type="dxa"/>
          </w:tcPr>
          <w:p w14:paraId="344F38AA" w14:textId="77777777" w:rsidR="00071325" w:rsidRPr="00936461" w:rsidRDefault="00071325" w:rsidP="00071325">
            <w:pPr>
              <w:pStyle w:val="TAL"/>
              <w:jc w:val="center"/>
            </w:pPr>
            <w:r w:rsidRPr="00936461">
              <w:t>No</w:t>
            </w:r>
          </w:p>
        </w:tc>
        <w:tc>
          <w:tcPr>
            <w:tcW w:w="709" w:type="dxa"/>
          </w:tcPr>
          <w:p w14:paraId="5E3DA959" w14:textId="77777777" w:rsidR="00071325" w:rsidRPr="00936461" w:rsidRDefault="00071325" w:rsidP="00071325">
            <w:pPr>
              <w:pStyle w:val="TAL"/>
              <w:jc w:val="center"/>
            </w:pPr>
            <w:r w:rsidRPr="00936461">
              <w:t>No</w:t>
            </w:r>
          </w:p>
        </w:tc>
        <w:tc>
          <w:tcPr>
            <w:tcW w:w="728" w:type="dxa"/>
          </w:tcPr>
          <w:p w14:paraId="7E96A221" w14:textId="77777777" w:rsidR="00071325" w:rsidRPr="00936461" w:rsidRDefault="00071325" w:rsidP="00071325">
            <w:pPr>
              <w:pStyle w:val="TAL"/>
              <w:jc w:val="center"/>
            </w:pPr>
            <w:r w:rsidRPr="00936461">
              <w:t>No</w:t>
            </w:r>
          </w:p>
        </w:tc>
      </w:tr>
      <w:tr w:rsidR="00936461" w:rsidRPr="00936461" w14:paraId="7DC8E67B" w14:textId="77777777" w:rsidTr="003113BD">
        <w:trPr>
          <w:cantSplit/>
          <w:tblHeader/>
        </w:trPr>
        <w:tc>
          <w:tcPr>
            <w:tcW w:w="6917" w:type="dxa"/>
          </w:tcPr>
          <w:p w14:paraId="139AB795" w14:textId="77777777" w:rsidR="00637AA6" w:rsidRPr="00936461" w:rsidRDefault="00637AA6" w:rsidP="003113BD">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637AA6" w:rsidRPr="00936461" w:rsidRDefault="00637AA6" w:rsidP="003113BD">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637AA6" w:rsidRPr="00936461" w:rsidRDefault="00637AA6" w:rsidP="003113BD">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637AA6" w:rsidRPr="00936461" w:rsidRDefault="00637AA6" w:rsidP="003113BD">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637AA6" w:rsidRPr="00936461" w:rsidRDefault="00637AA6" w:rsidP="003113BD">
            <w:pPr>
              <w:keepNext/>
              <w:keepLines/>
              <w:spacing w:after="0"/>
              <w:jc w:val="center"/>
              <w:rPr>
                <w:rFonts w:ascii="Arial" w:hAnsi="Arial"/>
                <w:sz w:val="18"/>
              </w:rPr>
            </w:pPr>
            <w:r w:rsidRPr="00936461">
              <w:rPr>
                <w:rFonts w:ascii="Arial" w:hAnsi="Arial"/>
                <w:sz w:val="18"/>
              </w:rPr>
              <w:t>Yes</w:t>
            </w:r>
          </w:p>
        </w:tc>
      </w:tr>
      <w:tr w:rsidR="00936461" w:rsidRPr="00936461" w14:paraId="5FAF5CC7" w14:textId="77777777" w:rsidTr="0026000E">
        <w:trPr>
          <w:cantSplit/>
          <w:tblHeader/>
        </w:trPr>
        <w:tc>
          <w:tcPr>
            <w:tcW w:w="6917" w:type="dxa"/>
          </w:tcPr>
          <w:p w14:paraId="1F3EF6AC" w14:textId="77777777" w:rsidR="00071325" w:rsidRPr="00936461" w:rsidRDefault="00071325" w:rsidP="00071325">
            <w:pPr>
              <w:pStyle w:val="TAL"/>
              <w:rPr>
                <w:b/>
                <w:i/>
              </w:rPr>
            </w:pPr>
            <w:r w:rsidRPr="00936461">
              <w:rPr>
                <w:b/>
                <w:i/>
              </w:rPr>
              <w:t>type1-HARQ-ACK-Codebook-r16</w:t>
            </w:r>
          </w:p>
          <w:p w14:paraId="4D89E3F3" w14:textId="77777777" w:rsidR="00071325" w:rsidRPr="00936461" w:rsidRDefault="00071325" w:rsidP="00071325">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071325" w:rsidRPr="00936461" w:rsidRDefault="00071325" w:rsidP="00071325">
            <w:pPr>
              <w:pStyle w:val="TAL"/>
              <w:jc w:val="center"/>
            </w:pPr>
            <w:r w:rsidRPr="00936461">
              <w:t>UE</w:t>
            </w:r>
          </w:p>
        </w:tc>
        <w:tc>
          <w:tcPr>
            <w:tcW w:w="567" w:type="dxa"/>
          </w:tcPr>
          <w:p w14:paraId="560BE987" w14:textId="77777777" w:rsidR="00071325" w:rsidRPr="00936461" w:rsidRDefault="00071325" w:rsidP="00071325">
            <w:pPr>
              <w:pStyle w:val="TAL"/>
              <w:jc w:val="center"/>
            </w:pPr>
            <w:r w:rsidRPr="00936461">
              <w:t>No</w:t>
            </w:r>
          </w:p>
        </w:tc>
        <w:tc>
          <w:tcPr>
            <w:tcW w:w="709" w:type="dxa"/>
          </w:tcPr>
          <w:p w14:paraId="220AC3D9" w14:textId="77777777" w:rsidR="00071325" w:rsidRPr="00936461" w:rsidRDefault="00071325" w:rsidP="00071325">
            <w:pPr>
              <w:pStyle w:val="TAL"/>
              <w:jc w:val="center"/>
            </w:pPr>
            <w:r w:rsidRPr="00936461">
              <w:t>No</w:t>
            </w:r>
          </w:p>
        </w:tc>
        <w:tc>
          <w:tcPr>
            <w:tcW w:w="728" w:type="dxa"/>
          </w:tcPr>
          <w:p w14:paraId="12083394" w14:textId="77777777" w:rsidR="00071325" w:rsidRPr="00936461" w:rsidRDefault="00071325" w:rsidP="00071325">
            <w:pPr>
              <w:pStyle w:val="TAL"/>
              <w:jc w:val="center"/>
            </w:pPr>
            <w:r w:rsidRPr="00936461">
              <w:t>Yes</w:t>
            </w:r>
          </w:p>
        </w:tc>
      </w:tr>
      <w:tr w:rsidR="00936461" w:rsidRPr="00936461" w14:paraId="05208343" w14:textId="77777777" w:rsidTr="0026000E">
        <w:trPr>
          <w:cantSplit/>
          <w:tblHeader/>
        </w:trPr>
        <w:tc>
          <w:tcPr>
            <w:tcW w:w="6917" w:type="dxa"/>
          </w:tcPr>
          <w:p w14:paraId="658717FB" w14:textId="77777777" w:rsidR="00A43323" w:rsidRPr="00936461" w:rsidRDefault="00A43323" w:rsidP="00D14891">
            <w:pPr>
              <w:pStyle w:val="TAL"/>
              <w:rPr>
                <w:b/>
                <w:i/>
              </w:rPr>
            </w:pPr>
            <w:r w:rsidRPr="00936461">
              <w:rPr>
                <w:b/>
                <w:i/>
              </w:rPr>
              <w:t>type1-PUSCH-RepetitionMultiSlots</w:t>
            </w:r>
          </w:p>
          <w:p w14:paraId="0AAFE249" w14:textId="53422534" w:rsidR="00A43323" w:rsidRPr="00936461" w:rsidRDefault="00A43323" w:rsidP="00D14891">
            <w:pPr>
              <w:pStyle w:val="TAL"/>
            </w:pPr>
            <w:r w:rsidRPr="00936461">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type1-PUSCH-RepetitionMultiSlots-r16 </w:t>
            </w:r>
            <w:r w:rsidR="00D351EF" w:rsidRPr="00936461">
              <w:rPr>
                <w:bCs/>
                <w:iCs/>
              </w:rPr>
              <w:t>applies.</w:t>
            </w:r>
          </w:p>
        </w:tc>
        <w:tc>
          <w:tcPr>
            <w:tcW w:w="709" w:type="dxa"/>
          </w:tcPr>
          <w:p w14:paraId="1888C5CA" w14:textId="77777777" w:rsidR="00A43323" w:rsidRPr="00936461" w:rsidRDefault="00A43323" w:rsidP="00D14891">
            <w:pPr>
              <w:pStyle w:val="TAL"/>
              <w:jc w:val="center"/>
            </w:pPr>
            <w:r w:rsidRPr="00936461">
              <w:t>UE</w:t>
            </w:r>
          </w:p>
        </w:tc>
        <w:tc>
          <w:tcPr>
            <w:tcW w:w="567" w:type="dxa"/>
          </w:tcPr>
          <w:p w14:paraId="5218A3DC" w14:textId="77777777" w:rsidR="00A43323" w:rsidRPr="00936461" w:rsidRDefault="00A43323" w:rsidP="00D14891">
            <w:pPr>
              <w:pStyle w:val="TAL"/>
              <w:jc w:val="center"/>
            </w:pPr>
            <w:r w:rsidRPr="00936461">
              <w:t>No</w:t>
            </w:r>
          </w:p>
        </w:tc>
        <w:tc>
          <w:tcPr>
            <w:tcW w:w="709" w:type="dxa"/>
          </w:tcPr>
          <w:p w14:paraId="165301B8" w14:textId="77777777" w:rsidR="00A43323" w:rsidRPr="00936461" w:rsidRDefault="00A43323" w:rsidP="00D14891">
            <w:pPr>
              <w:pStyle w:val="TAL"/>
              <w:jc w:val="center"/>
            </w:pPr>
            <w:r w:rsidRPr="00936461">
              <w:t>No</w:t>
            </w:r>
          </w:p>
        </w:tc>
        <w:tc>
          <w:tcPr>
            <w:tcW w:w="728" w:type="dxa"/>
          </w:tcPr>
          <w:p w14:paraId="0975BEAC" w14:textId="77777777" w:rsidR="00A43323" w:rsidRPr="00936461" w:rsidRDefault="00A43323" w:rsidP="00D14891">
            <w:pPr>
              <w:pStyle w:val="TAL"/>
              <w:jc w:val="center"/>
            </w:pPr>
            <w:r w:rsidRPr="00936461">
              <w:t>No</w:t>
            </w:r>
          </w:p>
        </w:tc>
      </w:tr>
      <w:tr w:rsidR="00936461" w:rsidRPr="00936461" w14:paraId="14C94F34" w14:textId="77777777" w:rsidTr="0026000E">
        <w:trPr>
          <w:cantSplit/>
          <w:tblHeader/>
        </w:trPr>
        <w:tc>
          <w:tcPr>
            <w:tcW w:w="6917" w:type="dxa"/>
          </w:tcPr>
          <w:p w14:paraId="4B584C59" w14:textId="77777777" w:rsidR="00071325" w:rsidRPr="00936461" w:rsidRDefault="00071325" w:rsidP="00071325">
            <w:pPr>
              <w:pStyle w:val="TAL"/>
              <w:rPr>
                <w:b/>
                <w:i/>
              </w:rPr>
            </w:pPr>
            <w:r w:rsidRPr="00936461">
              <w:rPr>
                <w:b/>
                <w:i/>
              </w:rPr>
              <w:t>type2-CG-ReleaseDCI-0-1-r16</w:t>
            </w:r>
          </w:p>
          <w:p w14:paraId="1575D637" w14:textId="1AC4EF95" w:rsidR="00071325" w:rsidRPr="00936461" w:rsidRDefault="00071325" w:rsidP="00071325">
            <w:pPr>
              <w:pStyle w:val="TAL"/>
              <w:rPr>
                <w:b/>
                <w:i/>
              </w:rPr>
            </w:pPr>
            <w:r w:rsidRPr="00936461">
              <w:t xml:space="preserve">Indicates whether the UE supports type 2 configured grant release by DCI format 0_1. If the UE supports this feature, the UE needs to report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4A7B453" w14:textId="77777777" w:rsidR="00071325" w:rsidRPr="00936461" w:rsidRDefault="00071325" w:rsidP="00071325">
            <w:pPr>
              <w:pStyle w:val="TAL"/>
              <w:jc w:val="center"/>
            </w:pPr>
            <w:r w:rsidRPr="00936461">
              <w:t>UE</w:t>
            </w:r>
          </w:p>
        </w:tc>
        <w:tc>
          <w:tcPr>
            <w:tcW w:w="567" w:type="dxa"/>
          </w:tcPr>
          <w:p w14:paraId="10BDC4C6" w14:textId="77777777" w:rsidR="00071325" w:rsidRPr="00936461" w:rsidRDefault="00071325" w:rsidP="00071325">
            <w:pPr>
              <w:pStyle w:val="TAL"/>
              <w:jc w:val="center"/>
            </w:pPr>
            <w:r w:rsidRPr="00936461">
              <w:t>No</w:t>
            </w:r>
          </w:p>
        </w:tc>
        <w:tc>
          <w:tcPr>
            <w:tcW w:w="709" w:type="dxa"/>
          </w:tcPr>
          <w:p w14:paraId="5B3293A1" w14:textId="77777777" w:rsidR="00071325" w:rsidRPr="00936461" w:rsidRDefault="00071325" w:rsidP="00071325">
            <w:pPr>
              <w:pStyle w:val="TAL"/>
              <w:jc w:val="center"/>
            </w:pPr>
            <w:r w:rsidRPr="00936461">
              <w:t>No</w:t>
            </w:r>
          </w:p>
        </w:tc>
        <w:tc>
          <w:tcPr>
            <w:tcW w:w="728" w:type="dxa"/>
          </w:tcPr>
          <w:p w14:paraId="3E566E11" w14:textId="77777777" w:rsidR="00071325" w:rsidRPr="00936461" w:rsidRDefault="00071325" w:rsidP="00071325">
            <w:pPr>
              <w:pStyle w:val="TAL"/>
              <w:jc w:val="center"/>
            </w:pPr>
            <w:r w:rsidRPr="00936461">
              <w:t>No</w:t>
            </w:r>
          </w:p>
        </w:tc>
      </w:tr>
      <w:tr w:rsidR="00936461" w:rsidRPr="00936461" w14:paraId="346173E2" w14:textId="77777777" w:rsidTr="0026000E">
        <w:trPr>
          <w:cantSplit/>
          <w:tblHeader/>
        </w:trPr>
        <w:tc>
          <w:tcPr>
            <w:tcW w:w="6917" w:type="dxa"/>
          </w:tcPr>
          <w:p w14:paraId="09F04D3E" w14:textId="77777777" w:rsidR="00071325" w:rsidRPr="00936461" w:rsidRDefault="00071325" w:rsidP="00071325">
            <w:pPr>
              <w:pStyle w:val="TAL"/>
              <w:rPr>
                <w:b/>
                <w:i/>
              </w:rPr>
            </w:pPr>
            <w:r w:rsidRPr="00936461">
              <w:rPr>
                <w:b/>
                <w:i/>
              </w:rPr>
              <w:t>type2-CG-ReleaseDCI-0-2-r16</w:t>
            </w:r>
          </w:p>
          <w:p w14:paraId="62D004B6" w14:textId="3230559D" w:rsidR="00071325" w:rsidRPr="00936461" w:rsidRDefault="00071325" w:rsidP="00071325">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w:t>
            </w:r>
            <w:r w:rsidR="00691A9D" w:rsidRPr="00936461">
              <w:t xml:space="preserve">or </w:t>
            </w:r>
            <w:r w:rsidR="00691A9D"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071325" w:rsidRPr="00936461" w:rsidRDefault="00071325" w:rsidP="00071325">
            <w:pPr>
              <w:pStyle w:val="TAL"/>
              <w:jc w:val="center"/>
            </w:pPr>
            <w:r w:rsidRPr="00936461">
              <w:t>UE</w:t>
            </w:r>
          </w:p>
        </w:tc>
        <w:tc>
          <w:tcPr>
            <w:tcW w:w="567" w:type="dxa"/>
          </w:tcPr>
          <w:p w14:paraId="11CE2DDE" w14:textId="77777777" w:rsidR="00071325" w:rsidRPr="00936461" w:rsidRDefault="00071325" w:rsidP="00071325">
            <w:pPr>
              <w:pStyle w:val="TAL"/>
              <w:jc w:val="center"/>
            </w:pPr>
            <w:r w:rsidRPr="00936461">
              <w:t>No</w:t>
            </w:r>
          </w:p>
        </w:tc>
        <w:tc>
          <w:tcPr>
            <w:tcW w:w="709" w:type="dxa"/>
          </w:tcPr>
          <w:p w14:paraId="2DC263B5" w14:textId="77777777" w:rsidR="00071325" w:rsidRPr="00936461" w:rsidRDefault="00071325" w:rsidP="00071325">
            <w:pPr>
              <w:pStyle w:val="TAL"/>
              <w:jc w:val="center"/>
            </w:pPr>
            <w:r w:rsidRPr="00936461">
              <w:t>No</w:t>
            </w:r>
          </w:p>
        </w:tc>
        <w:tc>
          <w:tcPr>
            <w:tcW w:w="728" w:type="dxa"/>
          </w:tcPr>
          <w:p w14:paraId="1577EA3A" w14:textId="77777777" w:rsidR="00071325" w:rsidRPr="00936461" w:rsidRDefault="00071325" w:rsidP="00071325">
            <w:pPr>
              <w:pStyle w:val="TAL"/>
              <w:jc w:val="center"/>
            </w:pPr>
            <w:r w:rsidRPr="00936461">
              <w:t>No</w:t>
            </w:r>
          </w:p>
        </w:tc>
      </w:tr>
      <w:tr w:rsidR="00936461" w:rsidRPr="00936461" w14:paraId="17790748" w14:textId="77777777" w:rsidTr="0026000E">
        <w:trPr>
          <w:cantSplit/>
          <w:tblHeader/>
        </w:trPr>
        <w:tc>
          <w:tcPr>
            <w:tcW w:w="6917" w:type="dxa"/>
          </w:tcPr>
          <w:p w14:paraId="19A78384" w14:textId="77777777" w:rsidR="00172633" w:rsidRPr="00936461" w:rsidRDefault="00172633" w:rsidP="00172633">
            <w:pPr>
              <w:pStyle w:val="TAL"/>
              <w:rPr>
                <w:b/>
                <w:i/>
              </w:rPr>
            </w:pPr>
            <w:r w:rsidRPr="00936461">
              <w:rPr>
                <w:b/>
                <w:i/>
              </w:rPr>
              <w:t>type2-HARQ-ACK-Codebook-r16</w:t>
            </w:r>
          </w:p>
          <w:p w14:paraId="4A6D0D55" w14:textId="77777777" w:rsidR="00172633" w:rsidRPr="00936461" w:rsidRDefault="00172633" w:rsidP="00172633">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36461" w:rsidRDefault="00172633" w:rsidP="00172633">
            <w:pPr>
              <w:pStyle w:val="TAL"/>
              <w:jc w:val="center"/>
            </w:pPr>
            <w:r w:rsidRPr="00936461">
              <w:t>UE</w:t>
            </w:r>
          </w:p>
        </w:tc>
        <w:tc>
          <w:tcPr>
            <w:tcW w:w="567" w:type="dxa"/>
          </w:tcPr>
          <w:p w14:paraId="67711AAD" w14:textId="77777777" w:rsidR="00172633" w:rsidRPr="00936461" w:rsidRDefault="00172633" w:rsidP="00172633">
            <w:pPr>
              <w:pStyle w:val="TAL"/>
              <w:jc w:val="center"/>
            </w:pPr>
            <w:r w:rsidRPr="00936461">
              <w:t>No</w:t>
            </w:r>
          </w:p>
        </w:tc>
        <w:tc>
          <w:tcPr>
            <w:tcW w:w="709" w:type="dxa"/>
          </w:tcPr>
          <w:p w14:paraId="791939F5" w14:textId="77777777" w:rsidR="00172633" w:rsidRPr="00936461" w:rsidRDefault="00172633" w:rsidP="00172633">
            <w:pPr>
              <w:pStyle w:val="TAL"/>
              <w:jc w:val="center"/>
            </w:pPr>
            <w:r w:rsidRPr="00936461">
              <w:t>No</w:t>
            </w:r>
          </w:p>
        </w:tc>
        <w:tc>
          <w:tcPr>
            <w:tcW w:w="728" w:type="dxa"/>
          </w:tcPr>
          <w:p w14:paraId="57D16769" w14:textId="77777777" w:rsidR="00172633" w:rsidRPr="00936461" w:rsidRDefault="00172633" w:rsidP="00172633">
            <w:pPr>
              <w:pStyle w:val="TAL"/>
              <w:jc w:val="center"/>
            </w:pPr>
            <w:r w:rsidRPr="00936461">
              <w:t>No</w:t>
            </w:r>
          </w:p>
        </w:tc>
      </w:tr>
      <w:tr w:rsidR="00936461" w:rsidRPr="00936461" w14:paraId="194FC39F" w14:textId="77777777" w:rsidTr="0026000E">
        <w:trPr>
          <w:cantSplit/>
          <w:tblHeader/>
        </w:trPr>
        <w:tc>
          <w:tcPr>
            <w:tcW w:w="6917" w:type="dxa"/>
          </w:tcPr>
          <w:p w14:paraId="19190A5C" w14:textId="77777777" w:rsidR="00A43323" w:rsidRPr="00936461" w:rsidRDefault="00A43323" w:rsidP="00D14891">
            <w:pPr>
              <w:pStyle w:val="TAL"/>
              <w:rPr>
                <w:b/>
                <w:i/>
              </w:rPr>
            </w:pPr>
            <w:r w:rsidRPr="00936461">
              <w:rPr>
                <w:b/>
                <w:i/>
              </w:rPr>
              <w:t>type2-PUSCH-RepetitionMultiSlots</w:t>
            </w:r>
          </w:p>
          <w:p w14:paraId="70AF1D8C" w14:textId="6FBF1913" w:rsidR="00A43323" w:rsidRPr="00936461" w:rsidRDefault="00A43323" w:rsidP="00D14891">
            <w:pPr>
              <w:pStyle w:val="TAL"/>
            </w:pPr>
            <w:r w:rsidRPr="00936461">
              <w:t xml:space="preserve">Indicates whether the UE supports Type </w:t>
            </w:r>
            <w:r w:rsidR="00745A5D" w:rsidRPr="00936461">
              <w:t>2</w:t>
            </w:r>
            <w:r w:rsidRPr="00936461">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type2-PUSCH-RepetitionMultiSlots-r16 </w:t>
            </w:r>
            <w:r w:rsidR="00D351EF" w:rsidRPr="00936461">
              <w:rPr>
                <w:bCs/>
                <w:iCs/>
              </w:rPr>
              <w:t>applies.</w:t>
            </w:r>
          </w:p>
        </w:tc>
        <w:tc>
          <w:tcPr>
            <w:tcW w:w="709" w:type="dxa"/>
          </w:tcPr>
          <w:p w14:paraId="090D718F" w14:textId="77777777" w:rsidR="00A43323" w:rsidRPr="00936461" w:rsidRDefault="00A43323" w:rsidP="00D14891">
            <w:pPr>
              <w:pStyle w:val="TAL"/>
              <w:jc w:val="center"/>
            </w:pPr>
            <w:r w:rsidRPr="00936461">
              <w:t>UE</w:t>
            </w:r>
          </w:p>
        </w:tc>
        <w:tc>
          <w:tcPr>
            <w:tcW w:w="567" w:type="dxa"/>
          </w:tcPr>
          <w:p w14:paraId="63CA2B6D" w14:textId="77777777" w:rsidR="00A43323" w:rsidRPr="00936461" w:rsidRDefault="00A43323" w:rsidP="00D14891">
            <w:pPr>
              <w:pStyle w:val="TAL"/>
              <w:jc w:val="center"/>
            </w:pPr>
            <w:r w:rsidRPr="00936461">
              <w:t>No</w:t>
            </w:r>
          </w:p>
        </w:tc>
        <w:tc>
          <w:tcPr>
            <w:tcW w:w="709" w:type="dxa"/>
          </w:tcPr>
          <w:p w14:paraId="5DF0E271" w14:textId="77777777" w:rsidR="00A43323" w:rsidRPr="00936461" w:rsidRDefault="00A43323" w:rsidP="00D14891">
            <w:pPr>
              <w:pStyle w:val="TAL"/>
              <w:jc w:val="center"/>
            </w:pPr>
            <w:r w:rsidRPr="00936461">
              <w:t>No</w:t>
            </w:r>
          </w:p>
        </w:tc>
        <w:tc>
          <w:tcPr>
            <w:tcW w:w="728" w:type="dxa"/>
          </w:tcPr>
          <w:p w14:paraId="7D2BEDD3" w14:textId="77777777" w:rsidR="00A43323" w:rsidRPr="00936461" w:rsidRDefault="00A43323" w:rsidP="00D14891">
            <w:pPr>
              <w:pStyle w:val="TAL"/>
              <w:jc w:val="center"/>
            </w:pPr>
            <w:r w:rsidRPr="00936461">
              <w:t>No</w:t>
            </w:r>
          </w:p>
        </w:tc>
      </w:tr>
      <w:tr w:rsidR="00936461" w:rsidRPr="00936461" w14:paraId="1053E44D" w14:textId="77777777" w:rsidTr="0026000E">
        <w:trPr>
          <w:cantSplit/>
          <w:tblHeader/>
        </w:trPr>
        <w:tc>
          <w:tcPr>
            <w:tcW w:w="6917" w:type="dxa"/>
          </w:tcPr>
          <w:p w14:paraId="241069EE" w14:textId="77777777" w:rsidR="00A43323" w:rsidRPr="00936461" w:rsidRDefault="00A43323" w:rsidP="00D14891">
            <w:pPr>
              <w:pStyle w:val="TAL"/>
              <w:rPr>
                <w:b/>
                <w:i/>
              </w:rPr>
            </w:pPr>
            <w:r w:rsidRPr="00936461">
              <w:rPr>
                <w:b/>
                <w:i/>
              </w:rPr>
              <w:t>type2-SP-CSI-Feedback-LongPUCCH</w:t>
            </w:r>
          </w:p>
          <w:p w14:paraId="24BC87A9" w14:textId="77777777" w:rsidR="00A43323" w:rsidRPr="00936461" w:rsidRDefault="00A43323" w:rsidP="0068014E">
            <w:pPr>
              <w:pStyle w:val="TAL"/>
            </w:pPr>
            <w:r w:rsidRPr="00936461">
              <w:t xml:space="preserve">Indicates whether UE supports Type II CSI semi-persistent CSI reporting over PUCCH Formats 3 and 4 as defined in </w:t>
            </w:r>
            <w:r w:rsidR="0068014E" w:rsidRPr="00936461">
              <w:t>clause</w:t>
            </w:r>
            <w:r w:rsidRPr="00936461">
              <w:t xml:space="preserve"> 5.2.4 of TS 38.214 [12].</w:t>
            </w:r>
          </w:p>
        </w:tc>
        <w:tc>
          <w:tcPr>
            <w:tcW w:w="709" w:type="dxa"/>
          </w:tcPr>
          <w:p w14:paraId="6FAD1AB6" w14:textId="77777777" w:rsidR="00A43323" w:rsidRPr="00936461" w:rsidRDefault="00A43323" w:rsidP="00D14891">
            <w:pPr>
              <w:pStyle w:val="TAL"/>
              <w:jc w:val="center"/>
            </w:pPr>
            <w:r w:rsidRPr="00936461">
              <w:t>UE</w:t>
            </w:r>
          </w:p>
        </w:tc>
        <w:tc>
          <w:tcPr>
            <w:tcW w:w="567" w:type="dxa"/>
          </w:tcPr>
          <w:p w14:paraId="5EE69A6C" w14:textId="77777777" w:rsidR="00A43323" w:rsidRPr="00936461" w:rsidRDefault="00A43323" w:rsidP="00D14891">
            <w:pPr>
              <w:pStyle w:val="TAL"/>
              <w:jc w:val="center"/>
            </w:pPr>
            <w:r w:rsidRPr="00936461">
              <w:t>No</w:t>
            </w:r>
          </w:p>
        </w:tc>
        <w:tc>
          <w:tcPr>
            <w:tcW w:w="709" w:type="dxa"/>
          </w:tcPr>
          <w:p w14:paraId="4FBF0710" w14:textId="77777777" w:rsidR="00A43323" w:rsidRPr="00936461" w:rsidRDefault="00A43323" w:rsidP="00D14891">
            <w:pPr>
              <w:pStyle w:val="TAL"/>
              <w:jc w:val="center"/>
            </w:pPr>
            <w:r w:rsidRPr="00936461">
              <w:t>No</w:t>
            </w:r>
          </w:p>
        </w:tc>
        <w:tc>
          <w:tcPr>
            <w:tcW w:w="728" w:type="dxa"/>
          </w:tcPr>
          <w:p w14:paraId="6E7EC4E1" w14:textId="77777777" w:rsidR="00A43323" w:rsidRPr="00936461" w:rsidRDefault="00A43323" w:rsidP="00D14891">
            <w:pPr>
              <w:pStyle w:val="TAL"/>
              <w:jc w:val="center"/>
            </w:pPr>
            <w:r w:rsidRPr="00936461">
              <w:t>No</w:t>
            </w:r>
          </w:p>
        </w:tc>
      </w:tr>
      <w:tr w:rsidR="00936461" w:rsidRPr="00936461" w14:paraId="3AF7C12D" w14:textId="77777777" w:rsidTr="0026000E">
        <w:trPr>
          <w:cantSplit/>
          <w:tblHeader/>
        </w:trPr>
        <w:tc>
          <w:tcPr>
            <w:tcW w:w="6917" w:type="dxa"/>
          </w:tcPr>
          <w:p w14:paraId="7D6A1B7C" w14:textId="77777777" w:rsidR="00A43323" w:rsidRPr="00936461" w:rsidRDefault="00A43323" w:rsidP="00D14891">
            <w:pPr>
              <w:pStyle w:val="TAL"/>
              <w:rPr>
                <w:b/>
                <w:i/>
              </w:rPr>
            </w:pPr>
            <w:r w:rsidRPr="00936461">
              <w:rPr>
                <w:b/>
                <w:i/>
              </w:rPr>
              <w:t>uci-CodeBlockSegmentation</w:t>
            </w:r>
          </w:p>
          <w:p w14:paraId="6AAD691E" w14:textId="77777777" w:rsidR="00A43323" w:rsidRPr="00936461" w:rsidRDefault="00A43323" w:rsidP="00D14891">
            <w:pPr>
              <w:pStyle w:val="TAL"/>
            </w:pPr>
            <w:r w:rsidRPr="00936461">
              <w:t>Indicates whether the UE supports segmenting UCI into multiple code blocks depending on the payload size.</w:t>
            </w:r>
          </w:p>
        </w:tc>
        <w:tc>
          <w:tcPr>
            <w:tcW w:w="709" w:type="dxa"/>
          </w:tcPr>
          <w:p w14:paraId="19A69485" w14:textId="77777777" w:rsidR="00A43323" w:rsidRPr="00936461" w:rsidRDefault="00A43323" w:rsidP="00D14891">
            <w:pPr>
              <w:pStyle w:val="TAL"/>
              <w:jc w:val="center"/>
            </w:pPr>
            <w:r w:rsidRPr="00936461">
              <w:t>UE</w:t>
            </w:r>
          </w:p>
        </w:tc>
        <w:tc>
          <w:tcPr>
            <w:tcW w:w="567" w:type="dxa"/>
          </w:tcPr>
          <w:p w14:paraId="269C6605" w14:textId="77777777" w:rsidR="00A43323" w:rsidRPr="00936461" w:rsidRDefault="00A43323" w:rsidP="00D14891">
            <w:pPr>
              <w:pStyle w:val="TAL"/>
              <w:jc w:val="center"/>
            </w:pPr>
            <w:r w:rsidRPr="00936461">
              <w:t>Yes</w:t>
            </w:r>
          </w:p>
        </w:tc>
        <w:tc>
          <w:tcPr>
            <w:tcW w:w="709" w:type="dxa"/>
          </w:tcPr>
          <w:p w14:paraId="59028E07" w14:textId="77777777" w:rsidR="00A43323" w:rsidRPr="00936461" w:rsidRDefault="00A43323" w:rsidP="00D14891">
            <w:pPr>
              <w:pStyle w:val="TAL"/>
              <w:jc w:val="center"/>
            </w:pPr>
            <w:r w:rsidRPr="00936461">
              <w:t>No</w:t>
            </w:r>
          </w:p>
        </w:tc>
        <w:tc>
          <w:tcPr>
            <w:tcW w:w="728" w:type="dxa"/>
          </w:tcPr>
          <w:p w14:paraId="520F95EF" w14:textId="77777777" w:rsidR="00A43323" w:rsidRPr="00936461" w:rsidRDefault="00A43323" w:rsidP="00D14891">
            <w:pPr>
              <w:pStyle w:val="TAL"/>
              <w:jc w:val="center"/>
            </w:pPr>
            <w:r w:rsidRPr="00936461">
              <w:t>Yes</w:t>
            </w:r>
          </w:p>
        </w:tc>
      </w:tr>
      <w:tr w:rsidR="00936461" w:rsidRPr="00936461" w14:paraId="2A8AC731" w14:textId="77777777" w:rsidTr="0026000E">
        <w:trPr>
          <w:cantSplit/>
          <w:tblHeader/>
        </w:trPr>
        <w:tc>
          <w:tcPr>
            <w:tcW w:w="6917" w:type="dxa"/>
          </w:tcPr>
          <w:p w14:paraId="4DBA9C89" w14:textId="77777777" w:rsidR="00C93014" w:rsidRPr="00936461" w:rsidRDefault="00C93014" w:rsidP="0026000E">
            <w:pPr>
              <w:pStyle w:val="TAL"/>
              <w:rPr>
                <w:b/>
                <w:i/>
              </w:rPr>
            </w:pPr>
            <w:r w:rsidRPr="00936461">
              <w:rPr>
                <w:b/>
                <w:i/>
              </w:rPr>
              <w:t>ul-64QAM-MCS-TableAlt</w:t>
            </w:r>
          </w:p>
          <w:p w14:paraId="0B140EA9" w14:textId="77777777" w:rsidR="00C93014" w:rsidRPr="00936461" w:rsidRDefault="00C93014" w:rsidP="0026000E">
            <w:pPr>
              <w:pStyle w:val="TAL"/>
            </w:pPr>
            <w:r w:rsidRPr="00936461">
              <w:t>Indicates whether the UE supports the alternative 64QAM MCS table for PUSCH with and without transform precoding respectively.</w:t>
            </w:r>
          </w:p>
        </w:tc>
        <w:tc>
          <w:tcPr>
            <w:tcW w:w="709" w:type="dxa"/>
          </w:tcPr>
          <w:p w14:paraId="1B832989" w14:textId="77777777" w:rsidR="00C93014" w:rsidRPr="00936461" w:rsidRDefault="00C93014" w:rsidP="0026000E">
            <w:pPr>
              <w:pStyle w:val="TAL"/>
              <w:jc w:val="center"/>
            </w:pPr>
            <w:r w:rsidRPr="00936461">
              <w:t>UE</w:t>
            </w:r>
          </w:p>
        </w:tc>
        <w:tc>
          <w:tcPr>
            <w:tcW w:w="567" w:type="dxa"/>
          </w:tcPr>
          <w:p w14:paraId="11DD32D5" w14:textId="77777777" w:rsidR="00C93014" w:rsidRPr="00936461" w:rsidRDefault="00C93014" w:rsidP="0026000E">
            <w:pPr>
              <w:pStyle w:val="TAL"/>
              <w:jc w:val="center"/>
            </w:pPr>
            <w:r w:rsidRPr="00936461">
              <w:t>No</w:t>
            </w:r>
          </w:p>
        </w:tc>
        <w:tc>
          <w:tcPr>
            <w:tcW w:w="709" w:type="dxa"/>
          </w:tcPr>
          <w:p w14:paraId="6DF3C27C" w14:textId="77777777" w:rsidR="00C93014" w:rsidRPr="00936461" w:rsidRDefault="00C93014" w:rsidP="0026000E">
            <w:pPr>
              <w:pStyle w:val="TAL"/>
              <w:jc w:val="center"/>
            </w:pPr>
            <w:r w:rsidRPr="00936461">
              <w:t>No</w:t>
            </w:r>
          </w:p>
        </w:tc>
        <w:tc>
          <w:tcPr>
            <w:tcW w:w="728" w:type="dxa"/>
          </w:tcPr>
          <w:p w14:paraId="3B78F639" w14:textId="77777777" w:rsidR="00C93014" w:rsidRPr="00936461" w:rsidRDefault="00C93014" w:rsidP="0026000E">
            <w:pPr>
              <w:pStyle w:val="TAL"/>
              <w:jc w:val="center"/>
            </w:pPr>
            <w:r w:rsidRPr="00936461">
              <w:t>Yes</w:t>
            </w:r>
          </w:p>
        </w:tc>
      </w:tr>
      <w:tr w:rsidR="00936461" w:rsidRPr="00936461" w14:paraId="09274F21" w14:textId="77777777" w:rsidTr="0026000E">
        <w:trPr>
          <w:cantSplit/>
          <w:tblHeader/>
        </w:trPr>
        <w:tc>
          <w:tcPr>
            <w:tcW w:w="6917" w:type="dxa"/>
          </w:tcPr>
          <w:p w14:paraId="29087E84" w14:textId="77777777" w:rsidR="00C93014" w:rsidRPr="00936461" w:rsidRDefault="00C93014" w:rsidP="00403B9E">
            <w:pPr>
              <w:pStyle w:val="TAL"/>
              <w:rPr>
                <w:b/>
                <w:i/>
              </w:rPr>
            </w:pPr>
            <w:r w:rsidRPr="00936461">
              <w:rPr>
                <w:b/>
                <w:i/>
              </w:rPr>
              <w:t>ul-SchedulingOffset</w:t>
            </w:r>
          </w:p>
          <w:p w14:paraId="45EA4E04" w14:textId="77777777" w:rsidR="00C93014" w:rsidRPr="00936461" w:rsidRDefault="00C93014" w:rsidP="0026000E">
            <w:pPr>
              <w:pStyle w:val="TAL"/>
            </w:pPr>
            <w:r w:rsidRPr="00936461">
              <w:t>Indicates whether the UE supports UL scheduling slot offset (K2) greater than 12.</w:t>
            </w:r>
          </w:p>
        </w:tc>
        <w:tc>
          <w:tcPr>
            <w:tcW w:w="709" w:type="dxa"/>
          </w:tcPr>
          <w:p w14:paraId="48BFD4E8" w14:textId="77777777" w:rsidR="00C93014" w:rsidRPr="00936461" w:rsidRDefault="00C93014" w:rsidP="0026000E">
            <w:pPr>
              <w:pStyle w:val="TAL"/>
              <w:jc w:val="center"/>
            </w:pPr>
            <w:r w:rsidRPr="00936461">
              <w:t>UE</w:t>
            </w:r>
          </w:p>
        </w:tc>
        <w:tc>
          <w:tcPr>
            <w:tcW w:w="567" w:type="dxa"/>
          </w:tcPr>
          <w:p w14:paraId="02579FE0" w14:textId="77777777" w:rsidR="00C93014" w:rsidRPr="00936461" w:rsidRDefault="00C93014" w:rsidP="0026000E">
            <w:pPr>
              <w:pStyle w:val="TAL"/>
              <w:jc w:val="center"/>
            </w:pPr>
            <w:r w:rsidRPr="00936461">
              <w:t>Yes</w:t>
            </w:r>
          </w:p>
        </w:tc>
        <w:tc>
          <w:tcPr>
            <w:tcW w:w="709" w:type="dxa"/>
          </w:tcPr>
          <w:p w14:paraId="769D14CF" w14:textId="77777777" w:rsidR="00C93014" w:rsidRPr="00936461" w:rsidRDefault="00C93014" w:rsidP="0026000E">
            <w:pPr>
              <w:pStyle w:val="TAL"/>
              <w:jc w:val="center"/>
            </w:pPr>
            <w:r w:rsidRPr="00936461">
              <w:t>Yes</w:t>
            </w:r>
          </w:p>
        </w:tc>
        <w:tc>
          <w:tcPr>
            <w:tcW w:w="728" w:type="dxa"/>
          </w:tcPr>
          <w:p w14:paraId="03345180" w14:textId="77777777" w:rsidR="00C93014" w:rsidRPr="00936461" w:rsidRDefault="00C93014" w:rsidP="0026000E">
            <w:pPr>
              <w:pStyle w:val="TAL"/>
              <w:jc w:val="center"/>
            </w:pPr>
            <w:r w:rsidRPr="00936461">
              <w:t>Yes</w:t>
            </w:r>
          </w:p>
        </w:tc>
      </w:tr>
      <w:tr w:rsidR="00936461" w:rsidRPr="00936461" w14:paraId="3B63AB3E" w14:textId="77777777" w:rsidTr="0026000E">
        <w:trPr>
          <w:cantSplit/>
          <w:tblHeader/>
        </w:trPr>
        <w:tc>
          <w:tcPr>
            <w:tcW w:w="6917" w:type="dxa"/>
          </w:tcPr>
          <w:p w14:paraId="005DB43A"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186345" w:rsidRPr="00936461" w:rsidRDefault="00186345" w:rsidP="00186345">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186345" w:rsidRPr="00936461" w:rsidRDefault="00186345" w:rsidP="00186345">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w:t>
            </w:r>
            <w:r w:rsidR="00BF3EC9" w:rsidRPr="00936461">
              <w:rPr>
                <w:rFonts w:cs="Arial"/>
                <w:i/>
                <w:iCs/>
                <w:szCs w:val="18"/>
              </w:rPr>
              <w:t>a</w:t>
            </w:r>
            <w:r w:rsidRPr="00936461">
              <w:rPr>
                <w:rFonts w:cs="Arial"/>
                <w:i/>
                <w:iCs/>
                <w:szCs w:val="18"/>
              </w:rPr>
              <w:t>rateTCI-commonMultiCC-r17</w:t>
            </w:r>
            <w:r w:rsidRPr="00936461">
              <w:rPr>
                <w:rFonts w:cs="Arial"/>
                <w:szCs w:val="18"/>
              </w:rPr>
              <w:t>.</w:t>
            </w:r>
          </w:p>
        </w:tc>
        <w:tc>
          <w:tcPr>
            <w:tcW w:w="709" w:type="dxa"/>
          </w:tcPr>
          <w:p w14:paraId="2FB3572D" w14:textId="3BEF8CA2" w:rsidR="00186345" w:rsidRPr="00936461" w:rsidRDefault="00186345" w:rsidP="00186345">
            <w:pPr>
              <w:pStyle w:val="TAL"/>
              <w:jc w:val="center"/>
            </w:pPr>
            <w:r w:rsidRPr="00936461">
              <w:t>UE</w:t>
            </w:r>
          </w:p>
        </w:tc>
        <w:tc>
          <w:tcPr>
            <w:tcW w:w="567" w:type="dxa"/>
          </w:tcPr>
          <w:p w14:paraId="0E241585" w14:textId="6FF2E490" w:rsidR="00186345" w:rsidRPr="00936461" w:rsidRDefault="00186345" w:rsidP="00186345">
            <w:pPr>
              <w:pStyle w:val="TAL"/>
              <w:jc w:val="center"/>
            </w:pPr>
            <w:r w:rsidRPr="00936461">
              <w:t>No</w:t>
            </w:r>
          </w:p>
        </w:tc>
        <w:tc>
          <w:tcPr>
            <w:tcW w:w="709" w:type="dxa"/>
          </w:tcPr>
          <w:p w14:paraId="195A3D53" w14:textId="54374D9D" w:rsidR="00186345" w:rsidRPr="00936461" w:rsidRDefault="00186345" w:rsidP="00186345">
            <w:pPr>
              <w:pStyle w:val="TAL"/>
              <w:jc w:val="center"/>
            </w:pPr>
            <w:r w:rsidRPr="00936461">
              <w:t>No</w:t>
            </w:r>
          </w:p>
        </w:tc>
        <w:tc>
          <w:tcPr>
            <w:tcW w:w="728" w:type="dxa"/>
          </w:tcPr>
          <w:p w14:paraId="35EF60DC" w14:textId="68A9700D" w:rsidR="00186345" w:rsidRPr="00936461" w:rsidRDefault="00186345" w:rsidP="00186345">
            <w:pPr>
              <w:pStyle w:val="TAL"/>
              <w:jc w:val="center"/>
            </w:pPr>
            <w:r w:rsidRPr="00936461">
              <w:t>No</w:t>
            </w:r>
          </w:p>
        </w:tc>
      </w:tr>
      <w:tr w:rsidR="00936461" w:rsidRPr="00936461" w14:paraId="708A8D60" w14:textId="77777777" w:rsidTr="0026000E">
        <w:trPr>
          <w:cantSplit/>
          <w:tblHeader/>
        </w:trPr>
        <w:tc>
          <w:tcPr>
            <w:tcW w:w="6917" w:type="dxa"/>
          </w:tcPr>
          <w:p w14:paraId="1AEE5EEC" w14:textId="77777777" w:rsidR="00B4557B" w:rsidRPr="00936461" w:rsidRDefault="00B4557B" w:rsidP="00B4557B">
            <w:pPr>
              <w:pStyle w:val="TAL"/>
              <w:rPr>
                <w:b/>
                <w:i/>
              </w:rPr>
            </w:pPr>
            <w:r w:rsidRPr="00936461">
              <w:rPr>
                <w:b/>
                <w:i/>
              </w:rPr>
              <w:t>uplinkPreCompensationATG-r18</w:t>
            </w:r>
          </w:p>
          <w:p w14:paraId="45BC4359" w14:textId="77777777" w:rsidR="00B4557B" w:rsidRPr="00936461" w:rsidRDefault="00B4557B" w:rsidP="00B4557B">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4557B" w:rsidRPr="00936461" w:rsidRDefault="00B4557B" w:rsidP="00B4557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4557B" w:rsidRPr="00936461" w:rsidRDefault="00B4557B" w:rsidP="00B4557B">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4557B" w:rsidRPr="00936461" w:rsidRDefault="00B4557B" w:rsidP="00B4557B">
            <w:pPr>
              <w:pStyle w:val="TAL"/>
              <w:jc w:val="center"/>
            </w:pPr>
            <w:r w:rsidRPr="00936461">
              <w:t>UE</w:t>
            </w:r>
          </w:p>
        </w:tc>
        <w:tc>
          <w:tcPr>
            <w:tcW w:w="567" w:type="dxa"/>
          </w:tcPr>
          <w:p w14:paraId="0D028A88" w14:textId="7AB6D60F" w:rsidR="00B4557B" w:rsidRPr="00936461" w:rsidRDefault="00B4557B" w:rsidP="00B4557B">
            <w:pPr>
              <w:pStyle w:val="TAL"/>
              <w:jc w:val="center"/>
            </w:pPr>
            <w:r w:rsidRPr="00936461">
              <w:t>CY</w:t>
            </w:r>
          </w:p>
        </w:tc>
        <w:tc>
          <w:tcPr>
            <w:tcW w:w="709" w:type="dxa"/>
          </w:tcPr>
          <w:p w14:paraId="35894C16" w14:textId="533EFD47" w:rsidR="00B4557B" w:rsidRPr="00936461" w:rsidRDefault="00B4557B" w:rsidP="00B4557B">
            <w:pPr>
              <w:pStyle w:val="TAL"/>
              <w:jc w:val="center"/>
            </w:pPr>
            <w:r w:rsidRPr="00936461">
              <w:t>No</w:t>
            </w:r>
          </w:p>
        </w:tc>
        <w:tc>
          <w:tcPr>
            <w:tcW w:w="728" w:type="dxa"/>
          </w:tcPr>
          <w:p w14:paraId="6F38C92C" w14:textId="32876223" w:rsidR="00B4557B" w:rsidRPr="00936461" w:rsidRDefault="00B4557B" w:rsidP="00B4557B">
            <w:pPr>
              <w:pStyle w:val="TAL"/>
              <w:jc w:val="center"/>
            </w:pPr>
            <w:r w:rsidRPr="00936461">
              <w:t>FR1 only</w:t>
            </w:r>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554" w:name="_Toc12750903"/>
      <w:bookmarkStart w:id="4555" w:name="_Toc29382267"/>
      <w:bookmarkStart w:id="4556" w:name="_Toc37093384"/>
      <w:bookmarkStart w:id="4557" w:name="_Toc37238660"/>
      <w:bookmarkStart w:id="4558" w:name="_Toc37238774"/>
      <w:bookmarkStart w:id="4559" w:name="_Toc46488670"/>
      <w:bookmarkStart w:id="4560" w:name="_Toc52574091"/>
      <w:bookmarkStart w:id="4561" w:name="_Toc52574177"/>
      <w:bookmarkStart w:id="4562" w:name="_Toc156055043"/>
      <w:r w:rsidRPr="00936461">
        <w:t>4.2.7.11</w:t>
      </w:r>
      <w:r w:rsidRPr="00936461">
        <w:tab/>
        <w:t>Other PHY param</w:t>
      </w:r>
      <w:r w:rsidR="00EE63F4" w:rsidRPr="00936461">
        <w:t>eters</w:t>
      </w:r>
      <w:bookmarkEnd w:id="4554"/>
      <w:bookmarkEnd w:id="4555"/>
      <w:bookmarkEnd w:id="4556"/>
      <w:bookmarkEnd w:id="4557"/>
      <w:bookmarkEnd w:id="4558"/>
      <w:bookmarkEnd w:id="4559"/>
      <w:bookmarkEnd w:id="4560"/>
      <w:bookmarkEnd w:id="4561"/>
      <w:bookmarkEnd w:id="4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563" w:name="_Toc29382268"/>
      <w:bookmarkStart w:id="4564" w:name="_Toc37093385"/>
      <w:bookmarkStart w:id="4565" w:name="_Toc37238661"/>
      <w:bookmarkStart w:id="4566" w:name="_Toc37238775"/>
      <w:bookmarkStart w:id="4567" w:name="_Toc46488671"/>
      <w:bookmarkStart w:id="4568" w:name="_Toc52574092"/>
      <w:bookmarkStart w:id="4569" w:name="_Toc52574178"/>
      <w:bookmarkStart w:id="4570" w:name="_Toc156055044"/>
      <w:r w:rsidRPr="00936461">
        <w:t>4.2.7.12</w:t>
      </w:r>
      <w:r w:rsidRPr="00936461">
        <w:tab/>
      </w:r>
      <w:r w:rsidRPr="00936461">
        <w:rPr>
          <w:i/>
        </w:rPr>
        <w:t>NRDC-Parameters</w:t>
      </w:r>
      <w:bookmarkEnd w:id="4563"/>
      <w:bookmarkEnd w:id="4564"/>
      <w:bookmarkEnd w:id="4565"/>
      <w:bookmarkEnd w:id="4566"/>
      <w:bookmarkEnd w:id="4567"/>
      <w:bookmarkEnd w:id="4568"/>
      <w:bookmarkEnd w:id="4569"/>
      <w:bookmarkEnd w:id="4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71"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71"/>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72"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72"/>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573" w:name="_Toc46488672"/>
      <w:bookmarkStart w:id="4574" w:name="_Toc52574093"/>
      <w:bookmarkStart w:id="4575" w:name="_Toc52574179"/>
      <w:bookmarkStart w:id="4576" w:name="_Toc156055045"/>
      <w:r w:rsidRPr="00936461">
        <w:t>4.2.7.13</w:t>
      </w:r>
      <w:r w:rsidRPr="00936461">
        <w:tab/>
      </w:r>
      <w:r w:rsidRPr="00936461">
        <w:rPr>
          <w:i/>
        </w:rPr>
        <w:t>CarrierAggregationVariant</w:t>
      </w:r>
      <w:bookmarkEnd w:id="4573"/>
      <w:bookmarkEnd w:id="4574"/>
      <w:bookmarkEnd w:id="4575"/>
      <w:bookmarkEnd w:id="457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577" w:name="_Toc156055046"/>
      <w:r w:rsidRPr="00936461">
        <w:t>4.2.7.14</w:t>
      </w:r>
      <w:r w:rsidRPr="00936461">
        <w:tab/>
      </w:r>
      <w:r w:rsidRPr="00936461">
        <w:rPr>
          <w:i/>
        </w:rPr>
        <w:t>Phy-ParametersSharedSpectrumChAccess</w:t>
      </w:r>
      <w:bookmarkEnd w:id="4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578" w:name="_Toc12750904"/>
      <w:bookmarkStart w:id="4579" w:name="_Toc29382269"/>
      <w:bookmarkStart w:id="4580" w:name="_Toc37093386"/>
      <w:bookmarkStart w:id="4581" w:name="_Toc37238662"/>
      <w:bookmarkStart w:id="4582" w:name="_Toc37238776"/>
      <w:bookmarkStart w:id="4583" w:name="_Toc46488673"/>
      <w:bookmarkStart w:id="4584" w:name="_Toc52574094"/>
      <w:bookmarkStart w:id="4585" w:name="_Toc52574180"/>
      <w:bookmarkStart w:id="4586" w:name="_Toc156055047"/>
      <w:r w:rsidRPr="00936461">
        <w:t>4.</w:t>
      </w:r>
      <w:r w:rsidR="00B145C6" w:rsidRPr="00936461">
        <w:t>2.</w:t>
      </w:r>
      <w:r w:rsidR="00D06DBF" w:rsidRPr="00936461">
        <w:t>8</w:t>
      </w:r>
      <w:r w:rsidRPr="00936461">
        <w:tab/>
      </w:r>
      <w:r w:rsidR="00EE63F4" w:rsidRPr="00936461">
        <w:t>Void</w:t>
      </w:r>
      <w:bookmarkEnd w:id="4578"/>
      <w:bookmarkEnd w:id="4579"/>
      <w:bookmarkEnd w:id="4580"/>
      <w:bookmarkEnd w:id="4581"/>
      <w:bookmarkEnd w:id="4582"/>
      <w:bookmarkEnd w:id="4583"/>
      <w:bookmarkEnd w:id="4584"/>
      <w:bookmarkEnd w:id="4585"/>
      <w:bookmarkEnd w:id="4586"/>
    </w:p>
    <w:p w14:paraId="657E4B29" w14:textId="77777777" w:rsidR="00FE00CF" w:rsidRPr="00936461" w:rsidRDefault="00FE00CF" w:rsidP="00FE00CF"/>
    <w:p w14:paraId="39165D34" w14:textId="77777777" w:rsidR="0009665E" w:rsidRPr="00936461" w:rsidRDefault="0002186C" w:rsidP="00AC038D">
      <w:pPr>
        <w:pStyle w:val="Heading3"/>
      </w:pPr>
      <w:bookmarkStart w:id="4587" w:name="_Toc12750905"/>
      <w:bookmarkStart w:id="4588" w:name="_Toc29382270"/>
      <w:bookmarkStart w:id="4589" w:name="_Toc37093387"/>
      <w:bookmarkStart w:id="4590" w:name="_Toc37238663"/>
      <w:bookmarkStart w:id="4591" w:name="_Toc37238777"/>
      <w:bookmarkStart w:id="4592" w:name="_Toc46488674"/>
      <w:bookmarkStart w:id="4593" w:name="_Toc52574095"/>
      <w:bookmarkStart w:id="4594" w:name="_Toc52574181"/>
      <w:bookmarkStart w:id="4595" w:name="_Toc156055048"/>
      <w:r w:rsidRPr="00936461">
        <w:t>4.</w:t>
      </w:r>
      <w:r w:rsidR="00AC038D" w:rsidRPr="00936461">
        <w:t>2.</w:t>
      </w:r>
      <w:r w:rsidR="00D06DBF" w:rsidRPr="00936461">
        <w:t>9</w:t>
      </w:r>
      <w:r w:rsidR="0009665E" w:rsidRPr="00936461">
        <w:tab/>
      </w:r>
      <w:r w:rsidR="00EE63F4" w:rsidRPr="00936461">
        <w:rPr>
          <w:i/>
        </w:rPr>
        <w:t>MeasAndMobParameters</w:t>
      </w:r>
      <w:bookmarkEnd w:id="4587"/>
      <w:bookmarkEnd w:id="4588"/>
      <w:bookmarkEnd w:id="4589"/>
      <w:bookmarkEnd w:id="4590"/>
      <w:bookmarkEnd w:id="4591"/>
      <w:bookmarkEnd w:id="4592"/>
      <w:bookmarkEnd w:id="4593"/>
      <w:bookmarkEnd w:id="4594"/>
      <w:bookmarkEnd w:id="459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6F423A" w:rsidRPr="00936461" w14:paraId="073BCEB0" w14:textId="77777777" w:rsidTr="00936461">
        <w:trPr>
          <w:cantSplit/>
          <w:ins w:id="4596"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38E9217" w14:textId="77777777" w:rsidR="006F423A" w:rsidRDefault="006F423A" w:rsidP="006F423A">
            <w:pPr>
              <w:pStyle w:val="TAL"/>
              <w:rPr>
                <w:ins w:id="4597" w:author="CR#1056r1" w:date="2024-03-28T13:27:00Z"/>
                <w:rFonts w:cs="Arial"/>
                <w:b/>
                <w:bCs/>
                <w:i/>
                <w:iCs/>
                <w:szCs w:val="18"/>
              </w:rPr>
            </w:pPr>
            <w:ins w:id="4598" w:author="CR#1056r1" w:date="2024-03-28T13:27:00Z">
              <w:r w:rsidRPr="00AE1A81">
                <w:rPr>
                  <w:rFonts w:cs="Arial"/>
                  <w:b/>
                  <w:bCs/>
                  <w:i/>
                  <w:iCs/>
                  <w:szCs w:val="18"/>
                </w:rPr>
                <w:t>concurrentMeasCRS-</w:t>
              </w:r>
              <w:r>
                <w:rPr>
                  <w:rFonts w:cs="Arial"/>
                  <w:b/>
                  <w:bCs/>
                  <w:i/>
                  <w:iCs/>
                  <w:szCs w:val="18"/>
                </w:rPr>
                <w:t>InsideBWP-</w:t>
              </w:r>
              <w:r w:rsidRPr="00AE1A81">
                <w:rPr>
                  <w:rFonts w:cs="Arial"/>
                  <w:b/>
                  <w:bCs/>
                  <w:i/>
                  <w:iCs/>
                  <w:szCs w:val="18"/>
                </w:rPr>
                <w:t>EUTRA-r18</w:t>
              </w:r>
            </w:ins>
          </w:p>
          <w:p w14:paraId="1F875333" w14:textId="77777777" w:rsidR="006F423A" w:rsidRDefault="006F423A" w:rsidP="006F423A">
            <w:pPr>
              <w:pStyle w:val="TAL"/>
              <w:rPr>
                <w:ins w:id="4599" w:author="CR#1056r1" w:date="2024-03-28T13:27:00Z"/>
                <w:rFonts w:cs="Arial"/>
                <w:szCs w:val="18"/>
              </w:rPr>
            </w:pPr>
            <w:ins w:id="4600" w:author="CR#1056r1" w:date="2024-03-28T13:27:00Z">
              <w:r>
                <w:rPr>
                  <w:rFonts w:cs="Arial"/>
                  <w:szCs w:val="18"/>
                </w:rPr>
                <w:t xml:space="preserve">Indicates whether the UE supports </w:t>
              </w:r>
              <w:r w:rsidRPr="00A62E21">
                <w:rPr>
                  <w:rFonts w:cs="Arial"/>
                  <w:szCs w:val="18"/>
                </w:rPr>
                <w:t>concurrent inter-RAT measurement on EUTRAN cell in non-DSS with CRS contained within UE’s active DL BWP and PDCCH or PDSCH reception from the serving cell with a different numerology</w:t>
              </w:r>
              <w:r>
                <w:rPr>
                  <w:rFonts w:cs="Arial"/>
                  <w:szCs w:val="18"/>
                </w:rPr>
                <w:t>.</w:t>
              </w:r>
            </w:ins>
          </w:p>
          <w:p w14:paraId="122D6020" w14:textId="258F9303" w:rsidR="006F423A" w:rsidRPr="00936461" w:rsidRDefault="006F423A" w:rsidP="006F423A">
            <w:pPr>
              <w:pStyle w:val="TAL"/>
              <w:rPr>
                <w:ins w:id="4601" w:author="CR#1056r1" w:date="2024-03-28T13:27:00Z"/>
                <w:rFonts w:cs="Arial"/>
                <w:b/>
                <w:bCs/>
                <w:i/>
                <w:iCs/>
                <w:szCs w:val="18"/>
              </w:rPr>
            </w:pPr>
            <w:ins w:id="4602" w:author="CR#1056r1" w:date="2024-03-28T13:27:00Z">
              <w:r>
                <w:rPr>
                  <w:rFonts w:cs="Arial"/>
                  <w:szCs w:val="18"/>
                </w:rPr>
                <w:t xml:space="preserve">A UE supporting this feature shall also indicate support of </w:t>
              </w:r>
              <w:r w:rsidRPr="00BC76D2">
                <w:rPr>
                  <w:rFonts w:cs="Arial"/>
                  <w:i/>
                  <w:iCs/>
                  <w:szCs w:val="18"/>
                  <w:rPrChange w:id="4603" w:author="NR_MG_enh2-Core" w:date="2024-03-02T15:32:00Z">
                    <w:rPr>
                      <w:rFonts w:cs="Arial"/>
                      <w:szCs w:val="18"/>
                    </w:rPr>
                  </w:rPrChange>
                </w:rPr>
                <w:t>eutra-NoGapMeasurement-r18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1CD5522" w14:textId="10079882" w:rsidR="006F423A" w:rsidRPr="00936461" w:rsidRDefault="006F423A" w:rsidP="006F423A">
            <w:pPr>
              <w:pStyle w:val="TAL"/>
              <w:jc w:val="center"/>
              <w:rPr>
                <w:ins w:id="4604" w:author="CR#1056r1" w:date="2024-03-28T13:27:00Z"/>
                <w:rFonts w:cs="Arial"/>
                <w:bCs/>
                <w:iCs/>
                <w:szCs w:val="18"/>
              </w:rPr>
            </w:pPr>
            <w:ins w:id="4605" w:author="CR#1056r1" w:date="2024-03-28T13:27: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D47EB51" w14:textId="0E727278" w:rsidR="006F423A" w:rsidRPr="00936461" w:rsidRDefault="006F423A" w:rsidP="006F423A">
            <w:pPr>
              <w:pStyle w:val="TAL"/>
              <w:jc w:val="center"/>
              <w:rPr>
                <w:ins w:id="4606" w:author="CR#1056r1" w:date="2024-03-28T13:27:00Z"/>
                <w:rFonts w:cs="Arial"/>
                <w:bCs/>
                <w:iCs/>
                <w:szCs w:val="18"/>
              </w:rPr>
            </w:pPr>
            <w:ins w:id="4607" w:author="CR#1056r1" w:date="2024-03-28T13:27: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B1B66E7" w14:textId="579E24C2" w:rsidR="006F423A" w:rsidRPr="00936461" w:rsidRDefault="006F423A" w:rsidP="006F423A">
            <w:pPr>
              <w:pStyle w:val="TAL"/>
              <w:jc w:val="center"/>
              <w:rPr>
                <w:ins w:id="4608" w:author="CR#1056r1" w:date="2024-03-28T13:27:00Z"/>
                <w:rFonts w:cs="Arial"/>
                <w:bCs/>
                <w:iCs/>
                <w:szCs w:val="18"/>
              </w:rPr>
            </w:pPr>
            <w:ins w:id="4609" w:author="CR#1056r1" w:date="2024-03-28T13:27: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5479C15" w14:textId="68F50509" w:rsidR="006F423A" w:rsidRPr="00936461" w:rsidRDefault="006F423A" w:rsidP="006F423A">
            <w:pPr>
              <w:pStyle w:val="TAL"/>
              <w:jc w:val="center"/>
              <w:rPr>
                <w:ins w:id="4610" w:author="CR#1056r1" w:date="2024-03-28T13:27:00Z"/>
                <w:rFonts w:eastAsia="MS Mincho" w:cs="Arial"/>
                <w:bCs/>
                <w:iCs/>
                <w:szCs w:val="18"/>
              </w:rPr>
            </w:pPr>
            <w:ins w:id="4611" w:author="CR#1056r1" w:date="2024-03-28T13:27:00Z">
              <w:r>
                <w:rPr>
                  <w:rFonts w:eastAsia="MS Mincho" w:cs="Arial"/>
                  <w:bCs/>
                  <w:iCs/>
                  <w:szCs w:val="18"/>
                </w:rPr>
                <w:t>FR1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7249E3">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7249E3">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7249E3">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7249E3">
            <w:pPr>
              <w:pStyle w:val="TAL"/>
              <w:jc w:val="center"/>
              <w:rPr>
                <w:rFonts w:eastAsia="MS Mincho" w:cs="Arial"/>
                <w:bCs/>
                <w:iCs/>
                <w:szCs w:val="18"/>
              </w:rPr>
            </w:pPr>
            <w:r w:rsidRPr="00936461">
              <w:rPr>
                <w:rFonts w:eastAsia="MS Mincho" w:cs="Arial"/>
                <w:bCs/>
                <w:iCs/>
                <w:szCs w:val="18"/>
              </w:rPr>
              <w:t>No</w:t>
            </w:r>
          </w:p>
        </w:tc>
      </w:tr>
      <w:tr w:rsidR="006F423A" w:rsidRPr="00936461" w14:paraId="5A8C8B47" w14:textId="77777777" w:rsidTr="00936461">
        <w:trPr>
          <w:cantSplit/>
          <w:ins w:id="4612"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F9E3935" w14:textId="77777777" w:rsidR="006F423A" w:rsidRDefault="006F423A" w:rsidP="006F423A">
            <w:pPr>
              <w:pStyle w:val="TAL"/>
              <w:rPr>
                <w:ins w:id="4613" w:author="CR#1056r1" w:date="2024-03-28T13:28:00Z"/>
                <w:b/>
                <w:bCs/>
                <w:i/>
                <w:iCs/>
              </w:rPr>
            </w:pPr>
            <w:ins w:id="4614" w:author="CR#1056r1" w:date="2024-03-28T13:28:00Z">
              <w:r w:rsidRPr="00A11BAF">
                <w:rPr>
                  <w:b/>
                  <w:bCs/>
                  <w:i/>
                  <w:iCs/>
                </w:rPr>
                <w:t>concurrent</w:t>
              </w:r>
              <w:r>
                <w:rPr>
                  <w:b/>
                  <w:bCs/>
                  <w:i/>
                  <w:iCs/>
                </w:rPr>
                <w:t>Meas</w:t>
              </w:r>
              <w:r w:rsidRPr="00A11BAF">
                <w:rPr>
                  <w:b/>
                  <w:bCs/>
                  <w:i/>
                  <w:iCs/>
                </w:rPr>
                <w:t>GapsNCSG-r18</w:t>
              </w:r>
            </w:ins>
          </w:p>
          <w:p w14:paraId="540599A4" w14:textId="77777777" w:rsidR="006F423A" w:rsidRDefault="006F423A" w:rsidP="006F423A">
            <w:pPr>
              <w:pStyle w:val="TAL"/>
              <w:rPr>
                <w:ins w:id="4615" w:author="CR#1056r1" w:date="2024-03-28T13:28:00Z"/>
                <w:rFonts w:eastAsia="PMingLiU" w:cs="Arial"/>
                <w:szCs w:val="18"/>
                <w:lang w:eastAsia="zh-TW"/>
              </w:rPr>
            </w:pPr>
            <w:ins w:id="4616" w:author="CR#1056r1" w:date="2024-03-28T13:28:00Z">
              <w:r>
                <w:t xml:space="preserve">Indicates whether the UE supports </w:t>
              </w:r>
              <w:r w:rsidRPr="00A62E21">
                <w:rPr>
                  <w:rFonts w:eastAsia="PMingLiU" w:cs="Arial"/>
                  <w:szCs w:val="18"/>
                  <w:lang w:eastAsia="zh-TW"/>
                </w:rPr>
                <w:t>multiple per-UE (or per-FR) measurement gap patterns with at least one per-UE (or per-FR) NCSG</w:t>
              </w:r>
              <w:r>
                <w:rPr>
                  <w:rFonts w:eastAsia="PMingLiU" w:cs="Arial"/>
                  <w:szCs w:val="18"/>
                  <w:lang w:eastAsia="zh-TW"/>
                </w:rPr>
                <w:t xml:space="preserve"> as specified in TS 38.133 [5].</w:t>
              </w:r>
            </w:ins>
          </w:p>
          <w:p w14:paraId="6C76B631" w14:textId="75E41E4A" w:rsidR="006F423A" w:rsidRPr="00936461" w:rsidRDefault="006F423A" w:rsidP="006F423A">
            <w:pPr>
              <w:pStyle w:val="TAL"/>
              <w:rPr>
                <w:ins w:id="4617" w:author="CR#1056r1" w:date="2024-03-28T13:27:00Z"/>
                <w:rFonts w:cs="Arial"/>
                <w:b/>
                <w:bCs/>
                <w:i/>
                <w:iCs/>
                <w:szCs w:val="18"/>
              </w:rPr>
            </w:pPr>
            <w:ins w:id="4618" w:author="CR#1056r1" w:date="2024-03-28T13:28:00Z">
              <w:r>
                <w:rPr>
                  <w:rStyle w:val="normaltextrun"/>
                  <w:rFonts w:cs="Arial"/>
                  <w:szCs w:val="18"/>
                </w:rPr>
                <w:t xml:space="preserve">A UE supporting this feature shall also indicate support of </w:t>
              </w:r>
              <w:r w:rsidRPr="007119B5">
                <w:rPr>
                  <w:rStyle w:val="normaltextrun"/>
                  <w:rFonts w:cs="Arial"/>
                  <w:i/>
                  <w:iCs/>
                  <w:szCs w:val="18"/>
                  <w:rPrChange w:id="4619" w:author="NR_MC_enh2-Core" w:date="2024-03-08T15:22:00Z">
                    <w:rPr>
                      <w:rStyle w:val="normaltextrun"/>
                      <w:rFonts w:cs="Arial"/>
                      <w:szCs w:val="18"/>
                    </w:rPr>
                  </w:rPrChange>
                </w:rPr>
                <w:t>nr-NeedForGapNCSG-Reporting-r17</w:t>
              </w:r>
              <w:r w:rsidRPr="007119B5">
                <w:rPr>
                  <w:rStyle w:val="normaltextrun"/>
                  <w:rFonts w:cs="Arial"/>
                  <w:szCs w:val="18"/>
                </w:rPr>
                <w:t xml:space="preserve"> and</w:t>
              </w:r>
              <w:r>
                <w:rPr>
                  <w:rStyle w:val="normaltextrun"/>
                  <w:rFonts w:cs="Arial"/>
                  <w:szCs w:val="18"/>
                </w:rPr>
                <w:t xml:space="preserve"> </w:t>
              </w:r>
              <w:r w:rsidRPr="00F41679">
                <w:rPr>
                  <w:i/>
                  <w:iCs/>
                </w:rPr>
                <w:t>concurrentMeasGap-r17</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2138605A" w14:textId="4B6AE46F" w:rsidR="006F423A" w:rsidRPr="00936461" w:rsidRDefault="006F423A" w:rsidP="006F423A">
            <w:pPr>
              <w:pStyle w:val="TAL"/>
              <w:jc w:val="center"/>
              <w:rPr>
                <w:ins w:id="4620" w:author="CR#1056r1" w:date="2024-03-28T13:27:00Z"/>
                <w:rFonts w:cs="Arial"/>
                <w:bCs/>
                <w:iCs/>
                <w:szCs w:val="18"/>
              </w:rPr>
            </w:pPr>
            <w:ins w:id="4621"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0AD51B90" w14:textId="5ECA515C" w:rsidR="006F423A" w:rsidRPr="00936461" w:rsidRDefault="006F423A" w:rsidP="006F423A">
            <w:pPr>
              <w:pStyle w:val="TAL"/>
              <w:jc w:val="center"/>
              <w:rPr>
                <w:ins w:id="4622" w:author="CR#1056r1" w:date="2024-03-28T13:27:00Z"/>
                <w:rFonts w:cs="Arial"/>
                <w:bCs/>
                <w:iCs/>
                <w:szCs w:val="18"/>
              </w:rPr>
            </w:pPr>
            <w:ins w:id="4623"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C8F2600" w14:textId="12A02ADD" w:rsidR="006F423A" w:rsidRPr="00936461" w:rsidRDefault="006F423A" w:rsidP="006F423A">
            <w:pPr>
              <w:pStyle w:val="TAL"/>
              <w:jc w:val="center"/>
              <w:rPr>
                <w:ins w:id="4624" w:author="CR#1056r1" w:date="2024-03-28T13:27:00Z"/>
                <w:rFonts w:cs="Arial"/>
                <w:bCs/>
                <w:iCs/>
                <w:szCs w:val="18"/>
              </w:rPr>
            </w:pPr>
            <w:ins w:id="4625"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0AB19ACE" w14:textId="25991E1A" w:rsidR="006F423A" w:rsidRPr="00936461" w:rsidRDefault="006F423A" w:rsidP="006F423A">
            <w:pPr>
              <w:pStyle w:val="TAL"/>
              <w:jc w:val="center"/>
              <w:rPr>
                <w:ins w:id="4626" w:author="CR#1056r1" w:date="2024-03-28T13:27:00Z"/>
                <w:rFonts w:eastAsia="MS Mincho" w:cs="Arial"/>
                <w:bCs/>
                <w:iCs/>
                <w:szCs w:val="18"/>
              </w:rPr>
            </w:pPr>
            <w:ins w:id="4627" w:author="CR#1056r1" w:date="2024-03-28T13:28:00Z">
              <w:r>
                <w:t>No</w:t>
              </w:r>
            </w:ins>
          </w:p>
        </w:tc>
      </w:tr>
      <w:tr w:rsidR="006F423A" w:rsidRPr="00936461" w14:paraId="30418B45" w14:textId="77777777" w:rsidTr="00936461">
        <w:trPr>
          <w:cantSplit/>
          <w:ins w:id="4628"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7E249FA9" w14:textId="77777777" w:rsidR="006F423A" w:rsidRDefault="006F423A" w:rsidP="006F423A">
            <w:pPr>
              <w:pStyle w:val="TAL"/>
              <w:rPr>
                <w:ins w:id="4629" w:author="CR#1056r1" w:date="2024-03-28T13:28:00Z"/>
                <w:b/>
                <w:bCs/>
                <w:i/>
                <w:iCs/>
              </w:rPr>
            </w:pPr>
            <w:ins w:id="4630" w:author="CR#1056r1" w:date="2024-03-28T13:28:00Z">
              <w:r w:rsidRPr="0097265D">
                <w:rPr>
                  <w:b/>
                  <w:bCs/>
                  <w:i/>
                  <w:iCs/>
                </w:rPr>
                <w:t>concurrent</w:t>
              </w:r>
              <w:r>
                <w:rPr>
                  <w:b/>
                  <w:bCs/>
                  <w:i/>
                  <w:iCs/>
                </w:rPr>
                <w:t>Meas</w:t>
              </w:r>
              <w:r w:rsidRPr="0097265D">
                <w:rPr>
                  <w:b/>
                  <w:bCs/>
                  <w:i/>
                  <w:iCs/>
                </w:rPr>
                <w:t>GapsPreMG-r18</w:t>
              </w:r>
            </w:ins>
          </w:p>
          <w:p w14:paraId="5E0E1CE4" w14:textId="77777777" w:rsidR="006F423A" w:rsidRDefault="006F423A" w:rsidP="006F423A">
            <w:pPr>
              <w:pStyle w:val="TAL"/>
              <w:rPr>
                <w:ins w:id="4631" w:author="CR#1056r1" w:date="2024-03-28T13:28:00Z"/>
                <w:rStyle w:val="normaltextrun"/>
                <w:rFonts w:cs="Arial"/>
                <w:szCs w:val="18"/>
              </w:rPr>
            </w:pPr>
            <w:ins w:id="4632" w:author="CR#1056r1" w:date="2024-03-28T13:28:00Z">
              <w:r>
                <w:t xml:space="preserve">Indicates whether the UE supports </w:t>
              </w:r>
              <w:r w:rsidRPr="00A62E21">
                <w:rPr>
                  <w:rStyle w:val="normaltextrun"/>
                  <w:rFonts w:cs="Arial"/>
                  <w:szCs w:val="18"/>
                </w:rPr>
                <w:t>multiple per-UE (or per-FR) measurement gap patterns with at least one per-UE (or per-FR) Pre-MG</w:t>
              </w:r>
              <w:r>
                <w:rPr>
                  <w:rStyle w:val="normaltextrun"/>
                  <w:rFonts w:cs="Arial"/>
                  <w:szCs w:val="18"/>
                </w:rPr>
                <w:t xml:space="preserve"> as specified in TS 38.133 [5].</w:t>
              </w:r>
            </w:ins>
          </w:p>
          <w:p w14:paraId="04110222" w14:textId="5E773277" w:rsidR="006F423A" w:rsidRPr="00936461" w:rsidRDefault="006F423A" w:rsidP="006F423A">
            <w:pPr>
              <w:pStyle w:val="TAL"/>
              <w:rPr>
                <w:ins w:id="4633" w:author="CR#1056r1" w:date="2024-03-28T13:27:00Z"/>
                <w:rFonts w:cs="Arial"/>
                <w:b/>
                <w:bCs/>
                <w:i/>
                <w:iCs/>
                <w:szCs w:val="18"/>
              </w:rPr>
            </w:pPr>
            <w:ins w:id="4634" w:author="CR#1056r1" w:date="2024-03-28T13:28: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1B8B8142" w14:textId="1DD7DEB1" w:rsidR="006F423A" w:rsidRPr="00936461" w:rsidRDefault="006F423A" w:rsidP="006F423A">
            <w:pPr>
              <w:pStyle w:val="TAL"/>
              <w:jc w:val="center"/>
              <w:rPr>
                <w:ins w:id="4635" w:author="CR#1056r1" w:date="2024-03-28T13:27:00Z"/>
                <w:rFonts w:cs="Arial"/>
                <w:bCs/>
                <w:iCs/>
                <w:szCs w:val="18"/>
              </w:rPr>
            </w:pPr>
            <w:ins w:id="4636"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51EA8F93" w14:textId="7D86EF82" w:rsidR="006F423A" w:rsidRPr="00936461" w:rsidRDefault="006F423A" w:rsidP="006F423A">
            <w:pPr>
              <w:pStyle w:val="TAL"/>
              <w:jc w:val="center"/>
              <w:rPr>
                <w:ins w:id="4637" w:author="CR#1056r1" w:date="2024-03-28T13:27:00Z"/>
                <w:rFonts w:cs="Arial"/>
                <w:bCs/>
                <w:iCs/>
                <w:szCs w:val="18"/>
              </w:rPr>
            </w:pPr>
            <w:ins w:id="4638"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E92E8FF" w14:textId="3C9F4BCF" w:rsidR="006F423A" w:rsidRPr="00936461" w:rsidRDefault="006F423A" w:rsidP="006F423A">
            <w:pPr>
              <w:pStyle w:val="TAL"/>
              <w:jc w:val="center"/>
              <w:rPr>
                <w:ins w:id="4639" w:author="CR#1056r1" w:date="2024-03-28T13:27:00Z"/>
                <w:rFonts w:cs="Arial"/>
                <w:bCs/>
                <w:iCs/>
                <w:szCs w:val="18"/>
              </w:rPr>
            </w:pPr>
            <w:ins w:id="4640"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55015C5F" w14:textId="462C0829" w:rsidR="006F423A" w:rsidRPr="00936461" w:rsidRDefault="006F423A" w:rsidP="006F423A">
            <w:pPr>
              <w:pStyle w:val="TAL"/>
              <w:jc w:val="center"/>
              <w:rPr>
                <w:ins w:id="4641" w:author="CR#1056r1" w:date="2024-03-28T13:27:00Z"/>
                <w:rFonts w:eastAsia="MS Mincho" w:cs="Arial"/>
                <w:bCs/>
                <w:iCs/>
                <w:szCs w:val="18"/>
              </w:rPr>
            </w:pPr>
            <w:ins w:id="4642" w:author="CR#1056r1" w:date="2024-03-28T13:28:00Z">
              <w:r>
                <w:t>No</w:t>
              </w:r>
            </w:ins>
          </w:p>
        </w:tc>
      </w:tr>
      <w:tr w:rsidR="00936461"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36461" w:rsidRDefault="00071325" w:rsidP="00071325">
            <w:pPr>
              <w:pStyle w:val="TAL"/>
              <w:rPr>
                <w:rFonts w:cs="Arial"/>
                <w:b/>
                <w:bCs/>
                <w:i/>
                <w:iCs/>
                <w:szCs w:val="18"/>
              </w:rPr>
            </w:pPr>
            <w:r w:rsidRPr="00936461">
              <w:rPr>
                <w:rFonts w:cs="Arial"/>
                <w:b/>
                <w:bCs/>
                <w:i/>
                <w:iCs/>
                <w:szCs w:val="18"/>
              </w:rPr>
              <w:t>condHandoverFDD-TDD-r16</w:t>
            </w:r>
          </w:p>
          <w:p w14:paraId="706D6874" w14:textId="28085D69" w:rsidR="00071325" w:rsidRPr="00936461" w:rsidRDefault="00071325" w:rsidP="00071325">
            <w:pPr>
              <w:pStyle w:val="TAL"/>
              <w:rPr>
                <w:rFonts w:cs="Arial"/>
                <w:b/>
                <w:bCs/>
                <w:i/>
                <w:iCs/>
                <w:szCs w:val="18"/>
              </w:rPr>
            </w:pPr>
            <w:r w:rsidRPr="00936461">
              <w:rPr>
                <w:rFonts w:eastAsia="MS PGothic" w:cs="Arial"/>
                <w:szCs w:val="18"/>
              </w:rPr>
              <w:t>Indicates whether the UE supports conditional handover between FDD and TDD cells.</w:t>
            </w:r>
            <w:r w:rsidR="008C7055" w:rsidRPr="00936461">
              <w:t xml:space="preserve"> 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FDD and TDD.</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andoverFDD-TDD</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36461" w:rsidRDefault="00071325" w:rsidP="00071325">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36461" w:rsidRDefault="00071325" w:rsidP="00071325">
            <w:pPr>
              <w:pStyle w:val="TAL"/>
              <w:rPr>
                <w:b/>
                <w:i/>
              </w:rPr>
            </w:pPr>
            <w:r w:rsidRPr="00936461">
              <w:rPr>
                <w:b/>
                <w:i/>
              </w:rPr>
              <w:t>condHandoverFR1-FR2-r16</w:t>
            </w:r>
          </w:p>
          <w:p w14:paraId="374C2FBB" w14:textId="4C9B86B5" w:rsidR="00071325" w:rsidRPr="00936461" w:rsidRDefault="00071325" w:rsidP="00071325">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w:t>
            </w:r>
            <w:r w:rsidR="008C7055" w:rsidRPr="00936461">
              <w:t xml:space="preserve">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FR1 and FR2.</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andoverFR1-FR2</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36461" w:rsidRDefault="00071325" w:rsidP="00071325">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36461" w:rsidRDefault="00071325" w:rsidP="00071325">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36461" w:rsidRDefault="00071325" w:rsidP="00071325">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36461" w:rsidRDefault="00071325" w:rsidP="00071325">
            <w:pPr>
              <w:pStyle w:val="TAL"/>
              <w:jc w:val="center"/>
              <w:rPr>
                <w:rFonts w:eastAsia="MS Mincho" w:cs="Arial"/>
                <w:bCs/>
                <w:iCs/>
                <w:szCs w:val="18"/>
              </w:rPr>
            </w:pPr>
            <w:r w:rsidRPr="00936461">
              <w:rPr>
                <w:rFonts w:eastAsia="MS Mincho"/>
              </w:rPr>
              <w:t>No</w:t>
            </w:r>
          </w:p>
        </w:tc>
      </w:tr>
      <w:tr w:rsidR="00936461"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condHandoverWithSCG-NRDC-r17</w:t>
            </w:r>
          </w:p>
          <w:p w14:paraId="5C29A374" w14:textId="311DF263" w:rsidR="005429BF" w:rsidRPr="00936461" w:rsidRDefault="005429BF" w:rsidP="005429BF">
            <w:pPr>
              <w:pStyle w:val="TAL"/>
              <w:rPr>
                <w:b/>
                <w:i/>
              </w:rPr>
            </w:pPr>
            <w:r w:rsidRPr="00936461">
              <w:t>Indicates whether the UE supports conditional handover with NR SCG configuration for NR-DC. The UE indicat</w:t>
            </w:r>
            <w:r w:rsidR="00BF3EC9" w:rsidRPr="00936461">
              <w:t>ing</w:t>
            </w:r>
            <w:r w:rsidRPr="00936461">
              <w:t xml:space="preserve"> support of this feature shall also indicate the support of </w:t>
            </w:r>
            <w:r w:rsidRPr="00936461">
              <w:rPr>
                <w:i/>
                <w:iCs/>
              </w:rPr>
              <w:t>condHandover-r16</w:t>
            </w:r>
            <w:r w:rsidRPr="00936461">
              <w:t xml:space="preserve"> and </w:t>
            </w:r>
            <w:r w:rsidR="002F297D" w:rsidRPr="00936461">
              <w:t xml:space="preserve">support of </w:t>
            </w:r>
            <w:r w:rsidRPr="00936461">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36461" w:rsidRDefault="005429BF" w:rsidP="005429BF">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36461" w:rsidRDefault="005429BF" w:rsidP="005429BF">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36461" w:rsidRDefault="005429BF" w:rsidP="005429BF">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36461" w:rsidRDefault="005429BF" w:rsidP="005429BF">
            <w:pPr>
              <w:pStyle w:val="TAL"/>
              <w:jc w:val="center"/>
              <w:rPr>
                <w:rFonts w:eastAsia="MS Mincho"/>
              </w:rPr>
            </w:pPr>
            <w:r w:rsidRPr="00936461">
              <w:rPr>
                <w:rFonts w:eastAsia="MS Mincho"/>
              </w:rPr>
              <w:t>No</w:t>
            </w:r>
          </w:p>
        </w:tc>
      </w:tr>
      <w:tr w:rsidR="00936461" w:rsidRPr="00936461" w14:paraId="65F7A2DF" w14:textId="77777777" w:rsidTr="00936461">
        <w:trPr>
          <w:cantSplit/>
        </w:trPr>
        <w:tc>
          <w:tcPr>
            <w:tcW w:w="6807" w:type="dxa"/>
          </w:tcPr>
          <w:p w14:paraId="1BBB5993" w14:textId="77777777" w:rsidR="00AC038D" w:rsidRPr="00936461" w:rsidRDefault="00AC038D" w:rsidP="008D70D3">
            <w:pPr>
              <w:pStyle w:val="TAL"/>
              <w:rPr>
                <w:rFonts w:cs="Arial"/>
                <w:b/>
                <w:bCs/>
                <w:i/>
                <w:iCs/>
                <w:szCs w:val="18"/>
              </w:rPr>
            </w:pPr>
            <w:r w:rsidRPr="00936461">
              <w:rPr>
                <w:rFonts w:cs="Arial"/>
                <w:b/>
                <w:bCs/>
                <w:i/>
                <w:iCs/>
                <w:szCs w:val="18"/>
              </w:rPr>
              <w:t>csi-RS-RLM</w:t>
            </w:r>
          </w:p>
          <w:p w14:paraId="7D682D3F" w14:textId="46B6F7E4" w:rsidR="00AC038D" w:rsidRPr="00936461" w:rsidDel="00914C0C" w:rsidRDefault="00AC038D" w:rsidP="001045E9">
            <w:pPr>
              <w:pStyle w:val="TAL"/>
              <w:rPr>
                <w:rFonts w:cs="Arial"/>
                <w:b/>
                <w:bCs/>
                <w:i/>
                <w:iCs/>
                <w:szCs w:val="18"/>
              </w:rPr>
            </w:pPr>
            <w:r w:rsidRPr="00936461">
              <w:rPr>
                <w:rFonts w:eastAsia="MS PGothic" w:cs="Arial"/>
                <w:szCs w:val="18"/>
              </w:rPr>
              <w:t>Indicates whether the UE can perform radio link monitoring procedure based on measurement of CSI-RS as specified in TS</w:t>
            </w:r>
            <w:r w:rsidR="00D0404E" w:rsidRPr="00936461">
              <w:rPr>
                <w:rFonts w:eastAsia="MS PGothic" w:cs="Arial"/>
                <w:szCs w:val="18"/>
              </w:rPr>
              <w:t xml:space="preserve"> </w:t>
            </w:r>
            <w:r w:rsidRPr="00936461">
              <w:rPr>
                <w:rFonts w:eastAsia="MS PGothic" w:cs="Arial"/>
                <w:szCs w:val="18"/>
              </w:rPr>
              <w:t>38.213 [</w:t>
            </w:r>
            <w:r w:rsidR="001045E9" w:rsidRPr="00936461">
              <w:rPr>
                <w:rFonts w:eastAsia="MS PGothic" w:cs="Arial"/>
                <w:szCs w:val="18"/>
              </w:rPr>
              <w:t>11</w:t>
            </w:r>
            <w:r w:rsidRPr="00936461">
              <w:rPr>
                <w:rFonts w:eastAsia="MS PGothic" w:cs="Arial"/>
                <w:szCs w:val="18"/>
              </w:rPr>
              <w:t xml:space="preserve">] and </w:t>
            </w:r>
            <w:r w:rsidR="00D0404E" w:rsidRPr="00936461">
              <w:rPr>
                <w:rFonts w:eastAsia="MS PGothic" w:cs="Arial"/>
                <w:szCs w:val="18"/>
              </w:rPr>
              <w:t xml:space="preserve">TS </w:t>
            </w:r>
            <w:r w:rsidRPr="00936461">
              <w:rPr>
                <w:rFonts w:eastAsia="MS PGothic" w:cs="Arial"/>
                <w:szCs w:val="18"/>
              </w:rPr>
              <w:t>38.133 [</w:t>
            </w:r>
            <w:r w:rsidR="001045E9" w:rsidRPr="00936461">
              <w:rPr>
                <w:rFonts w:eastAsia="MS PGothic" w:cs="Arial"/>
                <w:szCs w:val="18"/>
              </w:rPr>
              <w:t>5</w:t>
            </w:r>
            <w:r w:rsidRPr="00936461">
              <w:rPr>
                <w:rFonts w:eastAsia="MS PGothic" w:cs="Arial"/>
                <w:szCs w:val="18"/>
              </w:rPr>
              <w:t>]. This parameter needs FR1 and FR2 differentiation.</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maxNumberResource-CSI-RS-RLM</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209CD538"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3BAC82DC" w14:textId="77777777" w:rsidR="00AC038D" w:rsidRPr="00936461" w:rsidDel="00914C0C" w:rsidRDefault="001045E9" w:rsidP="008D70D3">
            <w:pPr>
              <w:pStyle w:val="TAL"/>
              <w:jc w:val="center"/>
              <w:rPr>
                <w:rFonts w:cs="Arial"/>
                <w:bCs/>
                <w:iCs/>
                <w:szCs w:val="18"/>
              </w:rPr>
            </w:pPr>
            <w:r w:rsidRPr="00936461">
              <w:rPr>
                <w:rFonts w:cs="Arial"/>
                <w:bCs/>
                <w:iCs/>
                <w:szCs w:val="18"/>
              </w:rPr>
              <w:t>Yes</w:t>
            </w:r>
          </w:p>
        </w:tc>
        <w:tc>
          <w:tcPr>
            <w:tcW w:w="712" w:type="dxa"/>
          </w:tcPr>
          <w:p w14:paraId="642510A1"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7CFBE11A"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2CA4619" w14:textId="77777777" w:rsidTr="00936461">
        <w:trPr>
          <w:cantSplit/>
        </w:trPr>
        <w:tc>
          <w:tcPr>
            <w:tcW w:w="6807" w:type="dxa"/>
          </w:tcPr>
          <w:p w14:paraId="68302BBC" w14:textId="77777777" w:rsidR="00AC038D" w:rsidRPr="00936461" w:rsidRDefault="00AC038D" w:rsidP="008D70D3">
            <w:pPr>
              <w:pStyle w:val="TAL"/>
              <w:rPr>
                <w:rFonts w:cs="Arial"/>
                <w:b/>
                <w:bCs/>
                <w:i/>
                <w:iCs/>
                <w:szCs w:val="18"/>
              </w:rPr>
            </w:pPr>
            <w:r w:rsidRPr="00936461">
              <w:rPr>
                <w:rFonts w:cs="Arial"/>
                <w:b/>
                <w:bCs/>
                <w:i/>
                <w:iCs/>
                <w:szCs w:val="18"/>
              </w:rPr>
              <w:t>csi-RSRP-AndRSRQ-MeasWithSSB</w:t>
            </w:r>
          </w:p>
          <w:p w14:paraId="1B0ACCA0" w14:textId="64173D21" w:rsidR="00AC038D" w:rsidRPr="00936461" w:rsidDel="00914C0C"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with an associated SS/PBCH.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0858DD3C"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542C08BC" w14:textId="77777777" w:rsidR="00AC038D" w:rsidRPr="00936461" w:rsidDel="00914C0C" w:rsidRDefault="001045E9" w:rsidP="008D70D3">
            <w:pPr>
              <w:pStyle w:val="TAL"/>
              <w:jc w:val="center"/>
              <w:rPr>
                <w:rFonts w:cs="Arial"/>
                <w:bCs/>
                <w:iCs/>
                <w:szCs w:val="18"/>
              </w:rPr>
            </w:pPr>
            <w:r w:rsidRPr="00936461">
              <w:rPr>
                <w:rFonts w:cs="Arial"/>
                <w:bCs/>
                <w:iCs/>
                <w:szCs w:val="18"/>
              </w:rPr>
              <w:t>No</w:t>
            </w:r>
          </w:p>
        </w:tc>
        <w:tc>
          <w:tcPr>
            <w:tcW w:w="712" w:type="dxa"/>
          </w:tcPr>
          <w:p w14:paraId="3857E824"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1F7190BC"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52837DBB" w14:textId="77777777" w:rsidTr="00936461">
        <w:trPr>
          <w:cantSplit/>
        </w:trPr>
        <w:tc>
          <w:tcPr>
            <w:tcW w:w="6807" w:type="dxa"/>
          </w:tcPr>
          <w:p w14:paraId="04F02A11" w14:textId="77777777" w:rsidR="00AC038D" w:rsidRPr="00936461" w:rsidRDefault="00AC038D" w:rsidP="008D70D3">
            <w:pPr>
              <w:pStyle w:val="TAL"/>
              <w:rPr>
                <w:rFonts w:cs="Arial"/>
                <w:b/>
                <w:bCs/>
                <w:i/>
                <w:iCs/>
                <w:szCs w:val="18"/>
              </w:rPr>
            </w:pPr>
            <w:r w:rsidRPr="00936461">
              <w:rPr>
                <w:rFonts w:cs="Arial"/>
                <w:b/>
                <w:bCs/>
                <w:i/>
                <w:iCs/>
                <w:szCs w:val="18"/>
              </w:rPr>
              <w:t>csi-RSRP-AndRSRQ-MeasWithoutSSB</w:t>
            </w:r>
          </w:p>
          <w:p w14:paraId="0C8A80C1" w14:textId="03233422" w:rsidR="00AC038D" w:rsidRPr="00936461"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for a cell that transmits SS/PBCH block and without an associated SS/PBCH block.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t xml:space="preserve"> This applies only to non-shared spectrum channel access. For shared spectrum channel access, </w:t>
            </w:r>
            <w:r w:rsidR="00D351EF" w:rsidRPr="00936461">
              <w:rPr>
                <w:rFonts w:cs="Arial"/>
                <w:i/>
                <w:iCs/>
                <w:szCs w:val="18"/>
              </w:rPr>
              <w:t>csi-RSRP-AndRSRQ-MeasWithoutSSB</w:t>
            </w:r>
            <w:r w:rsidR="00D351EF" w:rsidRPr="00936461">
              <w:rPr>
                <w:i/>
                <w:iCs/>
              </w:rPr>
              <w:t>-r16</w:t>
            </w:r>
            <w:r w:rsidR="00D351EF" w:rsidRPr="00936461">
              <w:rPr>
                <w:bCs/>
                <w:i/>
              </w:rPr>
              <w:t xml:space="preserve"> </w:t>
            </w:r>
            <w:r w:rsidR="00D351EF" w:rsidRPr="00936461">
              <w:rPr>
                <w:bCs/>
              </w:rPr>
              <w:t>applies.</w:t>
            </w:r>
          </w:p>
        </w:tc>
        <w:tc>
          <w:tcPr>
            <w:tcW w:w="709" w:type="dxa"/>
          </w:tcPr>
          <w:p w14:paraId="387A36E4"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4398AD4F"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33D796E"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68409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7FD33327" w14:textId="77777777" w:rsidTr="00936461">
        <w:trPr>
          <w:cantSplit/>
        </w:trPr>
        <w:tc>
          <w:tcPr>
            <w:tcW w:w="6807" w:type="dxa"/>
          </w:tcPr>
          <w:p w14:paraId="197B5FDA" w14:textId="77777777" w:rsidR="00AC038D" w:rsidRPr="00936461" w:rsidRDefault="00AC038D" w:rsidP="008D70D3">
            <w:pPr>
              <w:pStyle w:val="TAL"/>
              <w:rPr>
                <w:rFonts w:cs="Arial"/>
                <w:b/>
                <w:bCs/>
                <w:i/>
                <w:iCs/>
                <w:szCs w:val="18"/>
              </w:rPr>
            </w:pPr>
            <w:r w:rsidRPr="00936461">
              <w:rPr>
                <w:rFonts w:cs="Arial"/>
                <w:b/>
                <w:bCs/>
                <w:i/>
                <w:iCs/>
                <w:szCs w:val="18"/>
              </w:rPr>
              <w:t>csi-SINR-Meas</w:t>
            </w:r>
          </w:p>
          <w:p w14:paraId="2D18FDC5" w14:textId="2DDC8B59" w:rsidR="00AC038D" w:rsidRPr="00936461" w:rsidRDefault="00AC038D" w:rsidP="008D70D3">
            <w:pPr>
              <w:pStyle w:val="TAL"/>
              <w:rPr>
                <w:rFonts w:cs="Arial"/>
                <w:b/>
                <w:bCs/>
                <w:i/>
                <w:iCs/>
                <w:szCs w:val="18"/>
              </w:rPr>
            </w:pPr>
            <w:r w:rsidRPr="00936461">
              <w:rPr>
                <w:rFonts w:eastAsia="MS PGothic" w:cs="Arial"/>
                <w:szCs w:val="18"/>
              </w:rPr>
              <w:t>Indicates whether the UE can perform CSI-SINR measurements based on configured CSI-RS resources as specified in TS</w:t>
            </w:r>
            <w:r w:rsidR="00D0404E" w:rsidRPr="00936461">
              <w:rPr>
                <w:rFonts w:eastAsia="MS PGothic" w:cs="Arial"/>
                <w:szCs w:val="18"/>
              </w:rPr>
              <w:t xml:space="preserve"> </w:t>
            </w:r>
            <w:r w:rsidRPr="00936461">
              <w:rPr>
                <w:rFonts w:eastAsia="MS PGothic" w:cs="Arial"/>
                <w:szCs w:val="18"/>
              </w:rPr>
              <w:t>38.215</w:t>
            </w:r>
            <w:r w:rsidR="001045E9" w:rsidRPr="00936461">
              <w:rPr>
                <w:rFonts w:eastAsia="MS PGothic" w:cs="Arial"/>
                <w:szCs w:val="18"/>
              </w:rPr>
              <w:t xml:space="preserve"> [13]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corresponding to the freq</w:t>
            </w:r>
            <w:r w:rsidR="006149AB" w:rsidRPr="00936461">
              <w:rPr>
                <w:rFonts w:eastAsia="MS PGothic" w:cs="Arial"/>
                <w:szCs w:val="18"/>
              </w:rPr>
              <w:t>u</w:t>
            </w:r>
            <w:r w:rsidR="00ED6979" w:rsidRPr="00936461">
              <w:rPr>
                <w:rFonts w:eastAsia="MS PGothic" w:cs="Arial"/>
                <w:szCs w:val="18"/>
              </w:rPr>
              <w:t>ency range of measured target cell</w:t>
            </w:r>
            <w:r w:rsidRPr="00936461">
              <w:rPr>
                <w:rFonts w:eastAsia="MS PGothic" w:cs="Arial"/>
                <w:szCs w:val="18"/>
              </w:rPr>
              <w:t xml:space="preserve">. </w:t>
            </w:r>
            <w:r w:rsidR="00C93014" w:rsidRPr="00936461">
              <w:rPr>
                <w:rFonts w:eastAsia="MS PGothic" w:cs="Arial"/>
                <w:szCs w:val="18"/>
              </w:rPr>
              <w:t xml:space="preserve">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rFonts w:cs="Arial"/>
                <w:i/>
                <w:iCs/>
                <w:szCs w:val="18"/>
              </w:rPr>
              <w:t>csi-SINR-Meas</w:t>
            </w:r>
            <w:r w:rsidR="00D351EF" w:rsidRPr="00936461">
              <w:rPr>
                <w:i/>
                <w:iCs/>
              </w:rPr>
              <w:t>-r16</w:t>
            </w:r>
            <w:r w:rsidR="00D351EF" w:rsidRPr="00936461">
              <w:rPr>
                <w:bCs/>
                <w:i/>
              </w:rPr>
              <w:t xml:space="preserve"> </w:t>
            </w:r>
            <w:r w:rsidR="00D351EF" w:rsidRPr="00936461">
              <w:rPr>
                <w:bCs/>
              </w:rPr>
              <w:t>applies.</w:t>
            </w:r>
          </w:p>
        </w:tc>
        <w:tc>
          <w:tcPr>
            <w:tcW w:w="709" w:type="dxa"/>
          </w:tcPr>
          <w:p w14:paraId="32CC44A9"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172D5EB"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0D858000"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558C3B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BE52C80" w14:textId="77777777" w:rsidTr="00936461">
        <w:tblPrEx>
          <w:tblLook w:val="04A0" w:firstRow="1" w:lastRow="0" w:firstColumn="1" w:lastColumn="0" w:noHBand="0" w:noVBand="1"/>
        </w:tblPrEx>
        <w:tc>
          <w:tcPr>
            <w:tcW w:w="6807" w:type="dxa"/>
          </w:tcPr>
          <w:p w14:paraId="39F0B083" w14:textId="77777777" w:rsidR="007B4368" w:rsidRPr="00936461" w:rsidRDefault="007B4368" w:rsidP="002F3723">
            <w:pPr>
              <w:pStyle w:val="TAL"/>
              <w:rPr>
                <w:b/>
                <w:bCs/>
                <w:i/>
                <w:iCs/>
              </w:rPr>
            </w:pPr>
            <w:r w:rsidRPr="00936461">
              <w:rPr>
                <w:b/>
                <w:bCs/>
                <w:i/>
                <w:iCs/>
              </w:rPr>
              <w:t>deriveSSB-IndexFromCellInterNon-NCSG-r17</w:t>
            </w:r>
          </w:p>
          <w:p w14:paraId="61B05360" w14:textId="77777777" w:rsidR="007B4368" w:rsidRPr="00936461" w:rsidRDefault="007B4368" w:rsidP="002F3723">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7B4368" w:rsidRPr="00936461" w:rsidRDefault="007B4368" w:rsidP="002F3723">
            <w:pPr>
              <w:pStyle w:val="TAL"/>
              <w:jc w:val="center"/>
            </w:pPr>
            <w:r w:rsidRPr="00936461">
              <w:t>UE</w:t>
            </w:r>
          </w:p>
        </w:tc>
        <w:tc>
          <w:tcPr>
            <w:tcW w:w="564" w:type="dxa"/>
          </w:tcPr>
          <w:p w14:paraId="4F705556" w14:textId="77777777" w:rsidR="007B4368" w:rsidRPr="00936461" w:rsidRDefault="007B4368" w:rsidP="002F3723">
            <w:pPr>
              <w:pStyle w:val="TAL"/>
              <w:jc w:val="center"/>
            </w:pPr>
            <w:r w:rsidRPr="00936461">
              <w:t>No</w:t>
            </w:r>
          </w:p>
        </w:tc>
        <w:tc>
          <w:tcPr>
            <w:tcW w:w="712" w:type="dxa"/>
          </w:tcPr>
          <w:p w14:paraId="2386B3AA" w14:textId="77777777" w:rsidR="007B4368" w:rsidRPr="00936461" w:rsidRDefault="007B4368" w:rsidP="002F3723">
            <w:pPr>
              <w:pStyle w:val="TAL"/>
              <w:jc w:val="center"/>
            </w:pPr>
            <w:r w:rsidRPr="00936461">
              <w:t>No</w:t>
            </w:r>
          </w:p>
        </w:tc>
        <w:tc>
          <w:tcPr>
            <w:tcW w:w="737" w:type="dxa"/>
          </w:tcPr>
          <w:p w14:paraId="01A7380F" w14:textId="77777777" w:rsidR="007B4368" w:rsidRPr="00936461" w:rsidRDefault="007B4368" w:rsidP="002F3723">
            <w:pPr>
              <w:pStyle w:val="TAL"/>
              <w:jc w:val="center"/>
              <w:rPr>
                <w:rFonts w:eastAsia="MS Mincho"/>
              </w:rPr>
            </w:pPr>
            <w:r w:rsidRPr="00936461">
              <w:rPr>
                <w:rFonts w:eastAsia="MS Mincho"/>
              </w:rPr>
              <w:t>No</w:t>
            </w:r>
          </w:p>
        </w:tc>
      </w:tr>
      <w:tr w:rsidR="00936461" w:rsidRPr="00936461" w14:paraId="60E42084" w14:textId="77777777" w:rsidTr="00936461">
        <w:tc>
          <w:tcPr>
            <w:tcW w:w="6807" w:type="dxa"/>
          </w:tcPr>
          <w:p w14:paraId="645E4BF6" w14:textId="77777777" w:rsidR="00C92CF0" w:rsidRPr="00936461" w:rsidRDefault="00C92CF0" w:rsidP="00963B9B">
            <w:pPr>
              <w:pStyle w:val="TAL"/>
              <w:rPr>
                <w:b/>
                <w:i/>
              </w:rPr>
            </w:pPr>
            <w:r w:rsidRPr="00936461">
              <w:rPr>
                <w:b/>
                <w:i/>
              </w:rPr>
              <w:t>eutra-AutonomousGaps</w:t>
            </w:r>
            <w:r w:rsidR="004F5EB8" w:rsidRPr="00936461">
              <w:rPr>
                <w:b/>
                <w:i/>
              </w:rPr>
              <w:t>-r16</w:t>
            </w:r>
          </w:p>
          <w:p w14:paraId="109512AF" w14:textId="77777777" w:rsidR="00C92CF0" w:rsidRPr="00936461" w:rsidRDefault="00C92CF0" w:rsidP="00963B9B">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36461" w:rsidRDefault="00C92CF0" w:rsidP="00963B9B">
            <w:pPr>
              <w:pStyle w:val="TAL"/>
              <w:jc w:val="center"/>
            </w:pPr>
            <w:r w:rsidRPr="00936461">
              <w:t>UE</w:t>
            </w:r>
          </w:p>
        </w:tc>
        <w:tc>
          <w:tcPr>
            <w:tcW w:w="564" w:type="dxa"/>
          </w:tcPr>
          <w:p w14:paraId="3F9F2BF1" w14:textId="77777777" w:rsidR="00C92CF0" w:rsidRPr="00936461" w:rsidRDefault="00C92CF0" w:rsidP="00963B9B">
            <w:pPr>
              <w:pStyle w:val="TAL"/>
              <w:jc w:val="center"/>
            </w:pPr>
            <w:r w:rsidRPr="00936461">
              <w:t>No</w:t>
            </w:r>
          </w:p>
        </w:tc>
        <w:tc>
          <w:tcPr>
            <w:tcW w:w="712" w:type="dxa"/>
          </w:tcPr>
          <w:p w14:paraId="58657FAF" w14:textId="77777777" w:rsidR="00C92CF0" w:rsidRPr="00936461" w:rsidRDefault="00172633" w:rsidP="00963B9B">
            <w:pPr>
              <w:pStyle w:val="TAL"/>
              <w:jc w:val="center"/>
            </w:pPr>
            <w:r w:rsidRPr="00936461">
              <w:t>No</w:t>
            </w:r>
          </w:p>
        </w:tc>
        <w:tc>
          <w:tcPr>
            <w:tcW w:w="737" w:type="dxa"/>
          </w:tcPr>
          <w:p w14:paraId="48E0532F" w14:textId="77777777" w:rsidR="00C92CF0" w:rsidRPr="00936461" w:rsidRDefault="00C92CF0" w:rsidP="00963B9B">
            <w:pPr>
              <w:pStyle w:val="TAL"/>
              <w:jc w:val="center"/>
              <w:rPr>
                <w:rFonts w:eastAsia="MS Mincho"/>
              </w:rPr>
            </w:pPr>
            <w:r w:rsidRPr="00936461">
              <w:rPr>
                <w:rFonts w:eastAsia="MS Mincho"/>
              </w:rPr>
              <w:t>No</w:t>
            </w:r>
          </w:p>
        </w:tc>
      </w:tr>
      <w:tr w:rsidR="00936461" w:rsidRPr="00936461" w14:paraId="3D2BFF53" w14:textId="77777777" w:rsidTr="00936461">
        <w:tc>
          <w:tcPr>
            <w:tcW w:w="6807" w:type="dxa"/>
          </w:tcPr>
          <w:p w14:paraId="2AC05E1E" w14:textId="77777777" w:rsidR="00172633" w:rsidRPr="00936461" w:rsidRDefault="00172633" w:rsidP="00172633">
            <w:pPr>
              <w:pStyle w:val="TAL"/>
              <w:rPr>
                <w:b/>
                <w:i/>
              </w:rPr>
            </w:pPr>
            <w:r w:rsidRPr="00936461">
              <w:rPr>
                <w:b/>
                <w:i/>
              </w:rPr>
              <w:t>eutra-AutonomousGaps</w:t>
            </w:r>
            <w:r w:rsidRPr="00936461">
              <w:rPr>
                <w:rFonts w:eastAsia="DengXian"/>
                <w:b/>
                <w:i/>
              </w:rPr>
              <w:t>-NEDC</w:t>
            </w:r>
            <w:r w:rsidRPr="00936461">
              <w:rPr>
                <w:b/>
                <w:i/>
              </w:rPr>
              <w:t>-r16</w:t>
            </w:r>
          </w:p>
          <w:p w14:paraId="30E76989"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172633" w:rsidRPr="00936461" w:rsidRDefault="00172633" w:rsidP="00172633">
            <w:pPr>
              <w:pStyle w:val="TAL"/>
              <w:jc w:val="center"/>
            </w:pPr>
            <w:r w:rsidRPr="00936461">
              <w:t>UE</w:t>
            </w:r>
          </w:p>
        </w:tc>
        <w:tc>
          <w:tcPr>
            <w:tcW w:w="564" w:type="dxa"/>
          </w:tcPr>
          <w:p w14:paraId="7C548935" w14:textId="77777777" w:rsidR="00172633" w:rsidRPr="00936461" w:rsidRDefault="00172633" w:rsidP="00172633">
            <w:pPr>
              <w:pStyle w:val="TAL"/>
              <w:jc w:val="center"/>
            </w:pPr>
            <w:r w:rsidRPr="00936461">
              <w:t>No</w:t>
            </w:r>
          </w:p>
        </w:tc>
        <w:tc>
          <w:tcPr>
            <w:tcW w:w="712" w:type="dxa"/>
          </w:tcPr>
          <w:p w14:paraId="5220B3E8" w14:textId="77777777" w:rsidR="00172633" w:rsidRPr="00936461" w:rsidRDefault="00172633" w:rsidP="00172633">
            <w:pPr>
              <w:pStyle w:val="TAL"/>
              <w:jc w:val="center"/>
            </w:pPr>
            <w:r w:rsidRPr="00936461">
              <w:rPr>
                <w:rFonts w:eastAsia="DengXian"/>
              </w:rPr>
              <w:t>No</w:t>
            </w:r>
          </w:p>
        </w:tc>
        <w:tc>
          <w:tcPr>
            <w:tcW w:w="737" w:type="dxa"/>
          </w:tcPr>
          <w:p w14:paraId="4BA2BCA6"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48ABF1A4" w14:textId="77777777" w:rsidTr="00936461">
        <w:tc>
          <w:tcPr>
            <w:tcW w:w="6807" w:type="dxa"/>
          </w:tcPr>
          <w:p w14:paraId="5BEEF6E1" w14:textId="77777777" w:rsidR="00172633" w:rsidRPr="00936461" w:rsidRDefault="00172633" w:rsidP="00172633">
            <w:pPr>
              <w:pStyle w:val="TAL"/>
              <w:rPr>
                <w:b/>
                <w:i/>
              </w:rPr>
            </w:pPr>
            <w:r w:rsidRPr="00936461">
              <w:rPr>
                <w:b/>
                <w:i/>
              </w:rPr>
              <w:t>eutra-AutonomousGaps</w:t>
            </w:r>
            <w:r w:rsidRPr="00936461">
              <w:rPr>
                <w:rFonts w:eastAsia="DengXian"/>
                <w:b/>
                <w:i/>
              </w:rPr>
              <w:t>-NRDC</w:t>
            </w:r>
            <w:r w:rsidRPr="00936461">
              <w:rPr>
                <w:b/>
                <w:i/>
              </w:rPr>
              <w:t>-r16</w:t>
            </w:r>
          </w:p>
          <w:p w14:paraId="79820CDF"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172633" w:rsidRPr="00936461" w:rsidRDefault="00172633" w:rsidP="00172633">
            <w:pPr>
              <w:pStyle w:val="TAL"/>
              <w:jc w:val="center"/>
            </w:pPr>
            <w:r w:rsidRPr="00936461">
              <w:t>UE</w:t>
            </w:r>
          </w:p>
        </w:tc>
        <w:tc>
          <w:tcPr>
            <w:tcW w:w="564" w:type="dxa"/>
          </w:tcPr>
          <w:p w14:paraId="3BB1A767" w14:textId="77777777" w:rsidR="00172633" w:rsidRPr="00936461" w:rsidRDefault="00172633" w:rsidP="00172633">
            <w:pPr>
              <w:pStyle w:val="TAL"/>
              <w:jc w:val="center"/>
            </w:pPr>
            <w:r w:rsidRPr="00936461">
              <w:t>No</w:t>
            </w:r>
          </w:p>
        </w:tc>
        <w:tc>
          <w:tcPr>
            <w:tcW w:w="712" w:type="dxa"/>
          </w:tcPr>
          <w:p w14:paraId="296FE8A5" w14:textId="77777777" w:rsidR="00172633" w:rsidRPr="00936461" w:rsidRDefault="00172633" w:rsidP="00172633">
            <w:pPr>
              <w:pStyle w:val="TAL"/>
              <w:jc w:val="center"/>
            </w:pPr>
            <w:r w:rsidRPr="00936461">
              <w:rPr>
                <w:rFonts w:eastAsia="DengXian"/>
              </w:rPr>
              <w:t>No</w:t>
            </w:r>
          </w:p>
        </w:tc>
        <w:tc>
          <w:tcPr>
            <w:tcW w:w="737" w:type="dxa"/>
          </w:tcPr>
          <w:p w14:paraId="453CCDB2"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0F10FB38" w14:textId="77777777" w:rsidTr="00936461">
        <w:trPr>
          <w:cantSplit/>
        </w:trPr>
        <w:tc>
          <w:tcPr>
            <w:tcW w:w="6807" w:type="dxa"/>
          </w:tcPr>
          <w:p w14:paraId="07620177" w14:textId="77777777" w:rsidR="00EE63F4" w:rsidRPr="00936461" w:rsidRDefault="00EE63F4" w:rsidP="00EE63F4">
            <w:pPr>
              <w:pStyle w:val="TAL"/>
              <w:rPr>
                <w:b/>
                <w:i/>
              </w:rPr>
            </w:pPr>
            <w:r w:rsidRPr="00936461">
              <w:rPr>
                <w:b/>
                <w:i/>
              </w:rPr>
              <w:t>eutra-CGI-Reporting</w:t>
            </w:r>
          </w:p>
          <w:p w14:paraId="55DEE063" w14:textId="03186717"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E-UTRA cell by reading the SI of the neighbouring cell and reporting the acquired information to the network as specified in TS 38.331 [9]</w:t>
            </w:r>
            <w:r w:rsidR="004B1BEF" w:rsidRPr="00936461">
              <w:t xml:space="preserve"> when the </w:t>
            </w:r>
            <w:r w:rsidR="0005734E" w:rsidRPr="00936461">
              <w:t>(NG)</w:t>
            </w:r>
            <w:r w:rsidR="004B1BEF" w:rsidRPr="00936461">
              <w:t>EN-DC</w:t>
            </w:r>
            <w:r w:rsidR="0005734E" w:rsidRPr="00936461">
              <w:t xml:space="preserve"> and NE-DC</w:t>
            </w:r>
            <w:r w:rsidR="004B1BEF" w:rsidRPr="00936461">
              <w:t xml:space="preserve"> </w:t>
            </w:r>
            <w:r w:rsidR="0005734E" w:rsidRPr="00936461">
              <w:t xml:space="preserve">are </w:t>
            </w:r>
            <w:r w:rsidR="004B1BEF" w:rsidRPr="00936461">
              <w:t>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A773BB" w:rsidRPr="00936461">
              <w:t xml:space="preserve"> It is mandated if the UE supports EUTRA.</w:t>
            </w:r>
            <w:r w:rsidR="001D115F" w:rsidRPr="00936461">
              <w:t xml:space="preserve"> It is optional for </w:t>
            </w:r>
            <w:r w:rsidR="00B4557B" w:rsidRPr="00936461">
              <w:t>(e)</w:t>
            </w:r>
            <w:r w:rsidR="001D115F" w:rsidRPr="00936461">
              <w:t>RedCap UEs.</w:t>
            </w:r>
          </w:p>
        </w:tc>
        <w:tc>
          <w:tcPr>
            <w:tcW w:w="709" w:type="dxa"/>
          </w:tcPr>
          <w:p w14:paraId="62530B9B" w14:textId="77777777" w:rsidR="00EE63F4" w:rsidRPr="00936461" w:rsidRDefault="00EE63F4" w:rsidP="00EE63F4">
            <w:pPr>
              <w:pStyle w:val="TAL"/>
              <w:jc w:val="center"/>
            </w:pPr>
            <w:r w:rsidRPr="00936461">
              <w:t>UE</w:t>
            </w:r>
          </w:p>
        </w:tc>
        <w:tc>
          <w:tcPr>
            <w:tcW w:w="564" w:type="dxa"/>
          </w:tcPr>
          <w:p w14:paraId="26F12AC0" w14:textId="77777777" w:rsidR="00EE63F4" w:rsidRPr="00936461" w:rsidRDefault="00A773BB" w:rsidP="00EE63F4">
            <w:pPr>
              <w:pStyle w:val="TAL"/>
              <w:jc w:val="center"/>
            </w:pPr>
            <w:r w:rsidRPr="00936461">
              <w:t>CY</w:t>
            </w:r>
          </w:p>
        </w:tc>
        <w:tc>
          <w:tcPr>
            <w:tcW w:w="712" w:type="dxa"/>
          </w:tcPr>
          <w:p w14:paraId="0D01E1BE" w14:textId="77777777" w:rsidR="00EE63F4" w:rsidRPr="00936461" w:rsidRDefault="00EE63F4" w:rsidP="00EE63F4">
            <w:pPr>
              <w:pStyle w:val="TAL"/>
              <w:jc w:val="center"/>
            </w:pPr>
            <w:r w:rsidRPr="00936461">
              <w:t>No</w:t>
            </w:r>
          </w:p>
        </w:tc>
        <w:tc>
          <w:tcPr>
            <w:tcW w:w="737" w:type="dxa"/>
          </w:tcPr>
          <w:p w14:paraId="1C3DEF45"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6F757C19" w14:textId="77777777" w:rsidTr="00936461">
        <w:trPr>
          <w:cantSplit/>
        </w:trPr>
        <w:tc>
          <w:tcPr>
            <w:tcW w:w="6807" w:type="dxa"/>
          </w:tcPr>
          <w:p w14:paraId="19823BF5" w14:textId="77777777" w:rsidR="0005734E" w:rsidRPr="00936461" w:rsidRDefault="0005734E" w:rsidP="0005734E">
            <w:pPr>
              <w:pStyle w:val="TAL"/>
              <w:rPr>
                <w:b/>
                <w:i/>
              </w:rPr>
            </w:pPr>
            <w:r w:rsidRPr="00936461">
              <w:rPr>
                <w:b/>
                <w:i/>
              </w:rPr>
              <w:t>eutra-CGI-Reporting-NEDC</w:t>
            </w:r>
          </w:p>
          <w:p w14:paraId="3442EAB7"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05734E" w:rsidRPr="00936461" w:rsidRDefault="0005734E" w:rsidP="0005734E">
            <w:pPr>
              <w:pStyle w:val="TAL"/>
              <w:jc w:val="center"/>
            </w:pPr>
            <w:r w:rsidRPr="00936461">
              <w:t>UE</w:t>
            </w:r>
          </w:p>
        </w:tc>
        <w:tc>
          <w:tcPr>
            <w:tcW w:w="564" w:type="dxa"/>
          </w:tcPr>
          <w:p w14:paraId="75E9404C" w14:textId="77777777" w:rsidR="0005734E" w:rsidRPr="00936461" w:rsidRDefault="0005734E" w:rsidP="0005734E">
            <w:pPr>
              <w:pStyle w:val="TAL"/>
              <w:jc w:val="center"/>
            </w:pPr>
            <w:r w:rsidRPr="00936461">
              <w:t>No</w:t>
            </w:r>
          </w:p>
        </w:tc>
        <w:tc>
          <w:tcPr>
            <w:tcW w:w="712" w:type="dxa"/>
          </w:tcPr>
          <w:p w14:paraId="1054A1A4" w14:textId="77777777" w:rsidR="0005734E" w:rsidRPr="00936461" w:rsidRDefault="0005734E" w:rsidP="0005734E">
            <w:pPr>
              <w:pStyle w:val="TAL"/>
              <w:jc w:val="center"/>
            </w:pPr>
            <w:r w:rsidRPr="00936461">
              <w:t>No</w:t>
            </w:r>
          </w:p>
        </w:tc>
        <w:tc>
          <w:tcPr>
            <w:tcW w:w="737" w:type="dxa"/>
          </w:tcPr>
          <w:p w14:paraId="19C9D823" w14:textId="77777777" w:rsidR="0005734E" w:rsidRPr="00936461" w:rsidRDefault="0005734E" w:rsidP="0005734E">
            <w:pPr>
              <w:pStyle w:val="TAL"/>
              <w:jc w:val="center"/>
              <w:rPr>
                <w:rFonts w:eastAsia="MS Mincho"/>
              </w:rPr>
            </w:pPr>
            <w:r w:rsidRPr="00936461">
              <w:rPr>
                <w:rFonts w:eastAsia="MS Mincho"/>
              </w:rPr>
              <w:t>No</w:t>
            </w:r>
          </w:p>
        </w:tc>
      </w:tr>
      <w:tr w:rsidR="00936461" w:rsidRPr="00936461" w14:paraId="07E575B3" w14:textId="77777777" w:rsidTr="00936461">
        <w:trPr>
          <w:cantSplit/>
        </w:trPr>
        <w:tc>
          <w:tcPr>
            <w:tcW w:w="6807" w:type="dxa"/>
          </w:tcPr>
          <w:p w14:paraId="0926AC91" w14:textId="77777777" w:rsidR="0005734E" w:rsidRPr="00936461" w:rsidRDefault="0005734E" w:rsidP="0005734E">
            <w:pPr>
              <w:pStyle w:val="TAL"/>
              <w:rPr>
                <w:b/>
                <w:i/>
              </w:rPr>
            </w:pPr>
            <w:r w:rsidRPr="00936461">
              <w:rPr>
                <w:b/>
                <w:i/>
              </w:rPr>
              <w:t>eutra-CGI-Reporting-NRDC</w:t>
            </w:r>
          </w:p>
          <w:p w14:paraId="2BB6F64B"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05734E" w:rsidRPr="00936461" w:rsidRDefault="0005734E" w:rsidP="0005734E">
            <w:pPr>
              <w:pStyle w:val="TAL"/>
              <w:jc w:val="center"/>
            </w:pPr>
            <w:r w:rsidRPr="00936461">
              <w:t>UE</w:t>
            </w:r>
          </w:p>
        </w:tc>
        <w:tc>
          <w:tcPr>
            <w:tcW w:w="564" w:type="dxa"/>
          </w:tcPr>
          <w:p w14:paraId="71F932C8" w14:textId="77777777" w:rsidR="0005734E" w:rsidRPr="00936461" w:rsidRDefault="0005734E" w:rsidP="0005734E">
            <w:pPr>
              <w:pStyle w:val="TAL"/>
              <w:jc w:val="center"/>
            </w:pPr>
            <w:r w:rsidRPr="00936461">
              <w:t>No</w:t>
            </w:r>
          </w:p>
        </w:tc>
        <w:tc>
          <w:tcPr>
            <w:tcW w:w="712" w:type="dxa"/>
          </w:tcPr>
          <w:p w14:paraId="001E0737" w14:textId="77777777" w:rsidR="0005734E" w:rsidRPr="00936461" w:rsidRDefault="0005734E" w:rsidP="0005734E">
            <w:pPr>
              <w:pStyle w:val="TAL"/>
              <w:jc w:val="center"/>
            </w:pPr>
            <w:r w:rsidRPr="00936461">
              <w:t>No</w:t>
            </w:r>
          </w:p>
        </w:tc>
        <w:tc>
          <w:tcPr>
            <w:tcW w:w="737" w:type="dxa"/>
          </w:tcPr>
          <w:p w14:paraId="1B077378" w14:textId="77777777" w:rsidR="0005734E" w:rsidRPr="00936461" w:rsidRDefault="0005734E" w:rsidP="0005734E">
            <w:pPr>
              <w:pStyle w:val="TAL"/>
              <w:jc w:val="center"/>
              <w:rPr>
                <w:rFonts w:eastAsia="MS Mincho"/>
              </w:rPr>
            </w:pPr>
            <w:r w:rsidRPr="00936461">
              <w:rPr>
                <w:rFonts w:eastAsia="MS Mincho"/>
              </w:rPr>
              <w:t>No</w:t>
            </w:r>
          </w:p>
        </w:tc>
      </w:tr>
      <w:tr w:rsidR="006F423A" w:rsidRPr="00936461" w14:paraId="2C9DC71D" w14:textId="77777777" w:rsidTr="00936461">
        <w:trPr>
          <w:cantSplit/>
          <w:ins w:id="4643" w:author="CR#1056r1" w:date="2024-03-28T13:29:00Z"/>
        </w:trPr>
        <w:tc>
          <w:tcPr>
            <w:tcW w:w="6807" w:type="dxa"/>
          </w:tcPr>
          <w:p w14:paraId="3CDDD471" w14:textId="77777777" w:rsidR="006F423A" w:rsidRDefault="006F423A" w:rsidP="006F423A">
            <w:pPr>
              <w:keepNext/>
              <w:keepLines/>
              <w:spacing w:after="0"/>
              <w:rPr>
                <w:ins w:id="4644" w:author="CR#1056r1" w:date="2024-03-28T13:30:00Z"/>
                <w:rFonts w:ascii="Arial" w:hAnsi="Arial" w:cs="Arial"/>
                <w:b/>
                <w:i/>
                <w:sz w:val="18"/>
              </w:rPr>
            </w:pPr>
            <w:ins w:id="4645" w:author="CR#1056r1" w:date="2024-03-28T13:30:00Z">
              <w:r w:rsidRPr="000374CE">
                <w:rPr>
                  <w:rFonts w:ascii="Arial" w:hAnsi="Arial" w:cs="Arial"/>
                  <w:b/>
                  <w:i/>
                  <w:sz w:val="18"/>
                </w:rPr>
                <w:t>eutra-MeasEMW-r18</w:t>
              </w:r>
            </w:ins>
          </w:p>
          <w:p w14:paraId="252BC673" w14:textId="77777777" w:rsidR="006F423A" w:rsidRDefault="006F423A" w:rsidP="006F423A">
            <w:pPr>
              <w:keepNext/>
              <w:keepLines/>
              <w:spacing w:after="0"/>
              <w:rPr>
                <w:ins w:id="4646" w:author="CR#1056r1" w:date="2024-03-28T13:30:00Z"/>
                <w:rFonts w:ascii="Arial" w:hAnsi="Arial" w:cs="Arial"/>
                <w:sz w:val="18"/>
                <w:szCs w:val="18"/>
              </w:rPr>
            </w:pPr>
            <w:ins w:id="4647" w:author="CR#1056r1" w:date="2024-03-28T13:30:00Z">
              <w:r>
                <w:rPr>
                  <w:rFonts w:ascii="Arial" w:hAnsi="Arial" w:cs="Arial"/>
                  <w:bCs/>
                  <w:iCs/>
                  <w:sz w:val="18"/>
                </w:rPr>
                <w:t xml:space="preserve">Indicates whether the UE supports </w:t>
              </w:r>
              <w:r w:rsidRPr="00A62E21">
                <w:rPr>
                  <w:rFonts w:ascii="Arial" w:hAnsi="Arial" w:cs="Arial"/>
                  <w:sz w:val="18"/>
                  <w:szCs w:val="18"/>
                </w:rPr>
                <w:t>configuration of effective measurement window for inter-RAT EUTRAN measurements, including offset, duration and periodicity.</w:t>
              </w:r>
            </w:ins>
          </w:p>
          <w:p w14:paraId="1B68E3A0" w14:textId="77777777" w:rsidR="006F423A" w:rsidRDefault="006F423A" w:rsidP="006F423A">
            <w:pPr>
              <w:keepNext/>
              <w:keepLines/>
              <w:spacing w:after="0"/>
              <w:rPr>
                <w:ins w:id="4648" w:author="CR#1056r1" w:date="2024-03-28T13:30:00Z"/>
                <w:rFonts w:ascii="Arial" w:hAnsi="Arial" w:cs="Arial"/>
                <w:sz w:val="18"/>
                <w:szCs w:val="18"/>
              </w:rPr>
            </w:pPr>
          </w:p>
          <w:p w14:paraId="21F12D4B" w14:textId="77777777" w:rsidR="006F423A" w:rsidRDefault="006F423A" w:rsidP="006F423A">
            <w:pPr>
              <w:keepNext/>
              <w:keepLines/>
              <w:spacing w:after="0"/>
              <w:rPr>
                <w:ins w:id="4649" w:author="CR#1056r1" w:date="2024-03-28T13:30:00Z"/>
                <w:rFonts w:ascii="Arial" w:hAnsi="Arial" w:cs="Arial"/>
                <w:sz w:val="18"/>
                <w:szCs w:val="18"/>
              </w:rPr>
            </w:pPr>
            <w:ins w:id="4650" w:author="CR#1056r1" w:date="2024-03-28T13:30:00Z">
              <w:r>
                <w:rPr>
                  <w:rFonts w:ascii="Arial" w:hAnsi="Arial" w:cs="Arial"/>
                  <w:sz w:val="18"/>
                  <w:szCs w:val="18"/>
                </w:rPr>
                <w:t>The leftmost bit in the bitmap corresponds to EMW pattern #0 and the right most bit in the bitmap corresponds to EMW pattern #5. The bitmap for EMW patterns are defined in TS 38.133 [5].</w:t>
              </w:r>
            </w:ins>
          </w:p>
          <w:p w14:paraId="3C636A9E" w14:textId="77777777" w:rsidR="006F423A" w:rsidRDefault="006F423A" w:rsidP="006F423A">
            <w:pPr>
              <w:keepNext/>
              <w:keepLines/>
              <w:spacing w:after="0"/>
              <w:rPr>
                <w:ins w:id="4651" w:author="CR#1056r1" w:date="2024-03-28T13:30:00Z"/>
                <w:rFonts w:ascii="Arial" w:hAnsi="Arial" w:cs="Arial"/>
                <w:sz w:val="18"/>
                <w:szCs w:val="18"/>
              </w:rPr>
            </w:pPr>
          </w:p>
          <w:p w14:paraId="4CFDF71B" w14:textId="77777777" w:rsidR="006F423A" w:rsidRDefault="006F423A" w:rsidP="006F423A">
            <w:pPr>
              <w:keepNext/>
              <w:keepLines/>
              <w:spacing w:after="0"/>
              <w:rPr>
                <w:ins w:id="4652" w:author="CR#1056r1" w:date="2024-03-28T13:30:00Z"/>
                <w:rFonts w:ascii="Arial" w:hAnsi="Arial" w:cs="Arial"/>
                <w:sz w:val="18"/>
                <w:szCs w:val="18"/>
              </w:rPr>
            </w:pPr>
            <w:ins w:id="4653" w:author="CR#1056r1" w:date="2024-03-28T13:30:00Z">
              <w:r>
                <w:rPr>
                  <w:rFonts w:ascii="Arial" w:hAnsi="Arial" w:cs="Arial"/>
                  <w:sz w:val="18"/>
                  <w:szCs w:val="18"/>
                </w:rPr>
                <w:t xml:space="preserve">EMW patterns #0 and #1 are mandatory (i.e. the corresponding bits in the bitmap is set to 1) if UE supports EMW feature. </w:t>
              </w:r>
            </w:ins>
          </w:p>
          <w:p w14:paraId="6B471146" w14:textId="45FD9A21" w:rsidR="006F423A" w:rsidRPr="00936461" w:rsidRDefault="006F423A" w:rsidP="006F423A">
            <w:pPr>
              <w:pStyle w:val="TAL"/>
              <w:rPr>
                <w:ins w:id="4654" w:author="CR#1056r1" w:date="2024-03-28T13:29:00Z"/>
                <w:b/>
                <w:i/>
              </w:rPr>
            </w:pPr>
            <w:ins w:id="4655" w:author="CR#1056r1" w:date="2024-03-28T13:30:00Z">
              <w:r w:rsidRPr="006F423A">
                <w:rPr>
                  <w:rFonts w:eastAsia="PMingLiU" w:cs="Arial"/>
                  <w:szCs w:val="18"/>
                  <w:lang w:eastAsia="zh-TW"/>
                </w:rPr>
                <w:t>FFS other conditions, e.g., UE supports Case b-1 or b-2</w:t>
              </w:r>
              <w:r>
                <w:rPr>
                  <w:rFonts w:eastAsia="PMingLiU" w:cs="Arial"/>
                  <w:szCs w:val="18"/>
                  <w:lang w:eastAsia="zh-TW"/>
                </w:rPr>
                <w:t>.</w:t>
              </w:r>
            </w:ins>
          </w:p>
        </w:tc>
        <w:tc>
          <w:tcPr>
            <w:tcW w:w="709" w:type="dxa"/>
          </w:tcPr>
          <w:p w14:paraId="206E89E4" w14:textId="2D0EBD3B" w:rsidR="006F423A" w:rsidRPr="00936461" w:rsidRDefault="006F423A" w:rsidP="006F423A">
            <w:pPr>
              <w:pStyle w:val="TAL"/>
              <w:jc w:val="center"/>
              <w:rPr>
                <w:ins w:id="4656" w:author="CR#1056r1" w:date="2024-03-28T13:29:00Z"/>
              </w:rPr>
            </w:pPr>
            <w:ins w:id="4657" w:author="CR#1056r1" w:date="2024-03-28T13:30:00Z">
              <w:r w:rsidRPr="00936461">
                <w:rPr>
                  <w:rFonts w:cs="Arial"/>
                </w:rPr>
                <w:t>UE</w:t>
              </w:r>
            </w:ins>
          </w:p>
        </w:tc>
        <w:tc>
          <w:tcPr>
            <w:tcW w:w="564" w:type="dxa"/>
          </w:tcPr>
          <w:p w14:paraId="4BACB330" w14:textId="297E40B9" w:rsidR="006F423A" w:rsidRPr="00936461" w:rsidRDefault="006F423A" w:rsidP="006F423A">
            <w:pPr>
              <w:pStyle w:val="TAL"/>
              <w:jc w:val="center"/>
              <w:rPr>
                <w:ins w:id="4658" w:author="CR#1056r1" w:date="2024-03-28T13:29:00Z"/>
              </w:rPr>
            </w:pPr>
            <w:ins w:id="4659" w:author="CR#1056r1" w:date="2024-03-28T13:30:00Z">
              <w:r w:rsidRPr="00936461">
                <w:rPr>
                  <w:rFonts w:cs="Arial"/>
                </w:rPr>
                <w:t>No</w:t>
              </w:r>
            </w:ins>
          </w:p>
        </w:tc>
        <w:tc>
          <w:tcPr>
            <w:tcW w:w="712" w:type="dxa"/>
          </w:tcPr>
          <w:p w14:paraId="3B631D97" w14:textId="6B85CD33" w:rsidR="006F423A" w:rsidRPr="00936461" w:rsidRDefault="006F423A" w:rsidP="006F423A">
            <w:pPr>
              <w:pStyle w:val="TAL"/>
              <w:jc w:val="center"/>
              <w:rPr>
                <w:ins w:id="4660" w:author="CR#1056r1" w:date="2024-03-28T13:29:00Z"/>
              </w:rPr>
            </w:pPr>
            <w:ins w:id="4661" w:author="CR#1056r1" w:date="2024-03-28T13:30:00Z">
              <w:r w:rsidRPr="00936461">
                <w:rPr>
                  <w:rFonts w:cs="Arial"/>
                </w:rPr>
                <w:t>No</w:t>
              </w:r>
            </w:ins>
          </w:p>
        </w:tc>
        <w:tc>
          <w:tcPr>
            <w:tcW w:w="737" w:type="dxa"/>
          </w:tcPr>
          <w:p w14:paraId="64730BEF" w14:textId="071E0F1F" w:rsidR="006F423A" w:rsidRPr="00936461" w:rsidRDefault="006F423A" w:rsidP="006F423A">
            <w:pPr>
              <w:pStyle w:val="TAL"/>
              <w:jc w:val="center"/>
              <w:rPr>
                <w:ins w:id="4662" w:author="CR#1056r1" w:date="2024-03-28T13:29:00Z"/>
                <w:rFonts w:eastAsia="MS Mincho"/>
              </w:rPr>
            </w:pPr>
            <w:ins w:id="4663" w:author="CR#1056r1" w:date="2024-03-28T13:30:00Z">
              <w:r w:rsidRPr="00936461">
                <w:rPr>
                  <w:rFonts w:eastAsia="MS Mincho" w:cs="Arial"/>
                </w:rPr>
                <w:t>No</w:t>
              </w:r>
            </w:ins>
          </w:p>
        </w:tc>
      </w:tr>
      <w:tr w:rsidR="00936461" w:rsidRPr="00936461" w14:paraId="22390392" w14:textId="77777777" w:rsidTr="00936461">
        <w:trPr>
          <w:cantSplit/>
        </w:trPr>
        <w:tc>
          <w:tcPr>
            <w:tcW w:w="6807" w:type="dxa"/>
          </w:tcPr>
          <w:p w14:paraId="1C87BB10" w14:textId="051A6F97" w:rsidR="00186345" w:rsidRPr="00936461" w:rsidRDefault="00186345" w:rsidP="00186345">
            <w:pPr>
              <w:keepNext/>
              <w:keepLines/>
              <w:spacing w:after="0"/>
              <w:rPr>
                <w:rFonts w:ascii="Arial" w:hAnsi="Arial" w:cs="Arial"/>
                <w:b/>
                <w:i/>
                <w:sz w:val="18"/>
              </w:rPr>
            </w:pPr>
            <w:r w:rsidRPr="00936461">
              <w:rPr>
                <w:rFonts w:ascii="Arial" w:hAnsi="Arial" w:cs="Arial"/>
                <w:b/>
                <w:i/>
                <w:sz w:val="18"/>
              </w:rPr>
              <w:t>eutra-NeedForGapNCSG-</w:t>
            </w:r>
            <w:r w:rsidR="00DC2B5D" w:rsidRPr="00936461">
              <w:rPr>
                <w:rFonts w:ascii="Arial" w:hAnsi="Arial" w:cs="Arial"/>
                <w:b/>
                <w:i/>
                <w:sz w:val="18"/>
              </w:rPr>
              <w:t>R</w:t>
            </w:r>
            <w:r w:rsidRPr="00936461">
              <w:rPr>
                <w:rFonts w:ascii="Arial" w:hAnsi="Arial" w:cs="Arial"/>
                <w:b/>
                <w:i/>
                <w:sz w:val="18"/>
              </w:rPr>
              <w:t>eporting-r17</w:t>
            </w:r>
          </w:p>
          <w:p w14:paraId="3051F306" w14:textId="1E20260A" w:rsidR="00186345" w:rsidRPr="00936461" w:rsidRDefault="00186345" w:rsidP="00186345">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36461" w:rsidRDefault="00186345" w:rsidP="00186345">
            <w:pPr>
              <w:pStyle w:val="TAL"/>
              <w:jc w:val="center"/>
            </w:pPr>
            <w:r w:rsidRPr="00936461">
              <w:rPr>
                <w:rFonts w:cs="Arial"/>
              </w:rPr>
              <w:t>UE</w:t>
            </w:r>
          </w:p>
        </w:tc>
        <w:tc>
          <w:tcPr>
            <w:tcW w:w="564" w:type="dxa"/>
          </w:tcPr>
          <w:p w14:paraId="342EE050" w14:textId="4781E792" w:rsidR="00186345" w:rsidRPr="00936461" w:rsidRDefault="00186345" w:rsidP="00186345">
            <w:pPr>
              <w:pStyle w:val="TAL"/>
              <w:jc w:val="center"/>
            </w:pPr>
            <w:r w:rsidRPr="00936461">
              <w:rPr>
                <w:rFonts w:cs="Arial"/>
              </w:rPr>
              <w:t>No</w:t>
            </w:r>
          </w:p>
        </w:tc>
        <w:tc>
          <w:tcPr>
            <w:tcW w:w="712" w:type="dxa"/>
          </w:tcPr>
          <w:p w14:paraId="05602D17" w14:textId="5D9D958B" w:rsidR="00186345" w:rsidRPr="00936461" w:rsidRDefault="00186345" w:rsidP="00186345">
            <w:pPr>
              <w:pStyle w:val="TAL"/>
              <w:jc w:val="center"/>
            </w:pPr>
            <w:r w:rsidRPr="00936461">
              <w:rPr>
                <w:rFonts w:cs="Arial"/>
              </w:rPr>
              <w:t>No</w:t>
            </w:r>
          </w:p>
        </w:tc>
        <w:tc>
          <w:tcPr>
            <w:tcW w:w="737" w:type="dxa"/>
          </w:tcPr>
          <w:p w14:paraId="55AE7E88" w14:textId="017ED69B" w:rsidR="00186345" w:rsidRPr="00936461" w:rsidRDefault="00186345" w:rsidP="00186345">
            <w:pPr>
              <w:pStyle w:val="TAL"/>
              <w:jc w:val="center"/>
              <w:rPr>
                <w:rFonts w:eastAsia="MS Mincho"/>
              </w:rPr>
            </w:pPr>
            <w:r w:rsidRPr="00936461">
              <w:rPr>
                <w:rFonts w:eastAsia="MS Mincho" w:cs="Arial"/>
              </w:rPr>
              <w:t>No</w:t>
            </w:r>
          </w:p>
        </w:tc>
      </w:tr>
      <w:tr w:rsidR="006F423A" w:rsidRPr="00936461" w14:paraId="5C449799" w14:textId="77777777" w:rsidTr="00936461">
        <w:trPr>
          <w:cantSplit/>
          <w:ins w:id="4664" w:author="CR#1056r1" w:date="2024-03-28T13:29:00Z"/>
        </w:trPr>
        <w:tc>
          <w:tcPr>
            <w:tcW w:w="6807" w:type="dxa"/>
          </w:tcPr>
          <w:p w14:paraId="2C9DE6CA" w14:textId="77777777" w:rsidR="006F423A" w:rsidRDefault="006F423A" w:rsidP="006F423A">
            <w:pPr>
              <w:keepNext/>
              <w:keepLines/>
              <w:spacing w:after="0"/>
              <w:rPr>
                <w:ins w:id="4665" w:author="CR#1056r1" w:date="2024-03-28T13:30:00Z"/>
                <w:rFonts w:ascii="Arial" w:hAnsi="Arial" w:cs="Arial"/>
                <w:b/>
                <w:i/>
                <w:sz w:val="18"/>
              </w:rPr>
            </w:pPr>
            <w:ins w:id="4666" w:author="CR#1056r1" w:date="2024-03-28T13:30:00Z">
              <w:r w:rsidRPr="00E17FA6">
                <w:rPr>
                  <w:rFonts w:ascii="Arial" w:hAnsi="Arial" w:cs="Arial"/>
                  <w:b/>
                  <w:i/>
                  <w:sz w:val="18"/>
                </w:rPr>
                <w:t>eutra-NoGapMeasurement</w:t>
              </w:r>
              <w:r>
                <w:rPr>
                  <w:rFonts w:ascii="Arial" w:hAnsi="Arial" w:cs="Arial"/>
                  <w:b/>
                  <w:i/>
                  <w:sz w:val="18"/>
                </w:rPr>
                <w:t>-r18</w:t>
              </w:r>
            </w:ins>
          </w:p>
          <w:p w14:paraId="66AADAB6" w14:textId="40ABAC66" w:rsidR="006F423A" w:rsidRPr="00936461" w:rsidRDefault="006F423A" w:rsidP="006F423A">
            <w:pPr>
              <w:keepNext/>
              <w:keepLines/>
              <w:spacing w:after="0"/>
              <w:rPr>
                <w:ins w:id="4667" w:author="CR#1056r1" w:date="2024-03-28T13:29:00Z"/>
                <w:rFonts w:ascii="Arial" w:hAnsi="Arial" w:cs="Arial"/>
                <w:b/>
                <w:i/>
                <w:sz w:val="18"/>
              </w:rPr>
            </w:pPr>
            <w:ins w:id="4668" w:author="CR#1056r1" w:date="2024-03-28T13:30: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39572A0" w14:textId="150196CE" w:rsidR="006F423A" w:rsidRPr="00936461" w:rsidRDefault="006F423A" w:rsidP="006F423A">
            <w:pPr>
              <w:pStyle w:val="TAL"/>
              <w:jc w:val="center"/>
              <w:rPr>
                <w:ins w:id="4669" w:author="CR#1056r1" w:date="2024-03-28T13:29:00Z"/>
                <w:rFonts w:cs="Arial"/>
              </w:rPr>
            </w:pPr>
            <w:ins w:id="4670" w:author="CR#1056r1" w:date="2024-03-28T13:30:00Z">
              <w:r>
                <w:rPr>
                  <w:rFonts w:cs="Arial"/>
                </w:rPr>
                <w:t>UE</w:t>
              </w:r>
            </w:ins>
          </w:p>
        </w:tc>
        <w:tc>
          <w:tcPr>
            <w:tcW w:w="564" w:type="dxa"/>
          </w:tcPr>
          <w:p w14:paraId="575B3D4A" w14:textId="790316D4" w:rsidR="006F423A" w:rsidRPr="00936461" w:rsidRDefault="006F423A" w:rsidP="006F423A">
            <w:pPr>
              <w:pStyle w:val="TAL"/>
              <w:jc w:val="center"/>
              <w:rPr>
                <w:ins w:id="4671" w:author="CR#1056r1" w:date="2024-03-28T13:29:00Z"/>
                <w:rFonts w:cs="Arial"/>
              </w:rPr>
            </w:pPr>
            <w:ins w:id="4672" w:author="CR#1056r1" w:date="2024-03-28T13:30:00Z">
              <w:r>
                <w:rPr>
                  <w:rFonts w:cs="Arial"/>
                </w:rPr>
                <w:t>No</w:t>
              </w:r>
            </w:ins>
          </w:p>
        </w:tc>
        <w:tc>
          <w:tcPr>
            <w:tcW w:w="712" w:type="dxa"/>
          </w:tcPr>
          <w:p w14:paraId="624B1F91" w14:textId="068FB37D" w:rsidR="006F423A" w:rsidRPr="00936461" w:rsidRDefault="006F423A" w:rsidP="006F423A">
            <w:pPr>
              <w:pStyle w:val="TAL"/>
              <w:jc w:val="center"/>
              <w:rPr>
                <w:ins w:id="4673" w:author="CR#1056r1" w:date="2024-03-28T13:29:00Z"/>
                <w:rFonts w:cs="Arial"/>
              </w:rPr>
            </w:pPr>
            <w:ins w:id="4674" w:author="CR#1056r1" w:date="2024-03-28T13:30:00Z">
              <w:r>
                <w:rPr>
                  <w:rFonts w:cs="Arial"/>
                </w:rPr>
                <w:t>No</w:t>
              </w:r>
            </w:ins>
          </w:p>
        </w:tc>
        <w:tc>
          <w:tcPr>
            <w:tcW w:w="737" w:type="dxa"/>
          </w:tcPr>
          <w:p w14:paraId="7706D5CA" w14:textId="51E56840" w:rsidR="006F423A" w:rsidRPr="00936461" w:rsidRDefault="006F423A" w:rsidP="006F423A">
            <w:pPr>
              <w:pStyle w:val="TAL"/>
              <w:jc w:val="center"/>
              <w:rPr>
                <w:ins w:id="4675" w:author="CR#1056r1" w:date="2024-03-28T13:29:00Z"/>
                <w:rFonts w:eastAsia="MS Mincho" w:cs="Arial"/>
              </w:rPr>
            </w:pPr>
            <w:ins w:id="4676" w:author="CR#1056r1" w:date="2024-03-28T13:30:00Z">
              <w:r>
                <w:rPr>
                  <w:rFonts w:eastAsia="MS Mincho" w:cs="Arial"/>
                </w:rPr>
                <w:t>FR1 only</w:t>
              </w:r>
            </w:ins>
          </w:p>
        </w:tc>
      </w:tr>
      <w:tr w:rsidR="00936461" w:rsidRPr="00936461" w14:paraId="127427ED" w14:textId="77777777" w:rsidTr="00936461">
        <w:trPr>
          <w:cantSplit/>
        </w:trPr>
        <w:tc>
          <w:tcPr>
            <w:tcW w:w="6807" w:type="dxa"/>
          </w:tcPr>
          <w:p w14:paraId="08E1113F" w14:textId="77777777" w:rsidR="00AC038D" w:rsidRPr="00936461" w:rsidRDefault="00AC038D" w:rsidP="008D70D3">
            <w:pPr>
              <w:pStyle w:val="TAL"/>
              <w:rPr>
                <w:rFonts w:cs="Arial"/>
                <w:b/>
                <w:bCs/>
                <w:i/>
                <w:iCs/>
                <w:szCs w:val="18"/>
              </w:rPr>
            </w:pPr>
            <w:r w:rsidRPr="00936461">
              <w:rPr>
                <w:rFonts w:cs="Arial"/>
                <w:b/>
                <w:bCs/>
                <w:i/>
                <w:iCs/>
                <w:szCs w:val="18"/>
              </w:rPr>
              <w:t>eventA-MeasAndReport</w:t>
            </w:r>
          </w:p>
          <w:p w14:paraId="3D5F60B9" w14:textId="503DB3AB" w:rsidR="00AC038D" w:rsidRPr="00936461" w:rsidRDefault="00AC038D" w:rsidP="008D70D3">
            <w:pPr>
              <w:pStyle w:val="TAL"/>
              <w:rPr>
                <w:rFonts w:cs="Arial"/>
                <w:b/>
                <w:bCs/>
                <w:i/>
                <w:iCs/>
                <w:szCs w:val="18"/>
              </w:rPr>
            </w:pPr>
            <w:r w:rsidRPr="00936461">
              <w:rPr>
                <w:rFonts w:cs="Arial"/>
                <w:bCs/>
                <w:iCs/>
                <w:szCs w:val="18"/>
              </w:rPr>
              <w:t>Indicates whether the UE supports NR measurements and events A triggered reporting as specified in TS 38.331 [9]</w:t>
            </w:r>
            <w:r w:rsidR="0026000E" w:rsidRPr="00936461">
              <w:rPr>
                <w:rFonts w:cs="Arial"/>
                <w:bCs/>
                <w:iCs/>
                <w:szCs w:val="18"/>
              </w:rPr>
              <w:t>.</w:t>
            </w:r>
            <w:r w:rsidR="004B1BEF" w:rsidRPr="00936461">
              <w:rPr>
                <w:rFonts w:cs="Arial"/>
                <w:bCs/>
                <w:iCs/>
                <w:szCs w:val="18"/>
              </w:rPr>
              <w:t xml:space="preserve"> </w:t>
            </w:r>
            <w:r w:rsidR="004B1BEF" w:rsidRPr="00936461">
              <w:t xml:space="preserve">This field only applies to SN configured measurement when </w:t>
            </w:r>
            <w:r w:rsidR="000D4F14" w:rsidRPr="00936461">
              <w:rPr>
                <w:szCs w:val="22"/>
              </w:rPr>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0F0E73F3"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3882E37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105DB3FD"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75CE9D44"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654CE223" w14:textId="77777777" w:rsidTr="00936461">
        <w:trPr>
          <w:cantSplit/>
        </w:trPr>
        <w:tc>
          <w:tcPr>
            <w:tcW w:w="6807" w:type="dxa"/>
          </w:tcPr>
          <w:p w14:paraId="0D2C6A12" w14:textId="77777777" w:rsidR="00EE63F4" w:rsidRPr="00936461" w:rsidRDefault="00EE63F4" w:rsidP="00EE63F4">
            <w:pPr>
              <w:pStyle w:val="TAL"/>
              <w:rPr>
                <w:b/>
                <w:i/>
              </w:rPr>
            </w:pPr>
            <w:r w:rsidRPr="00936461">
              <w:rPr>
                <w:b/>
                <w:i/>
              </w:rPr>
              <w:t>eventB-MeasAndReport</w:t>
            </w:r>
          </w:p>
          <w:p w14:paraId="7BEDE623" w14:textId="77777777" w:rsidR="00EE63F4" w:rsidRPr="00936461" w:rsidRDefault="00EE63F4" w:rsidP="00EE63F4">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EE63F4" w:rsidRPr="00936461" w:rsidRDefault="00EE63F4" w:rsidP="00EE63F4">
            <w:pPr>
              <w:pStyle w:val="TAL"/>
              <w:jc w:val="center"/>
            </w:pPr>
            <w:r w:rsidRPr="00936461">
              <w:t>UE</w:t>
            </w:r>
          </w:p>
        </w:tc>
        <w:tc>
          <w:tcPr>
            <w:tcW w:w="564" w:type="dxa"/>
          </w:tcPr>
          <w:p w14:paraId="320654D3" w14:textId="77777777" w:rsidR="00EE63F4" w:rsidRPr="00936461" w:rsidRDefault="00A773BB" w:rsidP="00EE63F4">
            <w:pPr>
              <w:pStyle w:val="TAL"/>
              <w:jc w:val="center"/>
            </w:pPr>
            <w:r w:rsidRPr="00936461">
              <w:t>CY</w:t>
            </w:r>
          </w:p>
        </w:tc>
        <w:tc>
          <w:tcPr>
            <w:tcW w:w="712" w:type="dxa"/>
          </w:tcPr>
          <w:p w14:paraId="37F0EE8E" w14:textId="77777777" w:rsidR="00EE63F4" w:rsidRPr="00936461" w:rsidRDefault="00EE63F4" w:rsidP="00EE63F4">
            <w:pPr>
              <w:pStyle w:val="TAL"/>
              <w:jc w:val="center"/>
            </w:pPr>
            <w:r w:rsidRPr="00936461">
              <w:t>No</w:t>
            </w:r>
          </w:p>
        </w:tc>
        <w:tc>
          <w:tcPr>
            <w:tcW w:w="737" w:type="dxa"/>
          </w:tcPr>
          <w:p w14:paraId="30FC9780"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508ACA4" w14:textId="77777777" w:rsidTr="00936461">
        <w:trPr>
          <w:cantSplit/>
        </w:trPr>
        <w:tc>
          <w:tcPr>
            <w:tcW w:w="6807" w:type="dxa"/>
          </w:tcPr>
          <w:p w14:paraId="7D0BF7F6" w14:textId="77777777" w:rsidR="00820204" w:rsidRPr="00936461" w:rsidRDefault="00820204" w:rsidP="008668BE">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74E2929" w:rsidR="00820204" w:rsidRPr="00936461" w:rsidRDefault="00820204" w:rsidP="008668BE">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77" w:author="CR#1056r1" w:date="2024-03-28T13:30:00Z">
              <w:r w:rsidR="006F423A">
                <w:t xml:space="preserve"> </w:t>
              </w:r>
              <w:r w:rsidR="006F423A" w:rsidRPr="00604BE0">
                <w:rPr>
                  <w:rFonts w:eastAsia="SimSun" w:cs="Arial"/>
                  <w:szCs w:val="18"/>
                  <w:lang w:val="en-US"/>
                </w:rPr>
                <w:t xml:space="preserve">It is mandated if the UE supports </w:t>
              </w:r>
              <w:r w:rsidR="006F423A" w:rsidRPr="00604BE0">
                <w:rPr>
                  <w:rFonts w:eastAsia="SimSun" w:cs="Arial"/>
                  <w:i/>
                  <w:iCs/>
                  <w:szCs w:val="18"/>
                  <w:lang w:val="en-US"/>
                </w:rPr>
                <w:t xml:space="preserve">locationBasedCondHandoverATG-r18 </w:t>
              </w:r>
              <w:r w:rsidR="006F423A" w:rsidRPr="00604BE0">
                <w:rPr>
                  <w:rFonts w:eastAsia="SimSun" w:cs="Arial"/>
                  <w:szCs w:val="18"/>
                  <w:lang w:val="en-US"/>
                </w:rPr>
                <w:t>in any ATG band.</w:t>
              </w:r>
            </w:ins>
          </w:p>
        </w:tc>
        <w:tc>
          <w:tcPr>
            <w:tcW w:w="709" w:type="dxa"/>
          </w:tcPr>
          <w:p w14:paraId="2E3B7CE5" w14:textId="77777777" w:rsidR="00820204" w:rsidRPr="00936461" w:rsidRDefault="00820204" w:rsidP="008668BE">
            <w:pPr>
              <w:pStyle w:val="TAL"/>
              <w:jc w:val="center"/>
            </w:pPr>
            <w:r w:rsidRPr="00936461">
              <w:t>UE</w:t>
            </w:r>
          </w:p>
        </w:tc>
        <w:tc>
          <w:tcPr>
            <w:tcW w:w="564" w:type="dxa"/>
          </w:tcPr>
          <w:p w14:paraId="3B3318AF" w14:textId="77777777" w:rsidR="00820204" w:rsidRPr="00936461" w:rsidRDefault="00820204" w:rsidP="008668BE">
            <w:pPr>
              <w:pStyle w:val="TAL"/>
              <w:jc w:val="center"/>
            </w:pPr>
            <w:r w:rsidRPr="00936461">
              <w:t>CY</w:t>
            </w:r>
          </w:p>
        </w:tc>
        <w:tc>
          <w:tcPr>
            <w:tcW w:w="712" w:type="dxa"/>
          </w:tcPr>
          <w:p w14:paraId="3246D3F5" w14:textId="77777777" w:rsidR="00820204" w:rsidRPr="00936461" w:rsidRDefault="00820204" w:rsidP="008668BE">
            <w:pPr>
              <w:pStyle w:val="TAL"/>
              <w:jc w:val="center"/>
            </w:pPr>
            <w:r w:rsidRPr="00936461">
              <w:t>No</w:t>
            </w:r>
          </w:p>
        </w:tc>
        <w:tc>
          <w:tcPr>
            <w:tcW w:w="737" w:type="dxa"/>
          </w:tcPr>
          <w:p w14:paraId="623E246F" w14:textId="77777777" w:rsidR="00820204" w:rsidRPr="00936461" w:rsidRDefault="00820204" w:rsidP="008668BE">
            <w:pPr>
              <w:pStyle w:val="TAL"/>
              <w:jc w:val="center"/>
              <w:rPr>
                <w:rFonts w:eastAsia="MS Mincho"/>
              </w:rPr>
            </w:pPr>
            <w:r w:rsidRPr="00936461">
              <w:rPr>
                <w:rFonts w:eastAsia="MS Mincho"/>
              </w:rPr>
              <w:t>No</w:t>
            </w:r>
          </w:p>
        </w:tc>
      </w:tr>
      <w:tr w:rsidR="006F423A" w:rsidRPr="00936461" w14:paraId="719214ED" w14:textId="77777777" w:rsidTr="00936461">
        <w:trPr>
          <w:cantSplit/>
          <w:ins w:id="4678" w:author="CR#1056r1" w:date="2024-03-28T13:30:00Z"/>
        </w:trPr>
        <w:tc>
          <w:tcPr>
            <w:tcW w:w="6807" w:type="dxa"/>
          </w:tcPr>
          <w:p w14:paraId="4FBD3D19" w14:textId="77777777" w:rsidR="006F423A" w:rsidRPr="006F423A" w:rsidRDefault="006F423A" w:rsidP="006F423A">
            <w:pPr>
              <w:pStyle w:val="TAL"/>
              <w:rPr>
                <w:ins w:id="4679" w:author="CR#1056r1" w:date="2024-03-28T13:30:00Z"/>
                <w:b/>
                <w:bCs/>
                <w:i/>
                <w:iCs/>
                <w:rPrChange w:id="4680" w:author="CR#1056r1" w:date="2024-03-28T13:30:00Z">
                  <w:rPr>
                    <w:ins w:id="4681" w:author="CR#1056r1" w:date="2024-03-28T13:30:00Z"/>
                  </w:rPr>
                </w:rPrChange>
              </w:rPr>
            </w:pPr>
            <w:ins w:id="4682" w:author="CR#1056r1" w:date="2024-03-28T13:30:00Z">
              <w:r w:rsidRPr="006F423A">
                <w:rPr>
                  <w:b/>
                  <w:bCs/>
                  <w:i/>
                  <w:iCs/>
                  <w:rPrChange w:id="4683" w:author="CR#1056r1" w:date="2024-03-28T13:30:00Z">
                    <w:rPr/>
                  </w:rPrChange>
                </w:rPr>
                <w:t>eventD2-MeasReportTrigger-r18</w:t>
              </w:r>
            </w:ins>
          </w:p>
          <w:p w14:paraId="626BF7CC" w14:textId="29DDC286" w:rsidR="006F423A" w:rsidRPr="00936461" w:rsidRDefault="006F423A">
            <w:pPr>
              <w:pStyle w:val="TAL"/>
              <w:rPr>
                <w:ins w:id="4684" w:author="CR#1056r1" w:date="2024-03-28T13:30:00Z"/>
              </w:rPr>
              <w:pPrChange w:id="4685" w:author="CR#1056r1" w:date="2024-03-28T13:30:00Z">
                <w:pPr>
                  <w:keepNext/>
                  <w:keepLines/>
                  <w:spacing w:after="0"/>
                </w:pPr>
              </w:pPrChange>
            </w:pPr>
            <w:ins w:id="4686" w:author="CR#1056r1" w:date="2024-03-28T13:30:00Z">
              <w:r w:rsidRPr="00422D7C">
                <w:t xml:space="preserve">Indicates whether the UE supports location-based triggered measurement reporting for an NTN Earth-moving system (i.e., event D2) as specified in TS 38.331 [9]. It is mandated if the UE supports </w:t>
              </w:r>
              <w:r w:rsidRPr="006F423A">
                <w:rPr>
                  <w:i/>
                  <w:iCs/>
                  <w:rPrChange w:id="4687" w:author="CR#1056r1" w:date="2024-03-28T13:30:00Z">
                    <w:rPr/>
                  </w:rPrChange>
                </w:rPr>
                <w:t>locationBasedCondHandoverEMC-r18</w:t>
              </w:r>
              <w:r w:rsidRPr="00422D7C">
                <w:t xml:space="preserve"> in any NTN band.</w:t>
              </w:r>
            </w:ins>
          </w:p>
        </w:tc>
        <w:tc>
          <w:tcPr>
            <w:tcW w:w="709" w:type="dxa"/>
          </w:tcPr>
          <w:p w14:paraId="630E2752" w14:textId="3B7C4B5F" w:rsidR="006F423A" w:rsidRPr="00936461" w:rsidRDefault="006F423A" w:rsidP="006F423A">
            <w:pPr>
              <w:pStyle w:val="TAL"/>
              <w:jc w:val="center"/>
              <w:rPr>
                <w:ins w:id="4688" w:author="CR#1056r1" w:date="2024-03-28T13:30:00Z"/>
              </w:rPr>
            </w:pPr>
            <w:ins w:id="4689" w:author="CR#1056r1" w:date="2024-03-28T13:30:00Z">
              <w:r w:rsidRPr="00936461">
                <w:t>UE</w:t>
              </w:r>
            </w:ins>
          </w:p>
        </w:tc>
        <w:tc>
          <w:tcPr>
            <w:tcW w:w="564" w:type="dxa"/>
          </w:tcPr>
          <w:p w14:paraId="3107694E" w14:textId="2A645A4C" w:rsidR="006F423A" w:rsidRPr="00936461" w:rsidRDefault="006F423A" w:rsidP="006F423A">
            <w:pPr>
              <w:pStyle w:val="TAL"/>
              <w:jc w:val="center"/>
              <w:rPr>
                <w:ins w:id="4690" w:author="CR#1056r1" w:date="2024-03-28T13:30:00Z"/>
              </w:rPr>
            </w:pPr>
            <w:ins w:id="4691" w:author="CR#1056r1" w:date="2024-03-28T13:30:00Z">
              <w:r w:rsidRPr="00936461">
                <w:t>CY</w:t>
              </w:r>
            </w:ins>
          </w:p>
        </w:tc>
        <w:tc>
          <w:tcPr>
            <w:tcW w:w="712" w:type="dxa"/>
          </w:tcPr>
          <w:p w14:paraId="045F9A20" w14:textId="66E8E6D4" w:rsidR="006F423A" w:rsidRPr="00936461" w:rsidRDefault="006F423A" w:rsidP="006F423A">
            <w:pPr>
              <w:pStyle w:val="TAL"/>
              <w:jc w:val="center"/>
              <w:rPr>
                <w:ins w:id="4692" w:author="CR#1056r1" w:date="2024-03-28T13:30:00Z"/>
              </w:rPr>
            </w:pPr>
            <w:ins w:id="4693" w:author="CR#1056r1" w:date="2024-03-28T13:30:00Z">
              <w:r w:rsidRPr="00936461">
                <w:t>No</w:t>
              </w:r>
            </w:ins>
          </w:p>
        </w:tc>
        <w:tc>
          <w:tcPr>
            <w:tcW w:w="737" w:type="dxa"/>
          </w:tcPr>
          <w:p w14:paraId="62A8675C" w14:textId="0FEC4F53" w:rsidR="006F423A" w:rsidRPr="00936461" w:rsidRDefault="006F423A" w:rsidP="006F423A">
            <w:pPr>
              <w:pStyle w:val="TAL"/>
              <w:jc w:val="center"/>
              <w:rPr>
                <w:ins w:id="4694" w:author="CR#1056r1" w:date="2024-03-28T13:30:00Z"/>
                <w:rFonts w:eastAsia="MS Mincho"/>
              </w:rPr>
            </w:pPr>
            <w:ins w:id="4695" w:author="CR#1056r1" w:date="2024-03-28T13:30:00Z">
              <w:r w:rsidRPr="00936461">
                <w:rPr>
                  <w:rFonts w:eastAsia="MS Mincho"/>
                </w:rPr>
                <w:t>No</w:t>
              </w:r>
            </w:ins>
          </w:p>
        </w:tc>
      </w:tr>
      <w:tr w:rsidR="00936461" w:rsidRPr="00936461" w14:paraId="398EBBC6" w14:textId="77777777" w:rsidTr="00936461">
        <w:trPr>
          <w:cantSplit/>
        </w:trPr>
        <w:tc>
          <w:tcPr>
            <w:tcW w:w="6807" w:type="dxa"/>
          </w:tcPr>
          <w:p w14:paraId="53A39BF7" w14:textId="6237A156" w:rsidR="00C52D5A" w:rsidRPr="00936461" w:rsidRDefault="00C52D5A" w:rsidP="00C52D5A">
            <w:pPr>
              <w:pStyle w:val="TAL"/>
            </w:pPr>
            <w:r w:rsidRPr="00936461">
              <w:rPr>
                <w:b/>
                <w:i/>
              </w:rPr>
              <w:t>gNB-ID-LengthReporting-r17</w:t>
            </w:r>
          </w:p>
          <w:p w14:paraId="05B651BD" w14:textId="528C8A7D"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36461">
              <w:t>(NG)EN-DC and NE-DC are not configured or, when consistent DRX is configured in NR-DC. The consistent DRX configuration implies that MN and SN have the same DRX cycle and on-duration configured by MN completely contains on-duration configured by SN</w:t>
            </w:r>
            <w:r w:rsidR="00C52D5A" w:rsidRPr="00936461">
              <w:t xml:space="preserve">. It is mandated if UE supports NR CGI reporting </w:t>
            </w:r>
            <w:r w:rsidR="00491A4D" w:rsidRPr="00936461">
              <w:t>(NG)EN-DC and NE-DC are not configured or, when consistent DRX is configured in NR-DC</w:t>
            </w:r>
            <w:r w:rsidR="00C52D5A" w:rsidRPr="00936461">
              <w:t>.</w:t>
            </w:r>
          </w:p>
        </w:tc>
        <w:tc>
          <w:tcPr>
            <w:tcW w:w="709" w:type="dxa"/>
          </w:tcPr>
          <w:p w14:paraId="3E6A61FA" w14:textId="00E58131" w:rsidR="00C52D5A" w:rsidRPr="00936461" w:rsidRDefault="00C52D5A" w:rsidP="00C52D5A">
            <w:pPr>
              <w:pStyle w:val="TAL"/>
              <w:jc w:val="center"/>
            </w:pPr>
            <w:r w:rsidRPr="00936461">
              <w:t>UE</w:t>
            </w:r>
          </w:p>
        </w:tc>
        <w:tc>
          <w:tcPr>
            <w:tcW w:w="564" w:type="dxa"/>
          </w:tcPr>
          <w:p w14:paraId="123D9501" w14:textId="7F99EF04" w:rsidR="00C52D5A" w:rsidRPr="00936461" w:rsidRDefault="00C52D5A" w:rsidP="00C52D5A">
            <w:pPr>
              <w:pStyle w:val="TAL"/>
              <w:jc w:val="center"/>
            </w:pPr>
            <w:r w:rsidRPr="00936461">
              <w:t>CY</w:t>
            </w:r>
          </w:p>
        </w:tc>
        <w:tc>
          <w:tcPr>
            <w:tcW w:w="712" w:type="dxa"/>
          </w:tcPr>
          <w:p w14:paraId="5F8A1164" w14:textId="4F7371D3" w:rsidR="00C52D5A" w:rsidRPr="00936461" w:rsidRDefault="00C52D5A" w:rsidP="00C52D5A">
            <w:pPr>
              <w:pStyle w:val="TAL"/>
              <w:jc w:val="center"/>
            </w:pPr>
            <w:r w:rsidRPr="00936461">
              <w:t>No</w:t>
            </w:r>
          </w:p>
        </w:tc>
        <w:tc>
          <w:tcPr>
            <w:tcW w:w="737" w:type="dxa"/>
          </w:tcPr>
          <w:p w14:paraId="4ECA14DA" w14:textId="1AE29D52" w:rsidR="00C52D5A" w:rsidRPr="00936461" w:rsidRDefault="00C52D5A" w:rsidP="00C52D5A">
            <w:pPr>
              <w:pStyle w:val="TAL"/>
              <w:jc w:val="center"/>
              <w:rPr>
                <w:rFonts w:eastAsia="MS Mincho"/>
              </w:rPr>
            </w:pPr>
            <w:r w:rsidRPr="00936461">
              <w:rPr>
                <w:rFonts w:eastAsia="MS Mincho"/>
              </w:rPr>
              <w:t>No</w:t>
            </w:r>
          </w:p>
        </w:tc>
      </w:tr>
      <w:tr w:rsidR="00936461" w:rsidRPr="00936461" w14:paraId="02BF744D" w14:textId="77777777" w:rsidTr="00936461">
        <w:trPr>
          <w:cantSplit/>
        </w:trPr>
        <w:tc>
          <w:tcPr>
            <w:tcW w:w="6807" w:type="dxa"/>
          </w:tcPr>
          <w:p w14:paraId="02BA1B53" w14:textId="0B3543E6" w:rsidR="00C52D5A" w:rsidRPr="00936461" w:rsidRDefault="00C52D5A" w:rsidP="00C52D5A">
            <w:pPr>
              <w:keepNext/>
              <w:keepLines/>
              <w:spacing w:after="0"/>
              <w:rPr>
                <w:rFonts w:ascii="Arial" w:hAnsi="Arial"/>
                <w:b/>
                <w:i/>
                <w:sz w:val="18"/>
              </w:rPr>
            </w:pPr>
            <w:r w:rsidRPr="00936461">
              <w:rPr>
                <w:rFonts w:ascii="Arial" w:hAnsi="Arial"/>
                <w:b/>
                <w:i/>
                <w:sz w:val="18"/>
              </w:rPr>
              <w:t>gNB-ID-LengthReporting-ENDC-r17</w:t>
            </w:r>
          </w:p>
          <w:p w14:paraId="52B9AABA" w14:textId="74A9B958"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36461">
              <w:t>is</w:t>
            </w:r>
            <w:r w:rsidR="00C52D5A" w:rsidRPr="00936461">
              <w:t xml:space="preserve"> configured.</w:t>
            </w:r>
          </w:p>
        </w:tc>
        <w:tc>
          <w:tcPr>
            <w:tcW w:w="709" w:type="dxa"/>
          </w:tcPr>
          <w:p w14:paraId="37D7945C" w14:textId="5C89E78B" w:rsidR="00C52D5A" w:rsidRPr="00936461" w:rsidRDefault="00C52D5A" w:rsidP="00C52D5A">
            <w:pPr>
              <w:pStyle w:val="TAL"/>
              <w:jc w:val="center"/>
            </w:pPr>
            <w:r w:rsidRPr="00936461">
              <w:t>UE</w:t>
            </w:r>
          </w:p>
        </w:tc>
        <w:tc>
          <w:tcPr>
            <w:tcW w:w="564" w:type="dxa"/>
          </w:tcPr>
          <w:p w14:paraId="646371C0" w14:textId="31849AE9" w:rsidR="00C52D5A" w:rsidRPr="00936461" w:rsidRDefault="00C52D5A" w:rsidP="00C52D5A">
            <w:pPr>
              <w:pStyle w:val="TAL"/>
              <w:jc w:val="center"/>
            </w:pPr>
            <w:r w:rsidRPr="00936461">
              <w:t>CY</w:t>
            </w:r>
          </w:p>
        </w:tc>
        <w:tc>
          <w:tcPr>
            <w:tcW w:w="712" w:type="dxa"/>
          </w:tcPr>
          <w:p w14:paraId="560FB4E8" w14:textId="4737A733" w:rsidR="00C52D5A" w:rsidRPr="00936461" w:rsidRDefault="00C52D5A" w:rsidP="00C52D5A">
            <w:pPr>
              <w:pStyle w:val="TAL"/>
              <w:jc w:val="center"/>
            </w:pPr>
            <w:r w:rsidRPr="00936461">
              <w:t>No</w:t>
            </w:r>
          </w:p>
        </w:tc>
        <w:tc>
          <w:tcPr>
            <w:tcW w:w="737" w:type="dxa"/>
          </w:tcPr>
          <w:p w14:paraId="339C002C" w14:textId="3D161F1A" w:rsidR="00C52D5A" w:rsidRPr="00936461" w:rsidRDefault="00C52D5A" w:rsidP="00C52D5A">
            <w:pPr>
              <w:pStyle w:val="TAL"/>
              <w:jc w:val="center"/>
              <w:rPr>
                <w:rFonts w:eastAsia="MS Mincho"/>
              </w:rPr>
            </w:pPr>
            <w:r w:rsidRPr="00936461">
              <w:rPr>
                <w:rFonts w:eastAsia="MS Mincho"/>
              </w:rPr>
              <w:t>No</w:t>
            </w:r>
          </w:p>
        </w:tc>
      </w:tr>
      <w:tr w:rsidR="00936461" w:rsidRPr="00936461" w14:paraId="02FEFA20" w14:textId="77777777" w:rsidTr="00936461">
        <w:trPr>
          <w:cantSplit/>
        </w:trPr>
        <w:tc>
          <w:tcPr>
            <w:tcW w:w="6807" w:type="dxa"/>
          </w:tcPr>
          <w:p w14:paraId="14B3FE8A" w14:textId="157A985D"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NE-DC is configured. </w:t>
            </w:r>
            <w:r w:rsidR="00C52D5A" w:rsidRPr="00936461">
              <w:t>It is mandated if UE supports NR CGI reporting when NE-DC is configured.</w:t>
            </w:r>
          </w:p>
        </w:tc>
        <w:tc>
          <w:tcPr>
            <w:tcW w:w="709" w:type="dxa"/>
          </w:tcPr>
          <w:p w14:paraId="3B740ACF" w14:textId="14908EA9" w:rsidR="00C52D5A" w:rsidRPr="00936461" w:rsidRDefault="00C52D5A" w:rsidP="00C52D5A">
            <w:pPr>
              <w:pStyle w:val="TAL"/>
              <w:jc w:val="center"/>
            </w:pPr>
            <w:r w:rsidRPr="00936461">
              <w:t>UE</w:t>
            </w:r>
          </w:p>
        </w:tc>
        <w:tc>
          <w:tcPr>
            <w:tcW w:w="564" w:type="dxa"/>
          </w:tcPr>
          <w:p w14:paraId="6DCF847C" w14:textId="08BDA4E4" w:rsidR="00C52D5A" w:rsidRPr="00936461" w:rsidRDefault="00C52D5A" w:rsidP="00C52D5A">
            <w:pPr>
              <w:pStyle w:val="TAL"/>
              <w:jc w:val="center"/>
            </w:pPr>
            <w:r w:rsidRPr="00936461">
              <w:t>CY</w:t>
            </w:r>
          </w:p>
        </w:tc>
        <w:tc>
          <w:tcPr>
            <w:tcW w:w="712" w:type="dxa"/>
          </w:tcPr>
          <w:p w14:paraId="4D1A685B" w14:textId="6E6B7AD8" w:rsidR="00C52D5A" w:rsidRPr="00936461" w:rsidRDefault="00C52D5A" w:rsidP="00C52D5A">
            <w:pPr>
              <w:pStyle w:val="TAL"/>
              <w:jc w:val="center"/>
            </w:pPr>
            <w:r w:rsidRPr="00936461">
              <w:t>No</w:t>
            </w:r>
          </w:p>
        </w:tc>
        <w:tc>
          <w:tcPr>
            <w:tcW w:w="737" w:type="dxa"/>
          </w:tcPr>
          <w:p w14:paraId="092246B3" w14:textId="2C549D44" w:rsidR="00C52D5A" w:rsidRPr="00936461" w:rsidRDefault="00C52D5A" w:rsidP="00C52D5A">
            <w:pPr>
              <w:pStyle w:val="TAL"/>
              <w:jc w:val="center"/>
              <w:rPr>
                <w:rFonts w:eastAsia="MS Mincho"/>
              </w:rPr>
            </w:pPr>
            <w:r w:rsidRPr="00936461">
              <w:rPr>
                <w:rFonts w:eastAsia="MS Mincho"/>
              </w:rPr>
              <w:t>No</w:t>
            </w:r>
          </w:p>
        </w:tc>
      </w:tr>
      <w:tr w:rsidR="00936461" w:rsidRPr="00936461" w14:paraId="35BA12D0" w14:textId="77777777" w:rsidTr="00936461">
        <w:trPr>
          <w:cantSplit/>
        </w:trPr>
        <w:tc>
          <w:tcPr>
            <w:tcW w:w="6807" w:type="dxa"/>
          </w:tcPr>
          <w:p w14:paraId="452209A7" w14:textId="1B33D80B"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NR-DC is configured wherein MN and SN have different DRX cycles, or on-duration configured by MN does not contain on-duration configured by SN if the DRX cycles are the same. </w:t>
            </w:r>
            <w:r w:rsidR="00C52D5A" w:rsidRPr="00936461">
              <w:t>It is mandated if UE supports NR CGI reporting when NR-DC is configured.</w:t>
            </w:r>
          </w:p>
        </w:tc>
        <w:tc>
          <w:tcPr>
            <w:tcW w:w="709" w:type="dxa"/>
          </w:tcPr>
          <w:p w14:paraId="4891BA72" w14:textId="3569EA72" w:rsidR="00C52D5A" w:rsidRPr="00936461" w:rsidRDefault="00C52D5A" w:rsidP="00C52D5A">
            <w:pPr>
              <w:pStyle w:val="TAL"/>
              <w:jc w:val="center"/>
            </w:pPr>
            <w:r w:rsidRPr="00936461">
              <w:t>UE</w:t>
            </w:r>
          </w:p>
        </w:tc>
        <w:tc>
          <w:tcPr>
            <w:tcW w:w="564" w:type="dxa"/>
          </w:tcPr>
          <w:p w14:paraId="19AA8A79" w14:textId="3B53DA8D" w:rsidR="00C52D5A" w:rsidRPr="00936461" w:rsidRDefault="00C52D5A" w:rsidP="00C52D5A">
            <w:pPr>
              <w:pStyle w:val="TAL"/>
              <w:jc w:val="center"/>
            </w:pPr>
            <w:r w:rsidRPr="00936461">
              <w:t>CY</w:t>
            </w:r>
          </w:p>
        </w:tc>
        <w:tc>
          <w:tcPr>
            <w:tcW w:w="712" w:type="dxa"/>
          </w:tcPr>
          <w:p w14:paraId="3E8EFC61" w14:textId="1AF42379" w:rsidR="00C52D5A" w:rsidRPr="00936461" w:rsidRDefault="00C52D5A" w:rsidP="00C52D5A">
            <w:pPr>
              <w:pStyle w:val="TAL"/>
              <w:jc w:val="center"/>
            </w:pPr>
            <w:r w:rsidRPr="00936461">
              <w:t>No</w:t>
            </w:r>
          </w:p>
        </w:tc>
        <w:tc>
          <w:tcPr>
            <w:tcW w:w="737" w:type="dxa"/>
          </w:tcPr>
          <w:p w14:paraId="0E74E677" w14:textId="2301A10A" w:rsidR="00C52D5A" w:rsidRPr="00936461" w:rsidRDefault="00C52D5A" w:rsidP="00C52D5A">
            <w:pPr>
              <w:pStyle w:val="TAL"/>
              <w:jc w:val="center"/>
              <w:rPr>
                <w:rFonts w:eastAsia="MS Mincho"/>
              </w:rPr>
            </w:pPr>
            <w:r w:rsidRPr="00936461">
              <w:rPr>
                <w:rFonts w:eastAsia="MS Mincho"/>
              </w:rPr>
              <w:t>No</w:t>
            </w:r>
          </w:p>
        </w:tc>
      </w:tr>
      <w:tr w:rsidR="00936461" w:rsidRPr="00936461" w14:paraId="1D3A06DA" w14:textId="77777777" w:rsidTr="00936461">
        <w:trPr>
          <w:cantSplit/>
        </w:trPr>
        <w:tc>
          <w:tcPr>
            <w:tcW w:w="6807" w:type="dxa"/>
          </w:tcPr>
          <w:p w14:paraId="108BCC6F" w14:textId="2EF3D093" w:rsidR="00C52D5A" w:rsidRPr="00936461" w:rsidRDefault="00C52D5A" w:rsidP="00C52D5A">
            <w:pPr>
              <w:keepNext/>
              <w:keepLines/>
              <w:spacing w:after="0"/>
              <w:rPr>
                <w:rFonts w:ascii="Arial" w:hAnsi="Arial"/>
                <w:b/>
                <w:i/>
                <w:sz w:val="18"/>
              </w:rPr>
            </w:pPr>
            <w:r w:rsidRPr="00936461">
              <w:rPr>
                <w:rFonts w:ascii="Arial" w:hAnsi="Arial"/>
                <w:b/>
                <w:i/>
                <w:sz w:val="18"/>
              </w:rPr>
              <w:t>gNB-ID-LengthReporting-NPN-r17</w:t>
            </w:r>
          </w:p>
          <w:p w14:paraId="06E820B9" w14:textId="61E961FB" w:rsidR="00C52D5A" w:rsidRPr="00936461" w:rsidRDefault="00BF3EC9" w:rsidP="00C52D5A">
            <w:pPr>
              <w:pStyle w:val="TAL"/>
              <w:rPr>
                <w:b/>
                <w:i/>
              </w:rPr>
            </w:pPr>
            <w:r w:rsidRPr="00936461">
              <w:t>Indicates</w:t>
            </w:r>
            <w:r w:rsidR="00C52D5A" w:rsidRPr="00936461">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36461" w:rsidRDefault="00C52D5A" w:rsidP="00C52D5A">
            <w:pPr>
              <w:pStyle w:val="TAL"/>
              <w:jc w:val="center"/>
            </w:pPr>
            <w:r w:rsidRPr="00936461">
              <w:rPr>
                <w:lang w:eastAsia="zh-CN"/>
              </w:rPr>
              <w:t>UE</w:t>
            </w:r>
          </w:p>
        </w:tc>
        <w:tc>
          <w:tcPr>
            <w:tcW w:w="564" w:type="dxa"/>
          </w:tcPr>
          <w:p w14:paraId="261857BB" w14:textId="203FF8CC" w:rsidR="00C52D5A" w:rsidRPr="00936461" w:rsidRDefault="00C52D5A" w:rsidP="00C52D5A">
            <w:pPr>
              <w:pStyle w:val="TAL"/>
              <w:jc w:val="center"/>
            </w:pPr>
            <w:r w:rsidRPr="00936461">
              <w:rPr>
                <w:lang w:eastAsia="zh-CN"/>
              </w:rPr>
              <w:t>CY</w:t>
            </w:r>
          </w:p>
        </w:tc>
        <w:tc>
          <w:tcPr>
            <w:tcW w:w="712" w:type="dxa"/>
          </w:tcPr>
          <w:p w14:paraId="0EEA5829" w14:textId="51385B09" w:rsidR="00C52D5A" w:rsidRPr="00936461" w:rsidRDefault="00C52D5A" w:rsidP="00C52D5A">
            <w:pPr>
              <w:pStyle w:val="TAL"/>
              <w:jc w:val="center"/>
            </w:pPr>
            <w:r w:rsidRPr="00936461">
              <w:rPr>
                <w:lang w:eastAsia="zh-CN"/>
              </w:rPr>
              <w:t>No</w:t>
            </w:r>
          </w:p>
        </w:tc>
        <w:tc>
          <w:tcPr>
            <w:tcW w:w="737" w:type="dxa"/>
          </w:tcPr>
          <w:p w14:paraId="4F44CB59" w14:textId="7A09598F" w:rsidR="00C52D5A" w:rsidRPr="00936461" w:rsidRDefault="00C52D5A" w:rsidP="00C52D5A">
            <w:pPr>
              <w:pStyle w:val="TAL"/>
              <w:jc w:val="center"/>
              <w:rPr>
                <w:rFonts w:eastAsia="MS Mincho"/>
              </w:rPr>
            </w:pPr>
            <w:r w:rsidRPr="00936461">
              <w:rPr>
                <w:lang w:eastAsia="zh-CN"/>
              </w:rPr>
              <w:t>No</w:t>
            </w:r>
          </w:p>
        </w:tc>
      </w:tr>
      <w:tr w:rsidR="00936461" w:rsidRPr="00936461" w14:paraId="4CEBDDC6" w14:textId="77777777" w:rsidTr="00936461">
        <w:trPr>
          <w:cantSplit/>
        </w:trPr>
        <w:tc>
          <w:tcPr>
            <w:tcW w:w="6807" w:type="dxa"/>
          </w:tcPr>
          <w:p w14:paraId="518C5459" w14:textId="7C4E0968" w:rsidR="00EE63F4" w:rsidRPr="00936461" w:rsidRDefault="00EE63F4" w:rsidP="00EE63F4">
            <w:pPr>
              <w:pStyle w:val="TAL"/>
              <w:rPr>
                <w:b/>
                <w:i/>
              </w:rPr>
            </w:pPr>
            <w:r w:rsidRPr="00936461">
              <w:rPr>
                <w:b/>
                <w:i/>
              </w:rPr>
              <w:t>handoverLTE</w:t>
            </w:r>
            <w:r w:rsidR="0001397F" w:rsidRPr="00936461">
              <w:rPr>
                <w:b/>
                <w:i/>
              </w:rPr>
              <w:t>-5GC</w:t>
            </w:r>
            <w:r w:rsidR="001D115F" w:rsidRPr="00936461">
              <w:rPr>
                <w:b/>
                <w:i/>
              </w:rPr>
              <w:t>, handoverLTE-5GC-r17</w:t>
            </w:r>
          </w:p>
          <w:p w14:paraId="0F8CA8EF" w14:textId="77777777" w:rsidR="00EE63F4" w:rsidRPr="00936461" w:rsidRDefault="00EE63F4" w:rsidP="00EE63F4">
            <w:pPr>
              <w:pStyle w:val="TAL"/>
            </w:pPr>
            <w:r w:rsidRPr="00936461">
              <w:t>Indicates whether the UE supports HO to EUTRA connected to 5GC. It is mandated if the UE supports EUTRA connected to 5GC.</w:t>
            </w:r>
          </w:p>
        </w:tc>
        <w:tc>
          <w:tcPr>
            <w:tcW w:w="709" w:type="dxa"/>
          </w:tcPr>
          <w:p w14:paraId="2239A10F" w14:textId="77777777" w:rsidR="00EE63F4" w:rsidRPr="00936461" w:rsidRDefault="00EE63F4" w:rsidP="00EE63F4">
            <w:pPr>
              <w:pStyle w:val="TAL"/>
              <w:jc w:val="center"/>
            </w:pPr>
            <w:r w:rsidRPr="00936461">
              <w:t>UE</w:t>
            </w:r>
          </w:p>
        </w:tc>
        <w:tc>
          <w:tcPr>
            <w:tcW w:w="564" w:type="dxa"/>
          </w:tcPr>
          <w:p w14:paraId="17E473D3" w14:textId="77777777" w:rsidR="00EE63F4" w:rsidRPr="00936461" w:rsidRDefault="00A773BB" w:rsidP="00EE63F4">
            <w:pPr>
              <w:pStyle w:val="TAL"/>
              <w:jc w:val="center"/>
            </w:pPr>
            <w:r w:rsidRPr="00936461">
              <w:t>CY</w:t>
            </w:r>
          </w:p>
        </w:tc>
        <w:tc>
          <w:tcPr>
            <w:tcW w:w="712" w:type="dxa"/>
          </w:tcPr>
          <w:p w14:paraId="323C220C" w14:textId="77777777" w:rsidR="00EE63F4" w:rsidRPr="00936461" w:rsidRDefault="00EE63F4" w:rsidP="00EE63F4">
            <w:pPr>
              <w:pStyle w:val="TAL"/>
              <w:jc w:val="center"/>
            </w:pPr>
            <w:r w:rsidRPr="00936461">
              <w:t>Yes</w:t>
            </w:r>
          </w:p>
        </w:tc>
        <w:tc>
          <w:tcPr>
            <w:tcW w:w="737" w:type="dxa"/>
          </w:tcPr>
          <w:p w14:paraId="59F6F5BC" w14:textId="77777777" w:rsidR="001D115F" w:rsidRPr="00936461" w:rsidRDefault="00EE63F4" w:rsidP="001D115F">
            <w:pPr>
              <w:pStyle w:val="TAL"/>
              <w:jc w:val="center"/>
              <w:rPr>
                <w:rFonts w:eastAsia="MS Mincho"/>
              </w:rPr>
            </w:pPr>
            <w:r w:rsidRPr="00936461">
              <w:rPr>
                <w:rFonts w:eastAsia="MS Mincho"/>
              </w:rPr>
              <w:t>Yes</w:t>
            </w:r>
          </w:p>
          <w:p w14:paraId="47F2E945" w14:textId="723E0808" w:rsidR="00EE63F4" w:rsidRPr="00936461" w:rsidRDefault="001D115F" w:rsidP="001D115F">
            <w:pPr>
              <w:pStyle w:val="TAL"/>
              <w:jc w:val="center"/>
              <w:rPr>
                <w:rFonts w:eastAsia="MS Mincho"/>
              </w:rPr>
            </w:pPr>
            <w:r w:rsidRPr="00936461">
              <w:rPr>
                <w:rFonts w:eastAsia="MS Mincho"/>
              </w:rPr>
              <w:t>(Incl FR2-2 DIFF)</w:t>
            </w:r>
          </w:p>
        </w:tc>
      </w:tr>
      <w:tr w:rsidR="00936461" w:rsidRPr="00936461" w14:paraId="55BC1E3C" w14:textId="77777777" w:rsidTr="00936461">
        <w:trPr>
          <w:cantSplit/>
        </w:trPr>
        <w:tc>
          <w:tcPr>
            <w:tcW w:w="6807" w:type="dxa"/>
          </w:tcPr>
          <w:p w14:paraId="0FA7C961" w14:textId="77777777" w:rsidR="00EE63F4" w:rsidRPr="00936461" w:rsidRDefault="00EE63F4" w:rsidP="00EE63F4">
            <w:pPr>
              <w:pStyle w:val="TAL"/>
              <w:rPr>
                <w:b/>
                <w:i/>
              </w:rPr>
            </w:pPr>
            <w:r w:rsidRPr="00936461">
              <w:rPr>
                <w:b/>
                <w:i/>
              </w:rPr>
              <w:t>handoverFDD-TDD</w:t>
            </w:r>
          </w:p>
          <w:p w14:paraId="32E5368D" w14:textId="77777777" w:rsidR="00EE63F4" w:rsidRPr="00936461" w:rsidRDefault="00EE63F4" w:rsidP="00EE63F4">
            <w:pPr>
              <w:pStyle w:val="TAL"/>
            </w:pPr>
            <w:r w:rsidRPr="00936461">
              <w:t>Indicates whether the UE supports HO between FDD and TDD. It is mandated if the UE supports both FDD and TDD.</w:t>
            </w:r>
            <w:r w:rsidR="004B1BEF" w:rsidRPr="00936461">
              <w:t xml:space="preserve"> This field only applies to NR SA</w:t>
            </w:r>
            <w:r w:rsidR="000D4F14" w:rsidRPr="00936461">
              <w:t>/NR-DC/NE-DC</w:t>
            </w:r>
            <w:r w:rsidR="004B1BEF" w:rsidRPr="00936461">
              <w:t xml:space="preserve"> (e.g. PCell handover). For PSCell change when </w:t>
            </w:r>
            <w:r w:rsidR="000D4F14" w:rsidRPr="00936461">
              <w:rPr>
                <w:szCs w:val="22"/>
              </w:rPr>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FDD and TDD.</w:t>
            </w:r>
          </w:p>
        </w:tc>
        <w:tc>
          <w:tcPr>
            <w:tcW w:w="709" w:type="dxa"/>
          </w:tcPr>
          <w:p w14:paraId="1E6A8E6D" w14:textId="77777777" w:rsidR="00EE63F4" w:rsidRPr="00936461" w:rsidRDefault="00EE63F4" w:rsidP="00EE63F4">
            <w:pPr>
              <w:pStyle w:val="TAL"/>
              <w:jc w:val="center"/>
            </w:pPr>
            <w:r w:rsidRPr="00936461">
              <w:t>UE</w:t>
            </w:r>
          </w:p>
        </w:tc>
        <w:tc>
          <w:tcPr>
            <w:tcW w:w="564" w:type="dxa"/>
          </w:tcPr>
          <w:p w14:paraId="78E69ED8" w14:textId="77777777" w:rsidR="00EE63F4" w:rsidRPr="00936461" w:rsidRDefault="00EE63F4" w:rsidP="00EE63F4">
            <w:pPr>
              <w:pStyle w:val="TAL"/>
              <w:jc w:val="center"/>
            </w:pPr>
            <w:r w:rsidRPr="00936461">
              <w:t>Yes</w:t>
            </w:r>
          </w:p>
        </w:tc>
        <w:tc>
          <w:tcPr>
            <w:tcW w:w="712" w:type="dxa"/>
          </w:tcPr>
          <w:p w14:paraId="4268CDF6" w14:textId="77777777" w:rsidR="00EE63F4" w:rsidRPr="00936461" w:rsidRDefault="00EE63F4" w:rsidP="00EE63F4">
            <w:pPr>
              <w:pStyle w:val="TAL"/>
              <w:jc w:val="center"/>
            </w:pPr>
            <w:r w:rsidRPr="00936461">
              <w:t>No</w:t>
            </w:r>
          </w:p>
        </w:tc>
        <w:tc>
          <w:tcPr>
            <w:tcW w:w="737" w:type="dxa"/>
          </w:tcPr>
          <w:p w14:paraId="49B23C32"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7474D49" w14:textId="77777777" w:rsidTr="00936461">
        <w:trPr>
          <w:cantSplit/>
        </w:trPr>
        <w:tc>
          <w:tcPr>
            <w:tcW w:w="6807" w:type="dxa"/>
          </w:tcPr>
          <w:p w14:paraId="2CE0B5FF" w14:textId="77777777" w:rsidR="00DB7FEA" w:rsidRPr="00936461" w:rsidRDefault="00DB7FEA" w:rsidP="00FD4302">
            <w:pPr>
              <w:pStyle w:val="TAL"/>
              <w:rPr>
                <w:b/>
                <w:i/>
              </w:rPr>
            </w:pPr>
            <w:r w:rsidRPr="00936461">
              <w:rPr>
                <w:b/>
                <w:i/>
              </w:rPr>
              <w:t>handoverFR1-FR2</w:t>
            </w:r>
          </w:p>
          <w:p w14:paraId="43B2B514" w14:textId="77777777" w:rsidR="00DB7FEA" w:rsidRPr="00936461" w:rsidRDefault="00DB7FEA" w:rsidP="00FD4302">
            <w:pPr>
              <w:pStyle w:val="TAL"/>
              <w:rPr>
                <w:b/>
                <w:i/>
              </w:rPr>
            </w:pPr>
            <w:r w:rsidRPr="00936461">
              <w:t>Indicates whether the UE supports HO between FR1 and FR2. Support is mandatory for the UE supporting both FR1 and FR2.</w:t>
            </w:r>
            <w:r w:rsidR="004B1BEF" w:rsidRPr="00936461">
              <w:t xml:space="preserve"> This field only applies to NR SA</w:t>
            </w:r>
            <w:r w:rsidR="000D4F14" w:rsidRPr="00936461">
              <w:t xml:space="preserve">/NR-DC/NE-DC </w:t>
            </w:r>
            <w:r w:rsidR="004B1BEF" w:rsidRPr="00936461">
              <w:t xml:space="preserve">(e.g. PCell handover). For PSCell change when </w:t>
            </w:r>
            <w:r w:rsidR="000D4F14" w:rsidRPr="00936461">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FR1 and FR2.</w:t>
            </w:r>
          </w:p>
        </w:tc>
        <w:tc>
          <w:tcPr>
            <w:tcW w:w="709" w:type="dxa"/>
          </w:tcPr>
          <w:p w14:paraId="39D99802" w14:textId="77777777" w:rsidR="00DB7FEA" w:rsidRPr="00936461" w:rsidRDefault="00DB7FEA" w:rsidP="00FD4302">
            <w:pPr>
              <w:pStyle w:val="TAL"/>
              <w:jc w:val="center"/>
              <w:rPr>
                <w:rFonts w:eastAsia="Yu Mincho"/>
              </w:rPr>
            </w:pPr>
            <w:r w:rsidRPr="00936461">
              <w:rPr>
                <w:rFonts w:eastAsia="Yu Mincho"/>
              </w:rPr>
              <w:t>UE</w:t>
            </w:r>
          </w:p>
        </w:tc>
        <w:tc>
          <w:tcPr>
            <w:tcW w:w="564" w:type="dxa"/>
          </w:tcPr>
          <w:p w14:paraId="6BA95319" w14:textId="77777777" w:rsidR="00DB7FEA" w:rsidRPr="00936461" w:rsidRDefault="00DB7FEA" w:rsidP="00FD4302">
            <w:pPr>
              <w:pStyle w:val="TAL"/>
              <w:jc w:val="center"/>
              <w:rPr>
                <w:rFonts w:eastAsia="Yu Mincho"/>
              </w:rPr>
            </w:pPr>
            <w:r w:rsidRPr="00936461">
              <w:rPr>
                <w:rFonts w:eastAsia="Yu Mincho"/>
              </w:rPr>
              <w:t>Yes</w:t>
            </w:r>
          </w:p>
        </w:tc>
        <w:tc>
          <w:tcPr>
            <w:tcW w:w="712" w:type="dxa"/>
          </w:tcPr>
          <w:p w14:paraId="59E5E622" w14:textId="77777777" w:rsidR="00DB7FEA" w:rsidRPr="00936461" w:rsidRDefault="00DB7FEA" w:rsidP="00FD4302">
            <w:pPr>
              <w:pStyle w:val="TAL"/>
              <w:jc w:val="center"/>
              <w:rPr>
                <w:rFonts w:eastAsia="Yu Mincho"/>
              </w:rPr>
            </w:pPr>
            <w:r w:rsidRPr="00936461">
              <w:rPr>
                <w:rFonts w:eastAsia="Yu Mincho"/>
              </w:rPr>
              <w:t>No</w:t>
            </w:r>
          </w:p>
        </w:tc>
        <w:tc>
          <w:tcPr>
            <w:tcW w:w="737" w:type="dxa"/>
          </w:tcPr>
          <w:p w14:paraId="63BA9086" w14:textId="77777777" w:rsidR="00DB7FEA" w:rsidRPr="00936461" w:rsidRDefault="00DB7FEA" w:rsidP="00FD4302">
            <w:pPr>
              <w:pStyle w:val="TAL"/>
              <w:jc w:val="center"/>
              <w:rPr>
                <w:rFonts w:eastAsia="MS Mincho"/>
              </w:rPr>
            </w:pPr>
            <w:r w:rsidRPr="00936461">
              <w:rPr>
                <w:rFonts w:eastAsia="MS Mincho"/>
              </w:rPr>
              <w:t>No</w:t>
            </w:r>
          </w:p>
        </w:tc>
      </w:tr>
      <w:tr w:rsidR="00936461" w:rsidRPr="00936461" w14:paraId="75C41706" w14:textId="77777777" w:rsidTr="00936461">
        <w:trPr>
          <w:cantSplit/>
        </w:trPr>
        <w:tc>
          <w:tcPr>
            <w:tcW w:w="6807" w:type="dxa"/>
          </w:tcPr>
          <w:p w14:paraId="3E0429A1" w14:textId="77777777" w:rsidR="001D115F" w:rsidRPr="00936461" w:rsidRDefault="001D115F" w:rsidP="001D115F">
            <w:pPr>
              <w:pStyle w:val="TAL"/>
              <w:rPr>
                <w:b/>
                <w:i/>
              </w:rPr>
            </w:pPr>
            <w:r w:rsidRPr="00936461">
              <w:rPr>
                <w:b/>
                <w:i/>
              </w:rPr>
              <w:t>handoverFR1-FR2-2-r17</w:t>
            </w:r>
          </w:p>
          <w:p w14:paraId="3073FB88" w14:textId="40BDDA75" w:rsidR="001D115F" w:rsidRPr="00936461" w:rsidRDefault="001D115F" w:rsidP="001D115F">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1D115F" w:rsidRPr="00936461" w:rsidRDefault="001D115F" w:rsidP="001D115F">
            <w:pPr>
              <w:pStyle w:val="TAL"/>
              <w:jc w:val="center"/>
              <w:rPr>
                <w:rFonts w:eastAsia="Yu Mincho"/>
              </w:rPr>
            </w:pPr>
            <w:r w:rsidRPr="00936461">
              <w:t>UE</w:t>
            </w:r>
          </w:p>
        </w:tc>
        <w:tc>
          <w:tcPr>
            <w:tcW w:w="564" w:type="dxa"/>
          </w:tcPr>
          <w:p w14:paraId="5155F215" w14:textId="1C9506F0" w:rsidR="001D115F" w:rsidRPr="00936461" w:rsidRDefault="001D115F" w:rsidP="001D115F">
            <w:pPr>
              <w:pStyle w:val="TAL"/>
              <w:jc w:val="center"/>
              <w:rPr>
                <w:rFonts w:eastAsia="Yu Mincho"/>
              </w:rPr>
            </w:pPr>
            <w:r w:rsidRPr="00936461">
              <w:t>No</w:t>
            </w:r>
          </w:p>
        </w:tc>
        <w:tc>
          <w:tcPr>
            <w:tcW w:w="712" w:type="dxa"/>
          </w:tcPr>
          <w:p w14:paraId="6934E1F9" w14:textId="1C37DB10" w:rsidR="001D115F" w:rsidRPr="00936461" w:rsidRDefault="001D115F" w:rsidP="001D115F">
            <w:pPr>
              <w:pStyle w:val="TAL"/>
              <w:jc w:val="center"/>
              <w:rPr>
                <w:rFonts w:eastAsia="Yu Mincho"/>
              </w:rPr>
            </w:pPr>
            <w:r w:rsidRPr="00936461">
              <w:t>No</w:t>
            </w:r>
          </w:p>
        </w:tc>
        <w:tc>
          <w:tcPr>
            <w:tcW w:w="737" w:type="dxa"/>
          </w:tcPr>
          <w:p w14:paraId="2CCDFF33" w14:textId="25DBBF4B" w:rsidR="001D115F" w:rsidRPr="00936461" w:rsidRDefault="001D115F" w:rsidP="001D115F">
            <w:pPr>
              <w:pStyle w:val="TAL"/>
              <w:jc w:val="center"/>
              <w:rPr>
                <w:rFonts w:eastAsia="MS Mincho"/>
              </w:rPr>
            </w:pPr>
            <w:r w:rsidRPr="00936461">
              <w:rPr>
                <w:rFonts w:eastAsia="MS Mincho"/>
              </w:rPr>
              <w:t>No</w:t>
            </w:r>
          </w:p>
        </w:tc>
      </w:tr>
      <w:tr w:rsidR="00936461" w:rsidRPr="00936461" w14:paraId="600181F9" w14:textId="77777777" w:rsidTr="00936461">
        <w:trPr>
          <w:cantSplit/>
        </w:trPr>
        <w:tc>
          <w:tcPr>
            <w:tcW w:w="6807" w:type="dxa"/>
          </w:tcPr>
          <w:p w14:paraId="7A4668D9" w14:textId="77777777" w:rsidR="001D115F" w:rsidRPr="00936461" w:rsidRDefault="001D115F" w:rsidP="001D115F">
            <w:pPr>
              <w:pStyle w:val="TAL"/>
              <w:rPr>
                <w:b/>
                <w:i/>
              </w:rPr>
            </w:pPr>
            <w:r w:rsidRPr="00936461">
              <w:rPr>
                <w:b/>
                <w:i/>
              </w:rPr>
              <w:t>handoverFR2-1-FR2-2-r17</w:t>
            </w:r>
          </w:p>
          <w:p w14:paraId="35A4B307" w14:textId="7A314D68" w:rsidR="001D115F" w:rsidRPr="00936461" w:rsidRDefault="001D115F" w:rsidP="001D115F">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1D115F" w:rsidRPr="00936461" w:rsidRDefault="001D115F" w:rsidP="001D115F">
            <w:pPr>
              <w:pStyle w:val="TAL"/>
              <w:jc w:val="center"/>
              <w:rPr>
                <w:rFonts w:eastAsia="Yu Mincho"/>
              </w:rPr>
            </w:pPr>
            <w:r w:rsidRPr="00936461">
              <w:t>UE</w:t>
            </w:r>
          </w:p>
        </w:tc>
        <w:tc>
          <w:tcPr>
            <w:tcW w:w="564" w:type="dxa"/>
          </w:tcPr>
          <w:p w14:paraId="43E5ED36" w14:textId="7A80BF77" w:rsidR="001D115F" w:rsidRPr="00936461" w:rsidRDefault="001D115F" w:rsidP="001D115F">
            <w:pPr>
              <w:pStyle w:val="TAL"/>
              <w:jc w:val="center"/>
              <w:rPr>
                <w:rFonts w:eastAsia="Yu Mincho"/>
              </w:rPr>
            </w:pPr>
            <w:r w:rsidRPr="00936461">
              <w:t>No</w:t>
            </w:r>
          </w:p>
        </w:tc>
        <w:tc>
          <w:tcPr>
            <w:tcW w:w="712" w:type="dxa"/>
          </w:tcPr>
          <w:p w14:paraId="66CA0FC6" w14:textId="383E35A9" w:rsidR="001D115F" w:rsidRPr="00936461" w:rsidRDefault="001D115F" w:rsidP="001D115F">
            <w:pPr>
              <w:pStyle w:val="TAL"/>
              <w:jc w:val="center"/>
              <w:rPr>
                <w:rFonts w:eastAsia="Yu Mincho"/>
              </w:rPr>
            </w:pPr>
            <w:r w:rsidRPr="00936461">
              <w:t>No</w:t>
            </w:r>
          </w:p>
        </w:tc>
        <w:tc>
          <w:tcPr>
            <w:tcW w:w="737" w:type="dxa"/>
          </w:tcPr>
          <w:p w14:paraId="70CC12FE" w14:textId="459D70EE" w:rsidR="001D115F" w:rsidRPr="00936461" w:rsidRDefault="001D115F" w:rsidP="001D115F">
            <w:pPr>
              <w:pStyle w:val="TAL"/>
              <w:jc w:val="center"/>
              <w:rPr>
                <w:rFonts w:eastAsia="MS Mincho"/>
              </w:rPr>
            </w:pPr>
            <w:r w:rsidRPr="00936461">
              <w:rPr>
                <w:rFonts w:eastAsia="MS Mincho"/>
              </w:rPr>
              <w:t>No</w:t>
            </w:r>
          </w:p>
        </w:tc>
      </w:tr>
      <w:tr w:rsidR="00936461" w:rsidRPr="00936461" w14:paraId="41A36B2B" w14:textId="77777777" w:rsidTr="00936461">
        <w:trPr>
          <w:cantSplit/>
        </w:trPr>
        <w:tc>
          <w:tcPr>
            <w:tcW w:w="6807" w:type="dxa"/>
          </w:tcPr>
          <w:p w14:paraId="556C8C83" w14:textId="674A8E06" w:rsidR="00EE63F4" w:rsidRPr="00936461" w:rsidRDefault="00EE63F4" w:rsidP="00EE63F4">
            <w:pPr>
              <w:pStyle w:val="TAL"/>
              <w:rPr>
                <w:b/>
                <w:i/>
              </w:rPr>
            </w:pPr>
            <w:r w:rsidRPr="00936461">
              <w:rPr>
                <w:b/>
                <w:i/>
              </w:rPr>
              <w:t>handoverInterF</w:t>
            </w:r>
            <w:r w:rsidR="001D115F" w:rsidRPr="00936461">
              <w:rPr>
                <w:b/>
                <w:i/>
              </w:rPr>
              <w:t>, handoverInterF-r17</w:t>
            </w:r>
          </w:p>
          <w:p w14:paraId="405750C3" w14:textId="77777777" w:rsidR="00EE63F4" w:rsidRPr="00936461" w:rsidRDefault="00EE63F4" w:rsidP="00EE63F4">
            <w:pPr>
              <w:pStyle w:val="TAL"/>
            </w:pPr>
            <w:r w:rsidRPr="00936461">
              <w:t xml:space="preserve">Indicates whether the UE supports inter-frequency HO. </w:t>
            </w:r>
            <w:r w:rsidR="00C81456" w:rsidRPr="00936461">
              <w:t>It indicates the support for inter-frequency HO from the corresponding duplex mode</w:t>
            </w:r>
            <w:r w:rsidR="00CF7A97" w:rsidRPr="00936461">
              <w:t xml:space="preserve"> </w:t>
            </w:r>
            <w:r w:rsidR="00DB7B3C" w:rsidRPr="00936461">
              <w:t>and from frequency range indicated to be supported as described in Annex B</w:t>
            </w:r>
            <w:r w:rsidR="00C81456" w:rsidRPr="00936461">
              <w:t>.</w:t>
            </w:r>
            <w:r w:rsidR="004B1BEF" w:rsidRPr="00936461">
              <w:t xml:space="preserve"> This field only applies to NR SA</w:t>
            </w:r>
            <w:r w:rsidR="000D4F14" w:rsidRPr="00936461">
              <w:t>/NR-DC/NE-DC</w:t>
            </w:r>
            <w:r w:rsidR="004B1BEF" w:rsidRPr="00936461">
              <w:t xml:space="preserve"> (e.g. PCell handover). For PSCell change when </w:t>
            </w:r>
            <w:r w:rsidR="00C075C9" w:rsidRPr="00936461">
              <w:t>(NG)</w:t>
            </w:r>
            <w:r w:rsidR="004B1BEF" w:rsidRPr="00936461">
              <w:t>EN-DC</w:t>
            </w:r>
            <w:r w:rsidR="000D4F14" w:rsidRPr="00936461">
              <w:t>/NR-DC</w:t>
            </w:r>
            <w:r w:rsidR="004B1BEF" w:rsidRPr="00936461">
              <w:t xml:space="preserve"> is configured, this feature is mandatory supported.</w:t>
            </w:r>
          </w:p>
        </w:tc>
        <w:tc>
          <w:tcPr>
            <w:tcW w:w="709" w:type="dxa"/>
          </w:tcPr>
          <w:p w14:paraId="70C21424" w14:textId="77777777" w:rsidR="00EE63F4" w:rsidRPr="00936461" w:rsidRDefault="00EE63F4" w:rsidP="00EE63F4">
            <w:pPr>
              <w:pStyle w:val="TAL"/>
              <w:jc w:val="center"/>
            </w:pPr>
            <w:r w:rsidRPr="00936461">
              <w:t>UE</w:t>
            </w:r>
          </w:p>
        </w:tc>
        <w:tc>
          <w:tcPr>
            <w:tcW w:w="564" w:type="dxa"/>
          </w:tcPr>
          <w:p w14:paraId="608B97F8" w14:textId="77777777" w:rsidR="00EE63F4" w:rsidRPr="00936461" w:rsidRDefault="00EE63F4" w:rsidP="00EE63F4">
            <w:pPr>
              <w:pStyle w:val="TAL"/>
              <w:jc w:val="center"/>
            </w:pPr>
            <w:r w:rsidRPr="00936461">
              <w:t>Yes</w:t>
            </w:r>
          </w:p>
        </w:tc>
        <w:tc>
          <w:tcPr>
            <w:tcW w:w="712" w:type="dxa"/>
          </w:tcPr>
          <w:p w14:paraId="6651FEB3" w14:textId="77777777" w:rsidR="00EE63F4" w:rsidRPr="00936461" w:rsidRDefault="00EE63F4" w:rsidP="00EE63F4">
            <w:pPr>
              <w:pStyle w:val="TAL"/>
              <w:jc w:val="center"/>
            </w:pPr>
            <w:r w:rsidRPr="00936461">
              <w:t>Yes</w:t>
            </w:r>
          </w:p>
        </w:tc>
        <w:tc>
          <w:tcPr>
            <w:tcW w:w="737" w:type="dxa"/>
          </w:tcPr>
          <w:p w14:paraId="08A15343" w14:textId="77777777" w:rsidR="001D115F" w:rsidRPr="00936461" w:rsidRDefault="00EE63F4" w:rsidP="00EE63F4">
            <w:pPr>
              <w:pStyle w:val="TAL"/>
              <w:jc w:val="center"/>
              <w:rPr>
                <w:rFonts w:eastAsia="MS Mincho"/>
              </w:rPr>
            </w:pPr>
            <w:r w:rsidRPr="00936461">
              <w:rPr>
                <w:rFonts w:eastAsia="MS Mincho"/>
              </w:rPr>
              <w:t>Yes</w:t>
            </w:r>
          </w:p>
          <w:p w14:paraId="72A511A9" w14:textId="73C5DC4C"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1E1A811B" w14:textId="77777777" w:rsidTr="00936461">
        <w:trPr>
          <w:cantSplit/>
        </w:trPr>
        <w:tc>
          <w:tcPr>
            <w:tcW w:w="6807" w:type="dxa"/>
          </w:tcPr>
          <w:p w14:paraId="35532451" w14:textId="082167CB" w:rsidR="00EE63F4" w:rsidRPr="00936461" w:rsidRDefault="00EE63F4" w:rsidP="00EE63F4">
            <w:pPr>
              <w:pStyle w:val="TAL"/>
              <w:rPr>
                <w:b/>
                <w:i/>
              </w:rPr>
            </w:pPr>
            <w:r w:rsidRPr="00936461">
              <w:rPr>
                <w:b/>
                <w:i/>
              </w:rPr>
              <w:t>handoverLTE</w:t>
            </w:r>
            <w:r w:rsidR="0001397F" w:rsidRPr="00936461">
              <w:rPr>
                <w:b/>
                <w:i/>
              </w:rPr>
              <w:t>-EPC</w:t>
            </w:r>
            <w:r w:rsidR="001D115F" w:rsidRPr="00936461">
              <w:rPr>
                <w:b/>
                <w:i/>
              </w:rPr>
              <w:t>, handoverLTE-EPC-r17</w:t>
            </w:r>
          </w:p>
          <w:p w14:paraId="51A50D25" w14:textId="77777777" w:rsidR="00EE63F4" w:rsidRPr="00936461" w:rsidRDefault="00EE63F4" w:rsidP="00EE63F4">
            <w:pPr>
              <w:pStyle w:val="TAL"/>
            </w:pPr>
            <w:r w:rsidRPr="00936461">
              <w:t>Indicates whether the UE supports HO to EUTRA connected to EPC. It is mandated if the UE supports EUTRA connected to EPC.</w:t>
            </w:r>
          </w:p>
        </w:tc>
        <w:tc>
          <w:tcPr>
            <w:tcW w:w="709" w:type="dxa"/>
          </w:tcPr>
          <w:p w14:paraId="43F6167D" w14:textId="77777777" w:rsidR="00EE63F4" w:rsidRPr="00936461" w:rsidRDefault="00EE63F4" w:rsidP="00EE63F4">
            <w:pPr>
              <w:pStyle w:val="TAL"/>
              <w:jc w:val="center"/>
            </w:pPr>
            <w:r w:rsidRPr="00936461">
              <w:t>UE</w:t>
            </w:r>
          </w:p>
        </w:tc>
        <w:tc>
          <w:tcPr>
            <w:tcW w:w="564" w:type="dxa"/>
          </w:tcPr>
          <w:p w14:paraId="52C98F47" w14:textId="77777777" w:rsidR="00EE63F4" w:rsidRPr="00936461" w:rsidRDefault="00A773BB" w:rsidP="00EE63F4">
            <w:pPr>
              <w:pStyle w:val="TAL"/>
              <w:jc w:val="center"/>
            </w:pPr>
            <w:r w:rsidRPr="00936461">
              <w:t>CY</w:t>
            </w:r>
          </w:p>
        </w:tc>
        <w:tc>
          <w:tcPr>
            <w:tcW w:w="712" w:type="dxa"/>
          </w:tcPr>
          <w:p w14:paraId="198A76C7" w14:textId="77777777" w:rsidR="00EE63F4" w:rsidRPr="00936461" w:rsidRDefault="00EE63F4" w:rsidP="00EE63F4">
            <w:pPr>
              <w:pStyle w:val="TAL"/>
              <w:jc w:val="center"/>
            </w:pPr>
            <w:r w:rsidRPr="00936461">
              <w:t>Yes</w:t>
            </w:r>
          </w:p>
        </w:tc>
        <w:tc>
          <w:tcPr>
            <w:tcW w:w="737" w:type="dxa"/>
          </w:tcPr>
          <w:p w14:paraId="3C06519E" w14:textId="77777777" w:rsidR="001D115F" w:rsidRPr="00936461" w:rsidRDefault="00EE63F4" w:rsidP="00EE63F4">
            <w:pPr>
              <w:pStyle w:val="TAL"/>
              <w:jc w:val="center"/>
              <w:rPr>
                <w:rFonts w:eastAsia="MS Mincho"/>
              </w:rPr>
            </w:pPr>
            <w:r w:rsidRPr="00936461">
              <w:rPr>
                <w:rFonts w:eastAsia="MS Mincho"/>
              </w:rPr>
              <w:t>Yes</w:t>
            </w:r>
          </w:p>
          <w:p w14:paraId="6FFB7DEB" w14:textId="4AEE88E3"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61AAC998" w14:textId="77777777" w:rsidTr="00936461">
        <w:trPr>
          <w:cantSplit/>
        </w:trPr>
        <w:tc>
          <w:tcPr>
            <w:tcW w:w="6807" w:type="dxa"/>
          </w:tcPr>
          <w:p w14:paraId="5E6C98ED" w14:textId="4AF6B838" w:rsidR="00071325" w:rsidRPr="00936461" w:rsidRDefault="00071325" w:rsidP="00071325">
            <w:pPr>
              <w:pStyle w:val="TAL"/>
              <w:rPr>
                <w:b/>
                <w:bCs/>
                <w:i/>
                <w:iCs/>
              </w:rPr>
            </w:pPr>
            <w:r w:rsidRPr="00936461">
              <w:rPr>
                <w:b/>
                <w:bCs/>
                <w:i/>
                <w:iCs/>
              </w:rPr>
              <w:t>idleInactiveNR-MeasReport-r16</w:t>
            </w:r>
            <w:r w:rsidR="001D115F" w:rsidRPr="00936461">
              <w:rPr>
                <w:b/>
                <w:bCs/>
                <w:i/>
                <w:iCs/>
              </w:rPr>
              <w:t>, idleInactiveNR-MeasReport-r17</w:t>
            </w:r>
          </w:p>
          <w:p w14:paraId="0733A1A1" w14:textId="77777777" w:rsidR="00071325" w:rsidRPr="00936461" w:rsidRDefault="00071325" w:rsidP="00234276">
            <w:pPr>
              <w:pStyle w:val="TAL"/>
            </w:pPr>
            <w:r w:rsidRPr="00936461">
              <w:t>Indicates whether the UE supports configuration of NR SSB measurements in RRC_IDLE/RRC_INACTIVE and reporting of the corresponding results upon network request as specified in TS 38.331 [9].</w:t>
            </w:r>
            <w:r w:rsidR="00172633" w:rsidRPr="00936461">
              <w:t xml:space="preserve"> If this parameter is indicated for FR1 and FR2 differently, each indication corresponds to the frequency range of measured target cell.</w:t>
            </w:r>
          </w:p>
        </w:tc>
        <w:tc>
          <w:tcPr>
            <w:tcW w:w="709" w:type="dxa"/>
          </w:tcPr>
          <w:p w14:paraId="62CC55AF" w14:textId="77777777" w:rsidR="00071325" w:rsidRPr="00936461" w:rsidRDefault="00071325" w:rsidP="00071325">
            <w:pPr>
              <w:pStyle w:val="TAL"/>
              <w:jc w:val="center"/>
            </w:pPr>
            <w:r w:rsidRPr="00936461">
              <w:t>UE</w:t>
            </w:r>
          </w:p>
        </w:tc>
        <w:tc>
          <w:tcPr>
            <w:tcW w:w="564" w:type="dxa"/>
          </w:tcPr>
          <w:p w14:paraId="53FFFD41" w14:textId="77777777" w:rsidR="00071325" w:rsidRPr="00936461" w:rsidRDefault="00071325" w:rsidP="00071325">
            <w:pPr>
              <w:pStyle w:val="TAL"/>
              <w:jc w:val="center"/>
            </w:pPr>
            <w:r w:rsidRPr="00936461">
              <w:t>No</w:t>
            </w:r>
          </w:p>
        </w:tc>
        <w:tc>
          <w:tcPr>
            <w:tcW w:w="712" w:type="dxa"/>
          </w:tcPr>
          <w:p w14:paraId="1EA388EC" w14:textId="77777777" w:rsidR="00071325" w:rsidRPr="00936461" w:rsidRDefault="00071325" w:rsidP="00071325">
            <w:pPr>
              <w:pStyle w:val="TAL"/>
              <w:jc w:val="center"/>
            </w:pPr>
            <w:r w:rsidRPr="00936461">
              <w:t>No</w:t>
            </w:r>
          </w:p>
        </w:tc>
        <w:tc>
          <w:tcPr>
            <w:tcW w:w="737" w:type="dxa"/>
          </w:tcPr>
          <w:p w14:paraId="76BF6A46" w14:textId="77777777" w:rsidR="001D115F" w:rsidRPr="00936461" w:rsidRDefault="00071325" w:rsidP="00071325">
            <w:pPr>
              <w:pStyle w:val="TAL"/>
              <w:jc w:val="center"/>
              <w:rPr>
                <w:rFonts w:eastAsia="MS Mincho"/>
              </w:rPr>
            </w:pPr>
            <w:r w:rsidRPr="00936461">
              <w:rPr>
                <w:rFonts w:eastAsia="MS Mincho"/>
              </w:rPr>
              <w:t>Yes</w:t>
            </w:r>
          </w:p>
          <w:p w14:paraId="02C88534" w14:textId="6A4BBDDB" w:rsidR="00071325" w:rsidRPr="00936461" w:rsidRDefault="001D115F" w:rsidP="00071325">
            <w:pPr>
              <w:pStyle w:val="TAL"/>
              <w:jc w:val="center"/>
            </w:pPr>
            <w:r w:rsidRPr="00936461">
              <w:rPr>
                <w:rFonts w:eastAsia="MS Mincho"/>
              </w:rPr>
              <w:t>(Incl FR2-2 DIFF)</w:t>
            </w:r>
          </w:p>
        </w:tc>
      </w:tr>
      <w:tr w:rsidR="00936461" w:rsidRPr="00936461" w14:paraId="46245DEE" w14:textId="77777777" w:rsidTr="00936461">
        <w:trPr>
          <w:cantSplit/>
        </w:trPr>
        <w:tc>
          <w:tcPr>
            <w:tcW w:w="6807" w:type="dxa"/>
          </w:tcPr>
          <w:p w14:paraId="7004C4C7" w14:textId="77777777" w:rsidR="00172633" w:rsidRPr="00936461" w:rsidRDefault="00172633" w:rsidP="00172633">
            <w:pPr>
              <w:pStyle w:val="TAL"/>
              <w:rPr>
                <w:b/>
                <w:bCs/>
                <w:i/>
                <w:iCs/>
              </w:rPr>
            </w:pPr>
            <w:r w:rsidRPr="00936461">
              <w:rPr>
                <w:b/>
                <w:bCs/>
                <w:i/>
                <w:iCs/>
              </w:rPr>
              <w:t>idleInactiveNR-MeasBeamReport-r16</w:t>
            </w:r>
          </w:p>
          <w:p w14:paraId="01FE011B" w14:textId="77777777" w:rsidR="00172633" w:rsidRPr="00936461" w:rsidRDefault="00172633" w:rsidP="00172633">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172633" w:rsidRPr="00936461" w:rsidRDefault="00172633" w:rsidP="00172633">
            <w:pPr>
              <w:pStyle w:val="TAL"/>
              <w:jc w:val="center"/>
            </w:pPr>
            <w:r w:rsidRPr="00936461">
              <w:t>UE</w:t>
            </w:r>
          </w:p>
        </w:tc>
        <w:tc>
          <w:tcPr>
            <w:tcW w:w="564" w:type="dxa"/>
          </w:tcPr>
          <w:p w14:paraId="41098156" w14:textId="77777777" w:rsidR="00172633" w:rsidRPr="00936461" w:rsidRDefault="00172633" w:rsidP="00172633">
            <w:pPr>
              <w:pStyle w:val="TAL"/>
              <w:jc w:val="center"/>
            </w:pPr>
            <w:r w:rsidRPr="00936461">
              <w:t>No</w:t>
            </w:r>
          </w:p>
        </w:tc>
        <w:tc>
          <w:tcPr>
            <w:tcW w:w="712" w:type="dxa"/>
          </w:tcPr>
          <w:p w14:paraId="24B3865E" w14:textId="77777777" w:rsidR="00172633" w:rsidRPr="00936461" w:rsidRDefault="00172633" w:rsidP="00172633">
            <w:pPr>
              <w:pStyle w:val="TAL"/>
              <w:jc w:val="center"/>
            </w:pPr>
            <w:r w:rsidRPr="00936461">
              <w:t>No</w:t>
            </w:r>
          </w:p>
        </w:tc>
        <w:tc>
          <w:tcPr>
            <w:tcW w:w="737" w:type="dxa"/>
          </w:tcPr>
          <w:p w14:paraId="16368F4E" w14:textId="77777777" w:rsidR="00172633" w:rsidRPr="00936461" w:rsidRDefault="00172633" w:rsidP="00172633">
            <w:pPr>
              <w:pStyle w:val="TAL"/>
              <w:jc w:val="center"/>
              <w:rPr>
                <w:rFonts w:eastAsia="MS Mincho"/>
              </w:rPr>
            </w:pPr>
            <w:r w:rsidRPr="00936461">
              <w:rPr>
                <w:rFonts w:eastAsia="MS Mincho"/>
              </w:rPr>
              <w:t>Yes</w:t>
            </w:r>
          </w:p>
        </w:tc>
      </w:tr>
      <w:tr w:rsidR="00936461" w:rsidRPr="00936461" w14:paraId="67D2F85D" w14:textId="77777777" w:rsidTr="00936461">
        <w:trPr>
          <w:cantSplit/>
        </w:trPr>
        <w:tc>
          <w:tcPr>
            <w:tcW w:w="6807" w:type="dxa"/>
          </w:tcPr>
          <w:p w14:paraId="7C344EF2" w14:textId="77777777" w:rsidR="00071325" w:rsidRPr="00936461" w:rsidRDefault="00071325" w:rsidP="00071325">
            <w:pPr>
              <w:pStyle w:val="TAL"/>
              <w:rPr>
                <w:b/>
                <w:bCs/>
                <w:i/>
                <w:iCs/>
              </w:rPr>
            </w:pPr>
            <w:r w:rsidRPr="00936461">
              <w:rPr>
                <w:b/>
                <w:bCs/>
                <w:i/>
                <w:iCs/>
              </w:rPr>
              <w:t>idleInactiveEUTRA-MeasReport-r16</w:t>
            </w:r>
          </w:p>
          <w:p w14:paraId="7DC591CC" w14:textId="77777777" w:rsidR="00071325" w:rsidRPr="00936461" w:rsidRDefault="00071325" w:rsidP="00234276">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36461" w:rsidRDefault="00071325" w:rsidP="00071325">
            <w:pPr>
              <w:pStyle w:val="TAL"/>
              <w:jc w:val="center"/>
            </w:pPr>
            <w:r w:rsidRPr="00936461">
              <w:t>UE</w:t>
            </w:r>
          </w:p>
        </w:tc>
        <w:tc>
          <w:tcPr>
            <w:tcW w:w="564" w:type="dxa"/>
          </w:tcPr>
          <w:p w14:paraId="3A9CCAA4" w14:textId="77777777" w:rsidR="00071325" w:rsidRPr="00936461" w:rsidRDefault="00071325" w:rsidP="00071325">
            <w:pPr>
              <w:pStyle w:val="TAL"/>
              <w:jc w:val="center"/>
            </w:pPr>
            <w:r w:rsidRPr="00936461">
              <w:t>No</w:t>
            </w:r>
          </w:p>
        </w:tc>
        <w:tc>
          <w:tcPr>
            <w:tcW w:w="712" w:type="dxa"/>
          </w:tcPr>
          <w:p w14:paraId="2C16C78D" w14:textId="77777777" w:rsidR="00071325" w:rsidRPr="00936461" w:rsidRDefault="00071325" w:rsidP="00071325">
            <w:pPr>
              <w:pStyle w:val="TAL"/>
              <w:jc w:val="center"/>
            </w:pPr>
            <w:r w:rsidRPr="00936461">
              <w:t>No</w:t>
            </w:r>
          </w:p>
        </w:tc>
        <w:tc>
          <w:tcPr>
            <w:tcW w:w="737" w:type="dxa"/>
          </w:tcPr>
          <w:p w14:paraId="00F23B20" w14:textId="77777777" w:rsidR="00071325" w:rsidRPr="00936461" w:rsidRDefault="00071325" w:rsidP="00071325">
            <w:pPr>
              <w:pStyle w:val="TAL"/>
              <w:jc w:val="center"/>
            </w:pPr>
            <w:r w:rsidRPr="00936461">
              <w:rPr>
                <w:rFonts w:eastAsia="MS Mincho"/>
              </w:rPr>
              <w:t>No</w:t>
            </w:r>
          </w:p>
        </w:tc>
      </w:tr>
      <w:tr w:rsidR="00936461" w:rsidRPr="00936461" w14:paraId="1D3942B1" w14:textId="77777777" w:rsidTr="00936461">
        <w:trPr>
          <w:cantSplit/>
        </w:trPr>
        <w:tc>
          <w:tcPr>
            <w:tcW w:w="6807" w:type="dxa"/>
          </w:tcPr>
          <w:p w14:paraId="238EFB67" w14:textId="77777777" w:rsidR="00071325" w:rsidRPr="00936461" w:rsidRDefault="00071325" w:rsidP="00071325">
            <w:pPr>
              <w:pStyle w:val="TAL"/>
              <w:rPr>
                <w:b/>
                <w:bCs/>
                <w:i/>
                <w:iCs/>
              </w:rPr>
            </w:pPr>
            <w:r w:rsidRPr="00936461">
              <w:rPr>
                <w:b/>
                <w:bCs/>
                <w:i/>
                <w:iCs/>
              </w:rPr>
              <w:t>idleInactive-ValidityArea-r16</w:t>
            </w:r>
          </w:p>
          <w:p w14:paraId="3F4F67C6" w14:textId="77777777" w:rsidR="00071325" w:rsidRPr="00936461" w:rsidRDefault="00071325" w:rsidP="00234276">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071325" w:rsidRPr="00936461" w:rsidRDefault="00071325" w:rsidP="00071325">
            <w:pPr>
              <w:pStyle w:val="TAL"/>
              <w:jc w:val="center"/>
            </w:pPr>
            <w:r w:rsidRPr="00936461">
              <w:t>UE</w:t>
            </w:r>
          </w:p>
        </w:tc>
        <w:tc>
          <w:tcPr>
            <w:tcW w:w="564" w:type="dxa"/>
          </w:tcPr>
          <w:p w14:paraId="75BDB2BF" w14:textId="77777777" w:rsidR="00071325" w:rsidRPr="00936461" w:rsidRDefault="00071325" w:rsidP="00071325">
            <w:pPr>
              <w:pStyle w:val="TAL"/>
              <w:jc w:val="center"/>
            </w:pPr>
            <w:r w:rsidRPr="00936461">
              <w:t>No</w:t>
            </w:r>
          </w:p>
        </w:tc>
        <w:tc>
          <w:tcPr>
            <w:tcW w:w="712" w:type="dxa"/>
          </w:tcPr>
          <w:p w14:paraId="097F3849" w14:textId="77777777" w:rsidR="00071325" w:rsidRPr="00936461" w:rsidRDefault="00071325" w:rsidP="00071325">
            <w:pPr>
              <w:pStyle w:val="TAL"/>
              <w:jc w:val="center"/>
            </w:pPr>
            <w:r w:rsidRPr="00936461">
              <w:t>No</w:t>
            </w:r>
          </w:p>
        </w:tc>
        <w:tc>
          <w:tcPr>
            <w:tcW w:w="737" w:type="dxa"/>
          </w:tcPr>
          <w:p w14:paraId="709EF566" w14:textId="77777777" w:rsidR="00071325" w:rsidRPr="00936461" w:rsidRDefault="00071325" w:rsidP="00071325">
            <w:pPr>
              <w:pStyle w:val="TAL"/>
              <w:jc w:val="center"/>
            </w:pPr>
            <w:r w:rsidRPr="00936461">
              <w:rPr>
                <w:rFonts w:eastAsia="MS Mincho"/>
              </w:rPr>
              <w:t>No</w:t>
            </w:r>
          </w:p>
        </w:tc>
      </w:tr>
      <w:tr w:rsidR="00936461" w:rsidRPr="00936461" w14:paraId="1C6CFDDE" w14:textId="77777777" w:rsidTr="00936461">
        <w:trPr>
          <w:cantSplit/>
        </w:trPr>
        <w:tc>
          <w:tcPr>
            <w:tcW w:w="6807" w:type="dxa"/>
          </w:tcPr>
          <w:p w14:paraId="4D13380F" w14:textId="77777777" w:rsidR="00F9154E" w:rsidRPr="00936461" w:rsidRDefault="00F9154E" w:rsidP="00F9154E">
            <w:pPr>
              <w:pStyle w:val="TAL"/>
              <w:rPr>
                <w:b/>
                <w:bCs/>
                <w:i/>
                <w:iCs/>
                <w:lang w:eastAsia="zh-CN"/>
              </w:rPr>
            </w:pPr>
            <w:r w:rsidRPr="00936461">
              <w:rPr>
                <w:b/>
                <w:bCs/>
                <w:i/>
                <w:iCs/>
                <w:lang w:eastAsia="zh-CN"/>
              </w:rPr>
              <w:t>increasedNumberofCSIRSPerMO-r16</w:t>
            </w:r>
          </w:p>
          <w:p w14:paraId="7EAE099C" w14:textId="755A6526" w:rsidR="00F9154E" w:rsidRPr="00936461" w:rsidRDefault="00F9154E" w:rsidP="00F9154E">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F9154E" w:rsidRPr="00936461" w:rsidRDefault="00F9154E" w:rsidP="00F9154E">
            <w:pPr>
              <w:pStyle w:val="TAL"/>
              <w:jc w:val="center"/>
            </w:pPr>
            <w:r w:rsidRPr="00936461">
              <w:rPr>
                <w:rFonts w:cs="Arial"/>
                <w:lang w:eastAsia="zh-CN"/>
              </w:rPr>
              <w:t>UE</w:t>
            </w:r>
          </w:p>
        </w:tc>
        <w:tc>
          <w:tcPr>
            <w:tcW w:w="564" w:type="dxa"/>
          </w:tcPr>
          <w:p w14:paraId="06A1E321" w14:textId="6F221FAF" w:rsidR="00F9154E" w:rsidRPr="00936461" w:rsidRDefault="00F9154E" w:rsidP="00F9154E">
            <w:pPr>
              <w:pStyle w:val="TAL"/>
              <w:jc w:val="center"/>
            </w:pPr>
            <w:r w:rsidRPr="00936461">
              <w:rPr>
                <w:rFonts w:cs="Arial"/>
                <w:lang w:eastAsia="zh-CN"/>
              </w:rPr>
              <w:t>No</w:t>
            </w:r>
          </w:p>
        </w:tc>
        <w:tc>
          <w:tcPr>
            <w:tcW w:w="712" w:type="dxa"/>
          </w:tcPr>
          <w:p w14:paraId="0B930E62" w14:textId="0B268133" w:rsidR="00F9154E" w:rsidRPr="00936461" w:rsidRDefault="00F9154E" w:rsidP="00F9154E">
            <w:pPr>
              <w:pStyle w:val="TAL"/>
              <w:jc w:val="center"/>
            </w:pPr>
            <w:r w:rsidRPr="00936461">
              <w:rPr>
                <w:rFonts w:cs="Arial"/>
                <w:lang w:eastAsia="zh-CN"/>
              </w:rPr>
              <w:t>No</w:t>
            </w:r>
          </w:p>
        </w:tc>
        <w:tc>
          <w:tcPr>
            <w:tcW w:w="737" w:type="dxa"/>
          </w:tcPr>
          <w:p w14:paraId="239B6B38" w14:textId="5F37487C" w:rsidR="00F9154E" w:rsidRPr="00936461" w:rsidRDefault="00F9154E" w:rsidP="00F9154E">
            <w:pPr>
              <w:pStyle w:val="TAL"/>
              <w:jc w:val="center"/>
              <w:rPr>
                <w:rFonts w:eastAsia="MS Mincho"/>
              </w:rPr>
            </w:pPr>
            <w:r w:rsidRPr="00936461">
              <w:rPr>
                <w:rFonts w:eastAsia="MS Mincho" w:cs="Arial"/>
                <w:lang w:eastAsia="zh-CN"/>
              </w:rPr>
              <w:t>Yes</w:t>
            </w:r>
          </w:p>
        </w:tc>
      </w:tr>
      <w:tr w:rsidR="00936461" w:rsidRPr="00936461" w14:paraId="7987E9E4" w14:textId="77777777" w:rsidTr="00936461">
        <w:trPr>
          <w:cantSplit/>
        </w:trPr>
        <w:tc>
          <w:tcPr>
            <w:tcW w:w="6807" w:type="dxa"/>
          </w:tcPr>
          <w:p w14:paraId="38C044DC" w14:textId="77777777" w:rsidR="00AC038D" w:rsidRPr="00936461" w:rsidRDefault="00AC038D" w:rsidP="008D70D3">
            <w:pPr>
              <w:pStyle w:val="TAL"/>
              <w:rPr>
                <w:rFonts w:cs="Arial"/>
                <w:b/>
                <w:bCs/>
                <w:i/>
                <w:iCs/>
                <w:szCs w:val="18"/>
              </w:rPr>
            </w:pPr>
            <w:r w:rsidRPr="00936461">
              <w:rPr>
                <w:rFonts w:cs="Arial"/>
                <w:b/>
                <w:bCs/>
                <w:i/>
                <w:iCs/>
                <w:szCs w:val="18"/>
              </w:rPr>
              <w:t>independentGapConfig</w:t>
            </w:r>
          </w:p>
          <w:p w14:paraId="431E8D7B" w14:textId="77777777" w:rsidR="00AC038D" w:rsidRPr="00936461" w:rsidRDefault="00AC038D" w:rsidP="008D70D3">
            <w:pPr>
              <w:pStyle w:val="TAL"/>
              <w:rPr>
                <w:rFonts w:cs="Arial"/>
                <w:b/>
                <w:bCs/>
                <w:i/>
                <w:iCs/>
                <w:szCs w:val="18"/>
              </w:rPr>
            </w:pPr>
            <w:r w:rsidRPr="00936461">
              <w:t xml:space="preserve">This field indicates whether the UE supports two independent measurement gap configurations for FR1 and FR2 specified in </w:t>
            </w:r>
            <w:r w:rsidR="00926B86" w:rsidRPr="00936461">
              <w:t xml:space="preserve">clause 9.1.2 of </w:t>
            </w:r>
            <w:r w:rsidRPr="00936461">
              <w:t>TS 38.133 [5].</w:t>
            </w:r>
            <w:r w:rsidR="00161FF1" w:rsidRPr="00936461">
              <w:t xml:space="preserve"> </w:t>
            </w:r>
            <w:r w:rsidR="00161FF1" w:rsidRPr="00936461">
              <w:rPr>
                <w:bCs/>
                <w:iCs/>
              </w:rPr>
              <w:t xml:space="preserve">The field also indicates whether the UE supports the FR2 inter-RAT measurement without gaps when </w:t>
            </w:r>
            <w:r w:rsidR="000D4F14" w:rsidRPr="00936461">
              <w:rPr>
                <w:bCs/>
                <w:iCs/>
              </w:rPr>
              <w:t>(NG)</w:t>
            </w:r>
            <w:r w:rsidR="00161FF1" w:rsidRPr="00936461">
              <w:rPr>
                <w:bCs/>
                <w:iCs/>
              </w:rPr>
              <w:t>EN-DC is not configured.</w:t>
            </w:r>
          </w:p>
        </w:tc>
        <w:tc>
          <w:tcPr>
            <w:tcW w:w="709" w:type="dxa"/>
          </w:tcPr>
          <w:p w14:paraId="06266E3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0B5E24B9"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35B3754B"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40A79EE7"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103A819" w14:textId="77777777" w:rsidTr="00936461">
        <w:trPr>
          <w:cantSplit/>
        </w:trPr>
        <w:tc>
          <w:tcPr>
            <w:tcW w:w="6807" w:type="dxa"/>
          </w:tcPr>
          <w:p w14:paraId="2AEDC84E" w14:textId="77777777" w:rsidR="00E94384" w:rsidRPr="00936461" w:rsidRDefault="00E94384" w:rsidP="008668BE">
            <w:pPr>
              <w:pStyle w:val="TAL"/>
              <w:rPr>
                <w:b/>
                <w:bCs/>
                <w:i/>
                <w:iCs/>
              </w:rPr>
            </w:pPr>
            <w:r w:rsidRPr="00936461">
              <w:rPr>
                <w:b/>
                <w:bCs/>
                <w:i/>
                <w:iCs/>
              </w:rPr>
              <w:t>independentGapConfig-maxCC-r17</w:t>
            </w:r>
          </w:p>
          <w:p w14:paraId="7F2A1B8B" w14:textId="77777777" w:rsidR="00E94384" w:rsidRPr="00936461" w:rsidRDefault="00E94384" w:rsidP="008668BE">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36461" w:rsidRDefault="00E94384" w:rsidP="008668BE">
            <w:pPr>
              <w:pStyle w:val="TAL"/>
              <w:rPr>
                <w:rFonts w:cs="Arial"/>
                <w:szCs w:val="18"/>
              </w:rPr>
            </w:pPr>
          </w:p>
          <w:p w14:paraId="0E83403B" w14:textId="77777777" w:rsidR="00E94384" w:rsidRPr="00936461" w:rsidRDefault="00E94384" w:rsidP="008668BE">
            <w:pPr>
              <w:pStyle w:val="TAL"/>
              <w:rPr>
                <w:rFonts w:cs="Arial"/>
                <w:szCs w:val="18"/>
              </w:rPr>
            </w:pPr>
            <w:r w:rsidRPr="00936461">
              <w:rPr>
                <w:rFonts w:cs="Arial"/>
                <w:szCs w:val="18"/>
              </w:rPr>
              <w:t>The capability signaling includes the following parameters:</w:t>
            </w:r>
          </w:p>
          <w:p w14:paraId="5C43C13E" w14:textId="7E8E3F5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FR1 serving cells are configured</w:t>
            </w:r>
          </w:p>
          <w:p w14:paraId="2E594F00" w14:textId="516A147A"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333886EC" w14:textId="144D97F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w:t>
            </w:r>
            <w:r w:rsidR="00771B9D" w:rsidRPr="00936461">
              <w:rPr>
                <w:rFonts w:ascii="Arial" w:hAnsi="Arial" w:cs="Arial"/>
                <w:i/>
                <w:iCs/>
                <w:sz w:val="18"/>
                <w:szCs w:val="18"/>
              </w:rPr>
              <w:t>-</w:t>
            </w:r>
            <w:r w:rsidRPr="00936461">
              <w:rPr>
                <w:rFonts w:ascii="Arial" w:hAnsi="Arial" w:cs="Arial"/>
                <w:i/>
                <w:iCs/>
                <w:sz w:val="18"/>
                <w:szCs w:val="18"/>
              </w:rPr>
              <w:t>And</w:t>
            </w:r>
            <w:r w:rsidR="00771B9D" w:rsidRPr="00936461">
              <w:rPr>
                <w:rFonts w:ascii="Arial" w:hAnsi="Arial" w:cs="Arial"/>
                <w:i/>
                <w:iCs/>
                <w:sz w:val="18"/>
                <w:szCs w:val="18"/>
              </w:rPr>
              <w:t>FR</w:t>
            </w:r>
            <w:r w:rsidRPr="00936461">
              <w:rPr>
                <w:rFonts w:ascii="Arial" w:hAnsi="Arial" w:cs="Arial"/>
                <w:i/>
                <w:iCs/>
                <w:sz w:val="18"/>
                <w:szCs w:val="18"/>
              </w:rPr>
              <w:t>2</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both </w:t>
            </w:r>
            <w:r w:rsidR="003A6A75" w:rsidRPr="00936461">
              <w:rPr>
                <w:rFonts w:ascii="Arial" w:hAnsi="Arial" w:cs="Arial"/>
                <w:sz w:val="18"/>
                <w:szCs w:val="18"/>
              </w:rPr>
              <w:t xml:space="preserve">NR </w:t>
            </w:r>
            <w:r w:rsidRPr="00936461">
              <w:rPr>
                <w:rFonts w:ascii="Arial" w:hAnsi="Arial" w:cs="Arial"/>
                <w:sz w:val="18"/>
                <w:szCs w:val="18"/>
              </w:rPr>
              <w:t xml:space="preserve">FR1 and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1A9CCFFF" w14:textId="77777777" w:rsidR="00E94384" w:rsidRPr="00936461" w:rsidRDefault="00E94384" w:rsidP="008668BE">
            <w:pPr>
              <w:pStyle w:val="TAL"/>
            </w:pPr>
          </w:p>
          <w:p w14:paraId="0CE42F53" w14:textId="7E4F5251" w:rsidR="00E94384" w:rsidRPr="00936461" w:rsidRDefault="00E94384" w:rsidP="008668BE">
            <w:pPr>
              <w:pStyle w:val="TAL"/>
              <w:rPr>
                <w:szCs w:val="22"/>
                <w:lang w:eastAsia="sv-SE"/>
              </w:rPr>
            </w:pPr>
            <w:r w:rsidRPr="00936461">
              <w:rPr>
                <w:szCs w:val="22"/>
                <w:lang w:eastAsia="sv-SE"/>
              </w:rPr>
              <w:t xml:space="preserve">The absence of the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Pr="00936461">
              <w:rPr>
                <w:szCs w:val="22"/>
                <w:lang w:eastAsia="sv-SE"/>
              </w:rPr>
              <w:t xml:space="preserve"> field indicates that per-FR-gap is not supported when both FR1 and FR2 serving cells are configured.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only P</w:t>
            </w:r>
            <w:r w:rsidR="00723589" w:rsidRPr="00936461">
              <w:rPr>
                <w:szCs w:val="22"/>
                <w:lang w:eastAsia="sv-SE"/>
              </w:rPr>
              <w:t>C</w:t>
            </w:r>
            <w:r w:rsidRPr="00936461">
              <w:rPr>
                <w:szCs w:val="22"/>
                <w:lang w:eastAsia="sv-SE"/>
              </w:rPr>
              <w:t xml:space="preserve">ell is configured (no additional CC). Value </w:t>
            </w:r>
            <w:r w:rsidR="00E005DC" w:rsidRPr="00936461">
              <w:rPr>
                <w:szCs w:val="22"/>
                <w:lang w:eastAsia="sv-SE"/>
              </w:rPr>
              <w:t>"2"</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P</w:t>
            </w:r>
            <w:r w:rsidR="00723589" w:rsidRPr="00936461">
              <w:rPr>
                <w:szCs w:val="22"/>
                <w:lang w:eastAsia="sv-SE"/>
              </w:rPr>
              <w:t>C</w:t>
            </w:r>
            <w:r w:rsidRPr="00936461">
              <w:rPr>
                <w:szCs w:val="22"/>
                <w:lang w:eastAsia="sv-SE"/>
              </w:rPr>
              <w:t xml:space="preserve">ell and 1 additional CC are configured, and so on.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or </w:t>
            </w:r>
            <w:r w:rsidR="00E005DC" w:rsidRPr="00936461">
              <w:rPr>
                <w:szCs w:val="22"/>
                <w:lang w:eastAsia="sv-SE"/>
              </w:rPr>
              <w:t>"</w:t>
            </w:r>
            <w:r w:rsidRPr="00936461">
              <w:rPr>
                <w:szCs w:val="22"/>
                <w:lang w:eastAsia="sv-SE"/>
              </w:rPr>
              <w:t>2</w:t>
            </w:r>
            <w:r w:rsidR="00E005DC" w:rsidRPr="00936461">
              <w:rPr>
                <w:szCs w:val="22"/>
                <w:lang w:eastAsia="sv-SE"/>
              </w:rPr>
              <w:t>"</w:t>
            </w:r>
            <w:r w:rsidRPr="00936461">
              <w:rPr>
                <w:szCs w:val="22"/>
                <w:lang w:eastAsia="sv-SE"/>
              </w:rPr>
              <w:t xml:space="preserve"> for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00202A52" w:rsidRPr="00936461">
              <w:rPr>
                <w:i/>
                <w:szCs w:val="22"/>
                <w:lang w:eastAsia="sv-SE"/>
              </w:rPr>
              <w:t>-r17</w:t>
            </w:r>
            <w:r w:rsidRPr="00936461">
              <w:rPr>
                <w:szCs w:val="22"/>
                <w:lang w:eastAsia="sv-SE"/>
              </w:rPr>
              <w:t xml:space="preserve"> indicates the support of per-FR gap when PCell and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additional CC are configured.</w:t>
            </w:r>
          </w:p>
          <w:p w14:paraId="28F833C8" w14:textId="77777777" w:rsidR="00E94384" w:rsidRPr="00936461" w:rsidRDefault="00E94384" w:rsidP="008668BE">
            <w:pPr>
              <w:pStyle w:val="TAL"/>
            </w:pPr>
          </w:p>
          <w:p w14:paraId="54E75513" w14:textId="0C99384F" w:rsidR="00E94384" w:rsidRPr="00936461" w:rsidRDefault="00E94384" w:rsidP="008668BE">
            <w:pPr>
              <w:pStyle w:val="TAL"/>
              <w:rPr>
                <w:iCs/>
              </w:rPr>
            </w:pPr>
            <w:r w:rsidRPr="00936461">
              <w:t xml:space="preserve">UE indicating support of this feature </w:t>
            </w:r>
            <w:r w:rsidR="003A6A75" w:rsidRPr="00936461">
              <w:t xml:space="preserve">in </w:t>
            </w:r>
            <w:r w:rsidR="003A6A75" w:rsidRPr="00936461">
              <w:rPr>
                <w:i/>
                <w:iCs/>
              </w:rPr>
              <w:t xml:space="preserve">UE-NR-Capability </w:t>
            </w:r>
            <w:r w:rsidRPr="00936461">
              <w:t xml:space="preserve">shall not indicate support of </w:t>
            </w:r>
            <w:r w:rsidRPr="00936461">
              <w:rPr>
                <w:i/>
              </w:rPr>
              <w:t>independentGapConfig</w:t>
            </w:r>
            <w:r w:rsidR="003A6A75" w:rsidRPr="00936461">
              <w:rPr>
                <w:iCs/>
              </w:rPr>
              <w:t xml:space="preserve"> in </w:t>
            </w:r>
            <w:r w:rsidR="003A6A75" w:rsidRPr="00936461">
              <w:rPr>
                <w:i/>
              </w:rPr>
              <w:t>UE-NR-Capability</w:t>
            </w:r>
            <w:r w:rsidRPr="00936461">
              <w:rPr>
                <w:iCs/>
              </w:rPr>
              <w:t>.</w:t>
            </w:r>
          </w:p>
        </w:tc>
        <w:tc>
          <w:tcPr>
            <w:tcW w:w="709" w:type="dxa"/>
          </w:tcPr>
          <w:p w14:paraId="49B79670" w14:textId="77777777" w:rsidR="00E94384" w:rsidRPr="00936461" w:rsidRDefault="00E94384" w:rsidP="008668BE">
            <w:pPr>
              <w:pStyle w:val="TAL"/>
              <w:jc w:val="center"/>
              <w:rPr>
                <w:rFonts w:cs="Arial"/>
                <w:bCs/>
                <w:iCs/>
                <w:szCs w:val="18"/>
              </w:rPr>
            </w:pPr>
            <w:r w:rsidRPr="00936461">
              <w:t>UE</w:t>
            </w:r>
          </w:p>
        </w:tc>
        <w:tc>
          <w:tcPr>
            <w:tcW w:w="564" w:type="dxa"/>
          </w:tcPr>
          <w:p w14:paraId="23132D0B" w14:textId="77777777" w:rsidR="00E94384" w:rsidRPr="00936461" w:rsidRDefault="00E94384" w:rsidP="008668BE">
            <w:pPr>
              <w:pStyle w:val="TAL"/>
              <w:jc w:val="center"/>
              <w:rPr>
                <w:rFonts w:cs="Arial"/>
                <w:bCs/>
                <w:iCs/>
                <w:szCs w:val="18"/>
              </w:rPr>
            </w:pPr>
            <w:r w:rsidRPr="00936461">
              <w:t>No</w:t>
            </w:r>
          </w:p>
        </w:tc>
        <w:tc>
          <w:tcPr>
            <w:tcW w:w="712" w:type="dxa"/>
          </w:tcPr>
          <w:p w14:paraId="31B3B71E" w14:textId="77777777" w:rsidR="00E94384" w:rsidRPr="00936461" w:rsidRDefault="00E94384" w:rsidP="008668BE">
            <w:pPr>
              <w:pStyle w:val="TAL"/>
              <w:jc w:val="center"/>
              <w:rPr>
                <w:rFonts w:cs="Arial"/>
                <w:bCs/>
                <w:iCs/>
                <w:szCs w:val="18"/>
              </w:rPr>
            </w:pPr>
            <w:r w:rsidRPr="00936461">
              <w:t>No</w:t>
            </w:r>
          </w:p>
        </w:tc>
        <w:tc>
          <w:tcPr>
            <w:tcW w:w="737" w:type="dxa"/>
          </w:tcPr>
          <w:p w14:paraId="5684D59C" w14:textId="77777777" w:rsidR="00E94384" w:rsidRPr="00936461" w:rsidRDefault="00E94384" w:rsidP="008668BE">
            <w:pPr>
              <w:pStyle w:val="TAL"/>
              <w:jc w:val="center"/>
              <w:rPr>
                <w:rFonts w:eastAsia="MS Mincho" w:cs="Arial"/>
                <w:bCs/>
                <w:iCs/>
                <w:szCs w:val="18"/>
              </w:rPr>
            </w:pPr>
            <w:r w:rsidRPr="00936461">
              <w:rPr>
                <w:rFonts w:eastAsia="MS Mincho"/>
              </w:rPr>
              <w:t>No</w:t>
            </w:r>
          </w:p>
        </w:tc>
      </w:tr>
      <w:tr w:rsidR="00936461" w:rsidRPr="00936461" w14:paraId="7A0A7DBE" w14:textId="77777777" w:rsidTr="00936461">
        <w:trPr>
          <w:cantSplit/>
        </w:trPr>
        <w:tc>
          <w:tcPr>
            <w:tcW w:w="6807" w:type="dxa"/>
          </w:tcPr>
          <w:p w14:paraId="606C38BF" w14:textId="77777777" w:rsidR="001D115F" w:rsidRPr="00936461" w:rsidRDefault="001D115F" w:rsidP="001D115F">
            <w:pPr>
              <w:pStyle w:val="TAL"/>
              <w:rPr>
                <w:rFonts w:cs="Arial"/>
                <w:b/>
                <w:bCs/>
                <w:i/>
                <w:iCs/>
                <w:szCs w:val="18"/>
              </w:rPr>
            </w:pPr>
            <w:r w:rsidRPr="00936461">
              <w:rPr>
                <w:rFonts w:cs="Arial"/>
                <w:b/>
                <w:bCs/>
                <w:i/>
                <w:iCs/>
                <w:szCs w:val="18"/>
              </w:rPr>
              <w:t>independentGapConfigPRS-r17</w:t>
            </w:r>
          </w:p>
          <w:p w14:paraId="5747F3E4" w14:textId="32C9DBCB" w:rsidR="001D115F" w:rsidRPr="00936461" w:rsidRDefault="001D115F" w:rsidP="001D115F">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6A4A1EAF" w14:textId="2ECFF7FF"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38881DFB" w14:textId="7B69CE52"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58F2EA11" w14:textId="251D1414"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913611A" w14:textId="77777777" w:rsidTr="00936461">
        <w:trPr>
          <w:cantSplit/>
        </w:trPr>
        <w:tc>
          <w:tcPr>
            <w:tcW w:w="6807" w:type="dxa"/>
          </w:tcPr>
          <w:p w14:paraId="6E24D832" w14:textId="77777777" w:rsidR="00AC038D" w:rsidRPr="00936461" w:rsidRDefault="00AC038D" w:rsidP="008D70D3">
            <w:pPr>
              <w:pStyle w:val="TAL"/>
              <w:rPr>
                <w:rFonts w:cs="Arial"/>
                <w:b/>
                <w:bCs/>
                <w:i/>
                <w:iCs/>
                <w:szCs w:val="18"/>
              </w:rPr>
            </w:pPr>
            <w:r w:rsidRPr="00936461">
              <w:rPr>
                <w:rFonts w:cs="Arial"/>
                <w:b/>
                <w:bCs/>
                <w:i/>
                <w:iCs/>
                <w:szCs w:val="18"/>
              </w:rPr>
              <w:t>intraAndInterF-MeasAndReport</w:t>
            </w:r>
          </w:p>
          <w:p w14:paraId="1686E67C" w14:textId="13A4BCB1" w:rsidR="00AC038D" w:rsidRPr="00936461" w:rsidRDefault="00AC038D" w:rsidP="008D70D3">
            <w:pPr>
              <w:pStyle w:val="TAL"/>
              <w:rPr>
                <w:rFonts w:cs="Arial"/>
                <w:b/>
                <w:bCs/>
                <w:i/>
                <w:iCs/>
                <w:szCs w:val="18"/>
              </w:rPr>
            </w:pPr>
            <w:r w:rsidRPr="00936461">
              <w:rPr>
                <w:rFonts w:cs="Arial"/>
                <w:bCs/>
                <w:iCs/>
                <w:szCs w:val="18"/>
              </w:rPr>
              <w:t>Indicates whether the UE supports NR intra-frequency and inter-frequency measurements and at least periodical reporting.</w:t>
            </w:r>
            <w:r w:rsidR="004B1BEF" w:rsidRPr="00936461">
              <w:rPr>
                <w:rFonts w:cs="Arial"/>
                <w:bCs/>
                <w:iCs/>
                <w:szCs w:val="18"/>
              </w:rPr>
              <w:t xml:space="preserve"> </w:t>
            </w:r>
            <w:r w:rsidR="004B1BEF" w:rsidRPr="00936461">
              <w:t xml:space="preserve">This field only applies to SN configured measurement when </w:t>
            </w:r>
            <w:r w:rsidR="000D4F14" w:rsidRPr="00936461">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5044E150"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D8491BA"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61D77A57"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227D39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D685A68" w14:textId="77777777" w:rsidTr="00936461">
        <w:trPr>
          <w:cantSplit/>
        </w:trPr>
        <w:tc>
          <w:tcPr>
            <w:tcW w:w="6807" w:type="dxa"/>
          </w:tcPr>
          <w:p w14:paraId="3781037A" w14:textId="77777777" w:rsidR="00071325" w:rsidRPr="00936461" w:rsidRDefault="00071325" w:rsidP="00071325">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071325" w:rsidRPr="00936461" w:rsidRDefault="00071325" w:rsidP="00071325">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w:t>
            </w:r>
            <w:r w:rsidR="00780C09" w:rsidRPr="00936461">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36461" w:rsidRDefault="00071325" w:rsidP="00071325">
            <w:pPr>
              <w:pStyle w:val="TAL"/>
              <w:jc w:val="center"/>
              <w:rPr>
                <w:rFonts w:cs="Arial"/>
                <w:bCs/>
                <w:iCs/>
                <w:szCs w:val="18"/>
              </w:rPr>
            </w:pPr>
            <w:r w:rsidRPr="00936461">
              <w:t>UE</w:t>
            </w:r>
          </w:p>
        </w:tc>
        <w:tc>
          <w:tcPr>
            <w:tcW w:w="564" w:type="dxa"/>
          </w:tcPr>
          <w:p w14:paraId="49944491" w14:textId="77777777" w:rsidR="00071325" w:rsidRPr="00936461" w:rsidRDefault="00071325" w:rsidP="00071325">
            <w:pPr>
              <w:pStyle w:val="TAL"/>
              <w:jc w:val="center"/>
              <w:rPr>
                <w:rFonts w:cs="Arial"/>
                <w:bCs/>
                <w:iCs/>
                <w:szCs w:val="18"/>
              </w:rPr>
            </w:pPr>
            <w:r w:rsidRPr="00936461">
              <w:rPr>
                <w:lang w:eastAsia="zh-CN"/>
              </w:rPr>
              <w:t>No</w:t>
            </w:r>
          </w:p>
        </w:tc>
        <w:tc>
          <w:tcPr>
            <w:tcW w:w="712" w:type="dxa"/>
          </w:tcPr>
          <w:p w14:paraId="58174897" w14:textId="77777777" w:rsidR="00071325" w:rsidRPr="00936461" w:rsidRDefault="00071325" w:rsidP="00071325">
            <w:pPr>
              <w:pStyle w:val="TAL"/>
              <w:jc w:val="center"/>
              <w:rPr>
                <w:rFonts w:cs="Arial"/>
                <w:bCs/>
                <w:iCs/>
                <w:szCs w:val="18"/>
              </w:rPr>
            </w:pPr>
            <w:r w:rsidRPr="00936461">
              <w:t>No</w:t>
            </w:r>
          </w:p>
        </w:tc>
        <w:tc>
          <w:tcPr>
            <w:tcW w:w="737" w:type="dxa"/>
          </w:tcPr>
          <w:p w14:paraId="1048A180" w14:textId="77777777" w:rsidR="00071325" w:rsidRPr="00936461" w:rsidRDefault="00071325" w:rsidP="00071325">
            <w:pPr>
              <w:pStyle w:val="TAL"/>
              <w:jc w:val="center"/>
              <w:rPr>
                <w:rFonts w:eastAsia="MS Mincho" w:cs="Arial"/>
                <w:bCs/>
                <w:iCs/>
                <w:szCs w:val="18"/>
              </w:rPr>
            </w:pPr>
            <w:r w:rsidRPr="00936461">
              <w:rPr>
                <w:lang w:eastAsia="zh-CN"/>
              </w:rPr>
              <w:t>Yes</w:t>
            </w:r>
          </w:p>
        </w:tc>
      </w:tr>
      <w:tr w:rsidR="00936461"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36461" w:rsidRDefault="00380D0D" w:rsidP="002F3723">
            <w:pPr>
              <w:pStyle w:val="TAL"/>
              <w:rPr>
                <w:b/>
                <w:bCs/>
                <w:i/>
                <w:iCs/>
              </w:rPr>
            </w:pPr>
            <w:r w:rsidRPr="00936461">
              <w:rPr>
                <w:b/>
                <w:bCs/>
                <w:i/>
                <w:iCs/>
              </w:rPr>
              <w:t>interSatMeas-r17</w:t>
            </w:r>
          </w:p>
          <w:p w14:paraId="2B2BC20F" w14:textId="77777777" w:rsidR="00380D0D" w:rsidRPr="00936461" w:rsidRDefault="00380D0D" w:rsidP="002F3723">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36461" w:rsidRDefault="00380D0D" w:rsidP="00296667">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36461" w:rsidRDefault="00380D0D" w:rsidP="00296667">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36461" w:rsidRDefault="00380D0D" w:rsidP="00296667">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36461" w:rsidRDefault="00380D0D" w:rsidP="00296667">
            <w:pPr>
              <w:pStyle w:val="TAL"/>
              <w:jc w:val="center"/>
              <w:rPr>
                <w:rFonts w:eastAsia="MS Mincho"/>
              </w:rPr>
            </w:pPr>
            <w:r w:rsidRPr="00936461">
              <w:rPr>
                <w:rFonts w:eastAsia="PMingLiU"/>
                <w:lang w:eastAsia="zh-TW"/>
              </w:rPr>
              <w:t>No</w:t>
            </w:r>
          </w:p>
        </w:tc>
      </w:tr>
      <w:tr w:rsidR="00936461"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B4557B" w:rsidRPr="00936461" w:rsidRDefault="00B4557B" w:rsidP="00B4557B">
            <w:pPr>
              <w:pStyle w:val="TAL"/>
              <w:rPr>
                <w:b/>
                <w:bCs/>
                <w:i/>
                <w:iCs/>
              </w:rPr>
            </w:pPr>
            <w:r w:rsidRPr="00936461">
              <w:rPr>
                <w:b/>
                <w:bCs/>
                <w:i/>
                <w:iCs/>
              </w:rPr>
              <w:t>l3-MeasUnknownSCellActivation-r18</w:t>
            </w:r>
          </w:p>
          <w:p w14:paraId="38B84A21" w14:textId="77777777" w:rsidR="00936461" w:rsidRPr="00936461" w:rsidRDefault="00B4557B" w:rsidP="00B4557B">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B4557B" w:rsidRPr="00936461" w:rsidRDefault="00B4557B" w:rsidP="00B4557B">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B4557B" w:rsidRPr="00936461" w:rsidRDefault="00B4557B" w:rsidP="00B4557B">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B4557B" w:rsidRPr="00936461" w:rsidRDefault="00B4557B" w:rsidP="00B4557B">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B4557B" w:rsidRPr="00936461" w:rsidRDefault="00B4557B" w:rsidP="00B4557B">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B4557B" w:rsidRPr="00936461" w:rsidRDefault="00B4557B" w:rsidP="00B4557B">
            <w:pPr>
              <w:pStyle w:val="TAL"/>
              <w:jc w:val="center"/>
              <w:rPr>
                <w:rFonts w:eastAsia="PMingLiU"/>
                <w:lang w:eastAsia="zh-TW"/>
              </w:rPr>
            </w:pPr>
            <w:r w:rsidRPr="00936461">
              <w:rPr>
                <w:rFonts w:eastAsia="MS Mincho" w:cs="Arial"/>
                <w:bCs/>
                <w:iCs/>
                <w:szCs w:val="18"/>
              </w:rPr>
              <w:t>No</w:t>
            </w:r>
          </w:p>
        </w:tc>
      </w:tr>
      <w:tr w:rsidR="006F423A" w:rsidRPr="00936461" w14:paraId="40D2F55E" w14:textId="77777777" w:rsidTr="00936461">
        <w:trPr>
          <w:cantSplit/>
          <w:ins w:id="4696"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2867969" w14:textId="77777777" w:rsidR="006F423A" w:rsidRDefault="006F423A" w:rsidP="006F423A">
            <w:pPr>
              <w:pStyle w:val="TAL"/>
              <w:rPr>
                <w:ins w:id="4697" w:author="CR#1056r1" w:date="2024-03-28T13:31:00Z"/>
                <w:b/>
                <w:bCs/>
                <w:i/>
                <w:iCs/>
              </w:rPr>
            </w:pPr>
            <w:ins w:id="4698" w:author="CR#1056r1" w:date="2024-03-28T13:31:00Z">
              <w:r>
                <w:rPr>
                  <w:b/>
                  <w:bCs/>
                  <w:i/>
                  <w:iCs/>
                </w:rPr>
                <w:t>ltm-MCG-r18</w:t>
              </w:r>
            </w:ins>
          </w:p>
          <w:p w14:paraId="4BEC6F1C" w14:textId="77777777" w:rsidR="006F423A" w:rsidRPr="00E47B5C" w:rsidRDefault="006F423A" w:rsidP="006F423A">
            <w:pPr>
              <w:pStyle w:val="TAL"/>
              <w:rPr>
                <w:ins w:id="4699" w:author="CR#1056r1" w:date="2024-03-28T13:31:00Z"/>
              </w:rPr>
            </w:pPr>
            <w:ins w:id="4700" w:author="CR#1056r1" w:date="2024-03-28T13:31:00Z">
              <w:r w:rsidRPr="00E47B5C">
                <w:t xml:space="preserve">Indicates whether the UE supports LTM for MCG </w:t>
              </w:r>
              <w:r>
                <w:t xml:space="preserve">with RACH </w:t>
              </w:r>
              <w:r w:rsidRPr="00E47B5C">
                <w:t>as defined in TS 38.331 [9]</w:t>
              </w:r>
              <w:r>
                <w:t xml:space="preserve"> and </w:t>
              </w:r>
              <w:r w:rsidRPr="00CC3472">
                <w:t>TS 38.321 [8]</w:t>
              </w:r>
              <w:r w:rsidRPr="00E47B5C">
                <w:t xml:space="preserve"> without NR-DC configured (including </w:t>
              </w:r>
              <w:r>
                <w:t xml:space="preserve">the scenario where </w:t>
              </w:r>
              <w:r w:rsidRPr="00E47B5C">
                <w:t xml:space="preserve">NR-DC configuration </w:t>
              </w:r>
              <w:r>
                <w:t xml:space="preserve">is </w:t>
              </w:r>
              <w:r w:rsidRPr="00E47B5C">
                <w:t>released as part of LTM execution</w:t>
              </w:r>
              <w:r>
                <w:t xml:space="preserve"> when LTM cell switch command MAC CE is received</w:t>
              </w:r>
              <w:r w:rsidRPr="00E47B5C">
                <w:t>).</w:t>
              </w:r>
            </w:ins>
          </w:p>
          <w:p w14:paraId="486F6754" w14:textId="77777777" w:rsidR="006F423A" w:rsidRDefault="006F423A" w:rsidP="006F423A">
            <w:pPr>
              <w:pStyle w:val="TAL"/>
              <w:rPr>
                <w:ins w:id="4701" w:author="CR#1056r1" w:date="2024-03-28T13:31:00Z"/>
              </w:rPr>
            </w:pPr>
            <w:ins w:id="4702"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74DBD967" w14:textId="77777777" w:rsidR="006F423A" w:rsidRDefault="006F423A" w:rsidP="006F423A">
            <w:pPr>
              <w:pStyle w:val="TAL"/>
              <w:rPr>
                <w:ins w:id="4703" w:author="CR#1056r1" w:date="2024-03-28T13:31:00Z"/>
              </w:rPr>
            </w:pPr>
            <w:ins w:id="4704" w:author="CR#1056r1" w:date="2024-03-28T13:31:00Z">
              <w:r>
                <w:t xml:space="preserve">UE supporting inter-frequency LTM cell switch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2750A048" w14:textId="31304718" w:rsidR="006F423A" w:rsidRPr="00936461" w:rsidRDefault="006F423A" w:rsidP="006F423A">
            <w:pPr>
              <w:pStyle w:val="TAL"/>
              <w:rPr>
                <w:ins w:id="4705" w:author="CR#1056r1" w:date="2024-03-28T13:31:00Z"/>
                <w:b/>
                <w:bCs/>
                <w:i/>
                <w:iCs/>
              </w:rPr>
            </w:pPr>
            <w:ins w:id="4706" w:author="CR#1056r1" w:date="2024-03-28T13:31:00Z">
              <w:r>
                <w:t xml:space="preserve">UE supporting this feature shall also indicate support for </w:t>
              </w:r>
              <w:r w:rsidRPr="00E86938">
                <w:rPr>
                  <w:i/>
                  <w:iCs/>
                  <w:rPrChange w:id="4707" w:author="NR_Mob_enh2-Core" w:date="2024-03-08T22:17:00Z">
                    <w:rPr/>
                  </w:rPrChange>
                </w:rPr>
                <w:t>ltm-BeamIndicationJointTCI-r18</w:t>
              </w:r>
              <w:r>
                <w:t xml:space="preserve"> and </w:t>
              </w:r>
              <w:r w:rsidRPr="00083BBE">
                <w:rPr>
                  <w:i/>
                  <w:iCs/>
                  <w:rPrChange w:id="4708" w:author="NR_Mob_enh2-Core" w:date="2024-03-08T22:18:00Z">
                    <w:rPr/>
                  </w:rPrChange>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5B21A366" w14:textId="2424352B" w:rsidR="006F423A" w:rsidRPr="00936461" w:rsidRDefault="006F423A" w:rsidP="006F423A">
            <w:pPr>
              <w:pStyle w:val="TAL"/>
              <w:jc w:val="center"/>
              <w:rPr>
                <w:ins w:id="4709" w:author="CR#1056r1" w:date="2024-03-28T13:31:00Z"/>
                <w:rFonts w:cs="Arial"/>
                <w:bCs/>
                <w:iCs/>
                <w:szCs w:val="18"/>
              </w:rPr>
            </w:pPr>
            <w:ins w:id="4710"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4867791" w14:textId="1C18771C" w:rsidR="006F423A" w:rsidRPr="00936461" w:rsidRDefault="006F423A" w:rsidP="006F423A">
            <w:pPr>
              <w:pStyle w:val="TAL"/>
              <w:jc w:val="center"/>
              <w:rPr>
                <w:ins w:id="4711" w:author="CR#1056r1" w:date="2024-03-28T13:31:00Z"/>
                <w:rFonts w:cs="Arial"/>
                <w:bCs/>
                <w:iCs/>
                <w:szCs w:val="18"/>
              </w:rPr>
            </w:pPr>
            <w:ins w:id="4712"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5A5C4A7" w14:textId="719E2165" w:rsidR="006F423A" w:rsidRPr="00936461" w:rsidRDefault="006F423A" w:rsidP="006F423A">
            <w:pPr>
              <w:pStyle w:val="TAL"/>
              <w:jc w:val="center"/>
              <w:rPr>
                <w:ins w:id="4713" w:author="CR#1056r1" w:date="2024-03-28T13:31:00Z"/>
                <w:rFonts w:cs="Arial"/>
                <w:bCs/>
                <w:iCs/>
                <w:szCs w:val="18"/>
              </w:rPr>
            </w:pPr>
            <w:ins w:id="4714"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375FF60" w14:textId="5A7410AF" w:rsidR="006F423A" w:rsidRPr="00936461" w:rsidRDefault="006F423A" w:rsidP="006F423A">
            <w:pPr>
              <w:pStyle w:val="TAL"/>
              <w:jc w:val="center"/>
              <w:rPr>
                <w:ins w:id="4715" w:author="CR#1056r1" w:date="2024-03-28T13:31:00Z"/>
                <w:rFonts w:eastAsia="MS Mincho" w:cs="Arial"/>
                <w:bCs/>
                <w:iCs/>
                <w:szCs w:val="18"/>
              </w:rPr>
            </w:pPr>
            <w:ins w:id="4716" w:author="CR#1056r1" w:date="2024-03-28T13:31:00Z">
              <w:r w:rsidRPr="00E47B5C">
                <w:rPr>
                  <w:rFonts w:eastAsia="MS Mincho" w:cs="Arial"/>
                  <w:bCs/>
                  <w:iCs/>
                  <w:szCs w:val="18"/>
                </w:rPr>
                <w:t>No</w:t>
              </w:r>
            </w:ins>
          </w:p>
        </w:tc>
      </w:tr>
      <w:tr w:rsidR="006F423A" w:rsidRPr="00936461" w14:paraId="06A9BCC4" w14:textId="77777777" w:rsidTr="00936461">
        <w:trPr>
          <w:cantSplit/>
          <w:ins w:id="4717"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1B0E01E" w14:textId="77777777" w:rsidR="006F423A" w:rsidRDefault="006F423A" w:rsidP="006F423A">
            <w:pPr>
              <w:pStyle w:val="TAL"/>
              <w:rPr>
                <w:ins w:id="4718" w:author="CR#1056r1" w:date="2024-03-28T13:31:00Z"/>
                <w:b/>
                <w:bCs/>
                <w:i/>
                <w:iCs/>
              </w:rPr>
            </w:pPr>
            <w:ins w:id="4719" w:author="CR#1056r1" w:date="2024-03-28T13:31:00Z">
              <w:r>
                <w:rPr>
                  <w:b/>
                  <w:bCs/>
                  <w:i/>
                  <w:iCs/>
                </w:rPr>
                <w:t>ltm-MCG-NRDC-r18</w:t>
              </w:r>
            </w:ins>
          </w:p>
          <w:p w14:paraId="136A88DB" w14:textId="6992B0DE" w:rsidR="006F423A" w:rsidRPr="00936461" w:rsidRDefault="006F423A" w:rsidP="006F423A">
            <w:pPr>
              <w:pStyle w:val="TAL"/>
              <w:rPr>
                <w:ins w:id="4720" w:author="CR#1056r1" w:date="2024-03-28T13:31:00Z"/>
                <w:b/>
                <w:bCs/>
                <w:i/>
                <w:iCs/>
              </w:rPr>
            </w:pPr>
            <w:ins w:id="4721" w:author="CR#1056r1" w:date="2024-03-28T13:31:00Z">
              <w:r w:rsidRPr="005A60FE">
                <w:t xml:space="preserve">Indicates whether the UE supports LTM for MCG </w:t>
              </w:r>
              <w:r>
                <w:t xml:space="preserve">with RACH </w:t>
              </w:r>
              <w:r w:rsidRPr="005A60FE">
                <w:t>with NR-DC configur</w:t>
              </w:r>
              <w:r>
                <w:t xml:space="preserve">ed </w:t>
              </w:r>
              <w:r w:rsidRPr="005A60FE">
                <w:t>as defined in TS 38.331 [9]</w:t>
              </w:r>
              <w:r>
                <w:t xml:space="preserve"> and </w:t>
              </w:r>
              <w:r w:rsidRPr="00CC3472">
                <w:t>TS 38.321 [8]</w:t>
              </w:r>
              <w:r w:rsidRPr="005A60FE">
                <w:t xml:space="preserve">.  UE indicating support for this feature shall </w:t>
              </w:r>
              <w:r>
                <w:t xml:space="preserve">also indicate </w:t>
              </w:r>
              <w:r w:rsidRPr="005A60FE">
                <w:t xml:space="preserve">support </w:t>
              </w:r>
              <w:r>
                <w:t xml:space="preserve">of </w:t>
              </w:r>
              <w:r w:rsidRPr="005A60FE">
                <w:rPr>
                  <w:i/>
                  <w:iCs/>
                </w:rPr>
                <w:t>ltm-MCG-r18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79110695" w14:textId="3B9829E9" w:rsidR="006F423A" w:rsidRPr="00936461" w:rsidRDefault="006F423A" w:rsidP="006F423A">
            <w:pPr>
              <w:pStyle w:val="TAL"/>
              <w:jc w:val="center"/>
              <w:rPr>
                <w:ins w:id="4722" w:author="CR#1056r1" w:date="2024-03-28T13:31:00Z"/>
                <w:rFonts w:cs="Arial"/>
                <w:bCs/>
                <w:iCs/>
                <w:szCs w:val="18"/>
              </w:rPr>
            </w:pPr>
            <w:ins w:id="4723"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D3677D8" w14:textId="578CB3BF" w:rsidR="006F423A" w:rsidRPr="00936461" w:rsidRDefault="006F423A" w:rsidP="006F423A">
            <w:pPr>
              <w:pStyle w:val="TAL"/>
              <w:jc w:val="center"/>
              <w:rPr>
                <w:ins w:id="4724" w:author="CR#1056r1" w:date="2024-03-28T13:31:00Z"/>
                <w:rFonts w:cs="Arial"/>
                <w:bCs/>
                <w:iCs/>
                <w:szCs w:val="18"/>
              </w:rPr>
            </w:pPr>
            <w:ins w:id="4725"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DA05ABB" w14:textId="4BD89A00" w:rsidR="006F423A" w:rsidRPr="00936461" w:rsidRDefault="006F423A" w:rsidP="006F423A">
            <w:pPr>
              <w:pStyle w:val="TAL"/>
              <w:jc w:val="center"/>
              <w:rPr>
                <w:ins w:id="4726" w:author="CR#1056r1" w:date="2024-03-28T13:31:00Z"/>
                <w:rFonts w:cs="Arial"/>
                <w:bCs/>
                <w:iCs/>
                <w:szCs w:val="18"/>
              </w:rPr>
            </w:pPr>
            <w:ins w:id="4727"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BC599CB" w14:textId="4F98D641" w:rsidR="006F423A" w:rsidRPr="00936461" w:rsidRDefault="006F423A" w:rsidP="006F423A">
            <w:pPr>
              <w:pStyle w:val="TAL"/>
              <w:jc w:val="center"/>
              <w:rPr>
                <w:ins w:id="4728" w:author="CR#1056r1" w:date="2024-03-28T13:31:00Z"/>
                <w:rFonts w:eastAsia="MS Mincho" w:cs="Arial"/>
                <w:bCs/>
                <w:iCs/>
                <w:szCs w:val="18"/>
              </w:rPr>
            </w:pPr>
            <w:ins w:id="4729" w:author="CR#1056r1" w:date="2024-03-28T13:31:00Z">
              <w:r w:rsidRPr="00E47B5C">
                <w:rPr>
                  <w:rFonts w:eastAsia="MS Mincho" w:cs="Arial"/>
                  <w:bCs/>
                  <w:iCs/>
                  <w:szCs w:val="18"/>
                </w:rPr>
                <w:t>No</w:t>
              </w:r>
            </w:ins>
          </w:p>
        </w:tc>
      </w:tr>
      <w:tr w:rsidR="006F423A" w:rsidRPr="00936461" w14:paraId="4D41B9A3" w14:textId="77777777" w:rsidTr="00936461">
        <w:trPr>
          <w:cantSplit/>
          <w:ins w:id="4730"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56056CD" w14:textId="77777777" w:rsidR="006F423A" w:rsidRDefault="006F423A" w:rsidP="006F423A">
            <w:pPr>
              <w:pStyle w:val="TAL"/>
              <w:rPr>
                <w:ins w:id="4731" w:author="CR#1056r1" w:date="2024-03-28T13:31:00Z"/>
                <w:b/>
                <w:bCs/>
                <w:i/>
                <w:iCs/>
              </w:rPr>
            </w:pPr>
            <w:ins w:id="4732" w:author="CR#1056r1" w:date="2024-03-28T13:31:00Z">
              <w:r>
                <w:rPr>
                  <w:b/>
                  <w:bCs/>
                  <w:i/>
                  <w:iCs/>
                </w:rPr>
                <w:t>ltm-SCG-r18</w:t>
              </w:r>
            </w:ins>
          </w:p>
          <w:p w14:paraId="4BEED27C" w14:textId="77777777" w:rsidR="006F423A" w:rsidRPr="005A60FE" w:rsidRDefault="006F423A" w:rsidP="006F423A">
            <w:pPr>
              <w:pStyle w:val="TAL"/>
              <w:rPr>
                <w:ins w:id="4733" w:author="CR#1056r1" w:date="2024-03-28T13:31:00Z"/>
              </w:rPr>
            </w:pPr>
            <w:ins w:id="4734" w:author="CR#1056r1" w:date="2024-03-28T13:31:00Z">
              <w:r w:rsidRPr="005A60FE">
                <w:t xml:space="preserve">Indicates whether the UE supports LTM for SCG </w:t>
              </w:r>
              <w:r>
                <w:t xml:space="preserve">with RACH </w:t>
              </w:r>
              <w:r w:rsidRPr="005A60FE">
                <w:t>as defined in TS 38.331 [9]</w:t>
              </w:r>
              <w:r>
                <w:t xml:space="preserve"> and </w:t>
              </w:r>
              <w:r w:rsidRPr="00CC3472">
                <w:t>TS 38.321 [8]</w:t>
              </w:r>
              <w:r w:rsidRPr="005A60FE">
                <w:t>.</w:t>
              </w:r>
            </w:ins>
          </w:p>
          <w:p w14:paraId="240DBAFC" w14:textId="77777777" w:rsidR="006F423A" w:rsidRDefault="006F423A" w:rsidP="006F423A">
            <w:pPr>
              <w:pStyle w:val="TAL"/>
              <w:rPr>
                <w:ins w:id="4735" w:author="CR#1056r1" w:date="2024-03-28T13:31:00Z"/>
              </w:rPr>
            </w:pPr>
            <w:ins w:id="4736"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3DCB2A84" w14:textId="77777777" w:rsidR="006F423A" w:rsidRDefault="006F423A" w:rsidP="006F423A">
            <w:pPr>
              <w:pStyle w:val="TAL"/>
              <w:rPr>
                <w:ins w:id="4737" w:author="CR#1056r1" w:date="2024-03-28T13:31:00Z"/>
              </w:rPr>
            </w:pPr>
            <w:ins w:id="4738" w:author="CR#1056r1" w:date="2024-03-28T13:31:00Z">
              <w:r>
                <w:t xml:space="preserve">UE supporting inter-frequency LTM cell switch for SCG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02FC6305" w14:textId="362AE30B" w:rsidR="006F423A" w:rsidRPr="00936461" w:rsidRDefault="006F423A" w:rsidP="006F423A">
            <w:pPr>
              <w:pStyle w:val="TAL"/>
              <w:rPr>
                <w:ins w:id="4739" w:author="CR#1056r1" w:date="2024-03-28T13:31:00Z"/>
                <w:b/>
                <w:bCs/>
                <w:i/>
                <w:iCs/>
              </w:rPr>
            </w:pPr>
            <w:ins w:id="4740" w:author="CR#1056r1" w:date="2024-03-28T13:31:00Z">
              <w:r>
                <w:t xml:space="preserve">UE supporting this feature shall also indicate support for </w:t>
              </w:r>
              <w:r w:rsidRPr="00CD1003">
                <w:rPr>
                  <w:i/>
                  <w:iCs/>
                </w:rPr>
                <w:t>ltm-BeamIndicationJointTCI-r18</w:t>
              </w:r>
              <w:r>
                <w:t xml:space="preserve"> and </w:t>
              </w:r>
              <w:r w:rsidRPr="00CD1003">
                <w:rPr>
                  <w:i/>
                  <w:iCs/>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276F6174" w14:textId="2654F5B7" w:rsidR="006F423A" w:rsidRPr="00936461" w:rsidRDefault="006F423A" w:rsidP="006F423A">
            <w:pPr>
              <w:pStyle w:val="TAL"/>
              <w:jc w:val="center"/>
              <w:rPr>
                <w:ins w:id="4741" w:author="CR#1056r1" w:date="2024-03-28T13:31:00Z"/>
                <w:rFonts w:cs="Arial"/>
                <w:bCs/>
                <w:iCs/>
                <w:szCs w:val="18"/>
              </w:rPr>
            </w:pPr>
            <w:ins w:id="4742"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6FA602D" w14:textId="2463235B" w:rsidR="006F423A" w:rsidRPr="00936461" w:rsidRDefault="006F423A" w:rsidP="006F423A">
            <w:pPr>
              <w:pStyle w:val="TAL"/>
              <w:jc w:val="center"/>
              <w:rPr>
                <w:ins w:id="4743" w:author="CR#1056r1" w:date="2024-03-28T13:31:00Z"/>
                <w:rFonts w:cs="Arial"/>
                <w:bCs/>
                <w:iCs/>
                <w:szCs w:val="18"/>
              </w:rPr>
            </w:pPr>
            <w:ins w:id="4744"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E48A8A9" w14:textId="0A50248A" w:rsidR="006F423A" w:rsidRPr="00936461" w:rsidRDefault="006F423A" w:rsidP="006F423A">
            <w:pPr>
              <w:pStyle w:val="TAL"/>
              <w:jc w:val="center"/>
              <w:rPr>
                <w:ins w:id="4745" w:author="CR#1056r1" w:date="2024-03-28T13:31:00Z"/>
                <w:rFonts w:cs="Arial"/>
                <w:bCs/>
                <w:iCs/>
                <w:szCs w:val="18"/>
              </w:rPr>
            </w:pPr>
            <w:ins w:id="4746"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47B6796" w14:textId="3F968ABD" w:rsidR="006F423A" w:rsidRPr="00936461" w:rsidRDefault="006F423A" w:rsidP="006F423A">
            <w:pPr>
              <w:pStyle w:val="TAL"/>
              <w:jc w:val="center"/>
              <w:rPr>
                <w:ins w:id="4747" w:author="CR#1056r1" w:date="2024-03-28T13:31:00Z"/>
                <w:rFonts w:eastAsia="MS Mincho" w:cs="Arial"/>
                <w:bCs/>
                <w:iCs/>
                <w:szCs w:val="18"/>
              </w:rPr>
            </w:pPr>
            <w:ins w:id="4748" w:author="CR#1056r1" w:date="2024-03-28T13:31:00Z">
              <w:r w:rsidRPr="00E47B5C">
                <w:rPr>
                  <w:rFonts w:eastAsia="MS Mincho" w:cs="Arial"/>
                  <w:bCs/>
                  <w:iCs/>
                  <w:szCs w:val="18"/>
                </w:rPr>
                <w:t>No</w:t>
              </w:r>
            </w:ins>
          </w:p>
        </w:tc>
      </w:tr>
      <w:tr w:rsidR="006F423A" w:rsidRPr="00936461" w14:paraId="2D6623AB" w14:textId="77777777" w:rsidTr="00936461">
        <w:trPr>
          <w:cantSplit/>
          <w:ins w:id="4749"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D554EE1" w14:textId="77777777" w:rsidR="006F423A" w:rsidRDefault="006F423A" w:rsidP="006F423A">
            <w:pPr>
              <w:pStyle w:val="TAL"/>
              <w:rPr>
                <w:ins w:id="4750" w:author="CR#1056r1" w:date="2024-03-28T13:31:00Z"/>
                <w:b/>
                <w:bCs/>
                <w:i/>
                <w:iCs/>
              </w:rPr>
            </w:pPr>
            <w:bookmarkStart w:id="4751" w:name="_Hlk159096014"/>
            <w:ins w:id="4752" w:author="CR#1056r1" w:date="2024-03-28T13:31:00Z">
              <w:r>
                <w:rPr>
                  <w:b/>
                  <w:bCs/>
                  <w:i/>
                  <w:iCs/>
                </w:rPr>
                <w:t>ltm-RACH-LessC</w:t>
              </w:r>
              <w:r w:rsidRPr="00844D28">
                <w:rPr>
                  <w:b/>
                  <w:bCs/>
                  <w:i/>
                  <w:iCs/>
                </w:rPr>
                <w:t>G-</w:t>
              </w:r>
              <w:r>
                <w:rPr>
                  <w:b/>
                  <w:bCs/>
                  <w:i/>
                  <w:iCs/>
                </w:rPr>
                <w:t>r18</w:t>
              </w:r>
              <w:bookmarkEnd w:id="4751"/>
            </w:ins>
          </w:p>
          <w:p w14:paraId="1CBFB587" w14:textId="77777777" w:rsidR="006F423A" w:rsidRDefault="006F423A" w:rsidP="006F423A">
            <w:pPr>
              <w:pStyle w:val="TAL"/>
              <w:rPr>
                <w:ins w:id="4753" w:author="CR#1056r1" w:date="2024-03-28T13:31:00Z"/>
              </w:rPr>
            </w:pPr>
            <w:ins w:id="4754" w:author="CR#1056r1" w:date="2024-03-28T13:31:00Z">
              <w:r w:rsidRPr="005D418D">
                <w:t>Indicates whether the UE supports RACH</w:t>
              </w:r>
              <w:r>
                <w:t>-</w:t>
              </w:r>
              <w:r w:rsidRPr="005D418D">
                <w:t>less LTM with configured grant</w:t>
              </w:r>
              <w:r>
                <w:t xml:space="preserve"> </w:t>
              </w:r>
              <w:r w:rsidRPr="00E623D9">
                <w:t xml:space="preserve">for MCG LTM if the UE indicates support of </w:t>
              </w:r>
              <w:r w:rsidRPr="005A573C">
                <w:rPr>
                  <w:i/>
                  <w:iCs/>
                  <w:rPrChange w:id="4755" w:author="NR_Mob_enh2-Core" w:date="2024-03-04T00:28:00Z">
                    <w:rPr/>
                  </w:rPrChange>
                </w:rPr>
                <w:t>ltm-MCG-r18</w:t>
              </w:r>
              <w:r w:rsidRPr="00E623D9">
                <w:t xml:space="preserve"> and for SCG LTM if the UE indicates support of </w:t>
              </w:r>
              <w:r w:rsidRPr="005A573C">
                <w:rPr>
                  <w:i/>
                  <w:iCs/>
                  <w:rPrChange w:id="4756" w:author="NR_Mob_enh2-Core" w:date="2024-03-04T00:28:00Z">
                    <w:rPr/>
                  </w:rPrChange>
                </w:rPr>
                <w:t>ltm-SCG</w:t>
              </w:r>
              <w:r>
                <w:rPr>
                  <w:i/>
                  <w:iCs/>
                </w:rPr>
                <w:t xml:space="preserve">-r18 </w:t>
              </w:r>
              <w:r>
                <w:t>respectively</w:t>
              </w:r>
              <w:r w:rsidRPr="005D418D">
                <w:t xml:space="preserve">.  </w:t>
              </w:r>
            </w:ins>
          </w:p>
          <w:p w14:paraId="36EE9876" w14:textId="01A3C0D5" w:rsidR="006F423A" w:rsidRPr="00936461" w:rsidRDefault="006F423A" w:rsidP="006F423A">
            <w:pPr>
              <w:pStyle w:val="TAL"/>
              <w:rPr>
                <w:ins w:id="4757" w:author="CR#1056r1" w:date="2024-03-28T13:31:00Z"/>
                <w:b/>
                <w:bCs/>
                <w:i/>
                <w:iCs/>
              </w:rPr>
            </w:pPr>
            <w:ins w:id="4758" w:author="CR#1056r1" w:date="2024-03-28T13:31:00Z">
              <w:r>
                <w:t>U</w:t>
              </w:r>
              <w:r w:rsidRPr="005D418D">
                <w:t>E indicating support for this feature shall also</w:t>
              </w:r>
              <w:r>
                <w:t xml:space="preserve"> indicate</w:t>
              </w:r>
              <w:r w:rsidRPr="005D418D">
                <w:t xml:space="preserve"> support </w:t>
              </w:r>
              <w:r>
                <w:t xml:space="preserve">of </w:t>
              </w:r>
              <w:r w:rsidRPr="00CD1003">
                <w:rPr>
                  <w:i/>
                  <w:iCs/>
                </w:rPr>
                <w:t>ltm-BeamIndicationJointTCI-r18</w:t>
              </w:r>
              <w:r>
                <w:t xml:space="preserve"> and </w:t>
              </w:r>
              <w:r w:rsidRPr="00CD1003">
                <w:rPr>
                  <w:i/>
                  <w:iCs/>
                </w:rPr>
                <w:t>ltm-BeamIndicationSeparateTCI-r18</w:t>
              </w:r>
              <w:r>
                <w:t xml:space="preserve"> </w:t>
              </w:r>
              <w:r w:rsidRPr="005D418D">
                <w:t xml:space="preserve">and </w:t>
              </w:r>
              <w:r>
                <w:t xml:space="preserve">either </w:t>
              </w:r>
              <w:r w:rsidRPr="000E6D83">
                <w:rPr>
                  <w:i/>
                  <w:iCs/>
                  <w:rPrChange w:id="4759" w:author="NR_Mob_enh2-Core" w:date="2024-03-08T22:19:00Z">
                    <w:rPr/>
                  </w:rPrChange>
                </w:rPr>
                <w:t>ta-IndicationCellSwitch-r18</w:t>
              </w:r>
              <w:r w:rsidRPr="005D418D">
                <w:t xml:space="preserve"> or </w:t>
              </w:r>
              <w:r w:rsidRPr="0008579C">
                <w:rPr>
                  <w:i/>
                  <w:iCs/>
                  <w:rPrChange w:id="4760" w:author="NR_Mob_enh2-Core" w:date="2024-03-08T22:19:00Z">
                    <w:rPr/>
                  </w:rPrChange>
                </w:rPr>
                <w:t>ue-TA-Measurement-r18</w:t>
              </w:r>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A5BB1F1" w14:textId="0229551E" w:rsidR="006F423A" w:rsidRPr="00936461" w:rsidRDefault="006F423A" w:rsidP="006F423A">
            <w:pPr>
              <w:pStyle w:val="TAL"/>
              <w:jc w:val="center"/>
              <w:rPr>
                <w:ins w:id="4761" w:author="CR#1056r1" w:date="2024-03-28T13:31:00Z"/>
                <w:rFonts w:cs="Arial"/>
                <w:bCs/>
                <w:iCs/>
                <w:szCs w:val="18"/>
              </w:rPr>
            </w:pPr>
            <w:ins w:id="4762"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AC66AE8" w14:textId="06B31A0C" w:rsidR="006F423A" w:rsidRPr="00936461" w:rsidRDefault="006F423A" w:rsidP="006F423A">
            <w:pPr>
              <w:pStyle w:val="TAL"/>
              <w:jc w:val="center"/>
              <w:rPr>
                <w:ins w:id="4763" w:author="CR#1056r1" w:date="2024-03-28T13:31:00Z"/>
                <w:rFonts w:cs="Arial"/>
                <w:bCs/>
                <w:iCs/>
                <w:szCs w:val="18"/>
              </w:rPr>
            </w:pPr>
            <w:ins w:id="4764"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8FFFF9B" w14:textId="1FFAFB8A" w:rsidR="006F423A" w:rsidRPr="00936461" w:rsidRDefault="006F423A" w:rsidP="006F423A">
            <w:pPr>
              <w:pStyle w:val="TAL"/>
              <w:jc w:val="center"/>
              <w:rPr>
                <w:ins w:id="4765" w:author="CR#1056r1" w:date="2024-03-28T13:31:00Z"/>
                <w:rFonts w:cs="Arial"/>
                <w:bCs/>
                <w:iCs/>
                <w:szCs w:val="18"/>
              </w:rPr>
            </w:pPr>
            <w:ins w:id="4766"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2FFD8F10" w14:textId="7A9098AB" w:rsidR="006F423A" w:rsidRPr="00936461" w:rsidRDefault="006F423A" w:rsidP="006F423A">
            <w:pPr>
              <w:pStyle w:val="TAL"/>
              <w:jc w:val="center"/>
              <w:rPr>
                <w:ins w:id="4767" w:author="CR#1056r1" w:date="2024-03-28T13:31:00Z"/>
                <w:rFonts w:eastAsia="MS Mincho" w:cs="Arial"/>
                <w:bCs/>
                <w:iCs/>
                <w:szCs w:val="18"/>
              </w:rPr>
            </w:pPr>
            <w:ins w:id="4768" w:author="CR#1056r1" w:date="2024-03-28T13:31:00Z">
              <w:r w:rsidRPr="00E47B5C">
                <w:rPr>
                  <w:rFonts w:eastAsia="MS Mincho" w:cs="Arial"/>
                  <w:bCs/>
                  <w:iCs/>
                  <w:szCs w:val="18"/>
                </w:rPr>
                <w:t>No</w:t>
              </w:r>
            </w:ins>
          </w:p>
        </w:tc>
      </w:tr>
      <w:tr w:rsidR="006F423A" w:rsidRPr="00936461" w14:paraId="628C921A" w14:textId="77777777" w:rsidTr="00936461">
        <w:trPr>
          <w:cantSplit/>
          <w:ins w:id="4769"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83DE06B" w14:textId="77777777" w:rsidR="006F423A" w:rsidRDefault="006F423A" w:rsidP="006F423A">
            <w:pPr>
              <w:pStyle w:val="TAL"/>
              <w:rPr>
                <w:ins w:id="4770" w:author="CR#1056r1" w:date="2024-03-28T13:31:00Z"/>
                <w:b/>
                <w:bCs/>
                <w:i/>
                <w:iCs/>
              </w:rPr>
            </w:pPr>
            <w:bookmarkStart w:id="4771" w:name="_Hlk159096000"/>
            <w:ins w:id="4772" w:author="CR#1056r1" w:date="2024-03-28T13:31:00Z">
              <w:r>
                <w:rPr>
                  <w:b/>
                  <w:bCs/>
                  <w:i/>
                  <w:iCs/>
                </w:rPr>
                <w:t>ltm-RACH-LessD</w:t>
              </w:r>
              <w:r w:rsidRPr="00844D28">
                <w:rPr>
                  <w:b/>
                  <w:bCs/>
                  <w:i/>
                  <w:iCs/>
                </w:rPr>
                <w:t>G-r</w:t>
              </w:r>
              <w:r>
                <w:rPr>
                  <w:b/>
                  <w:bCs/>
                  <w:i/>
                  <w:iCs/>
                </w:rPr>
                <w:t>18</w:t>
              </w:r>
              <w:bookmarkEnd w:id="4771"/>
            </w:ins>
          </w:p>
          <w:p w14:paraId="18D72BEF" w14:textId="77777777" w:rsidR="006F423A" w:rsidRPr="005D418D" w:rsidRDefault="006F423A" w:rsidP="006F423A">
            <w:pPr>
              <w:pStyle w:val="TAL"/>
              <w:rPr>
                <w:ins w:id="4773" w:author="CR#1056r1" w:date="2024-03-28T13:31:00Z"/>
                <w:rFonts w:cs="Arial"/>
                <w:szCs w:val="18"/>
              </w:rPr>
            </w:pPr>
            <w:ins w:id="4774" w:author="CR#1056r1" w:date="2024-03-28T13:31:00Z">
              <w:r w:rsidRPr="00F4582C">
                <w:t>Indicates whether the UE supports RACH</w:t>
              </w:r>
              <w:r>
                <w:t>-L</w:t>
              </w:r>
              <w:r w:rsidRPr="00F4582C">
                <w:t xml:space="preserve">ess LTM with </w:t>
              </w:r>
              <w:r>
                <w:t>dynamic</w:t>
              </w:r>
              <w:r w:rsidRPr="00F4582C">
                <w:t xml:space="preserve"> grant</w:t>
              </w:r>
              <w:r w:rsidRPr="00E623D9">
                <w:t xml:space="preserve">, for MCG LTM if the UE indicates support of </w:t>
              </w:r>
              <w:r w:rsidRPr="005A573C">
                <w:rPr>
                  <w:i/>
                  <w:iCs/>
                  <w:rPrChange w:id="4775" w:author="NR_Mob_enh2-Core" w:date="2024-03-04T00:27:00Z">
                    <w:rPr/>
                  </w:rPrChange>
                </w:rPr>
                <w:t>ltm-</w:t>
              </w:r>
              <w:r>
                <w:rPr>
                  <w:i/>
                  <w:iCs/>
                </w:rPr>
                <w:t>M</w:t>
              </w:r>
              <w:r w:rsidRPr="005A573C">
                <w:rPr>
                  <w:i/>
                  <w:iCs/>
                  <w:rPrChange w:id="4776" w:author="NR_Mob_enh2-Core" w:date="2024-03-04T00:27:00Z">
                    <w:rPr/>
                  </w:rPrChange>
                </w:rPr>
                <w:t>CG-r18</w:t>
              </w:r>
              <w:r w:rsidRPr="00E623D9">
                <w:t xml:space="preserve"> and for SCG LTM if the UE indicates support of </w:t>
              </w:r>
              <w:r w:rsidRPr="005A573C">
                <w:rPr>
                  <w:i/>
                  <w:iCs/>
                  <w:rPrChange w:id="4777" w:author="NR_Mob_enh2-Core" w:date="2024-03-04T00:27:00Z">
                    <w:rPr/>
                  </w:rPrChange>
                </w:rPr>
                <w:t>ltm-SCG</w:t>
              </w:r>
              <w:r>
                <w:rPr>
                  <w:i/>
                  <w:iCs/>
                </w:rPr>
                <w:t xml:space="preserve">-r18 </w:t>
              </w:r>
              <w:r>
                <w:t>respectively.</w:t>
              </w:r>
            </w:ins>
          </w:p>
          <w:p w14:paraId="13868767" w14:textId="11BD391B" w:rsidR="006F423A" w:rsidRPr="00936461" w:rsidRDefault="006F423A" w:rsidP="006F423A">
            <w:pPr>
              <w:pStyle w:val="TAL"/>
              <w:rPr>
                <w:ins w:id="4778" w:author="CR#1056r1" w:date="2024-03-28T13:31:00Z"/>
                <w:b/>
                <w:bCs/>
                <w:i/>
                <w:iCs/>
              </w:rPr>
            </w:pPr>
            <w:ins w:id="4779" w:author="CR#1056r1" w:date="2024-03-28T13:31:00Z">
              <w:r w:rsidRPr="005D418D">
                <w:t xml:space="preserve">UE indicating support for this feature shall also </w:t>
              </w:r>
              <w:r>
                <w:t xml:space="preserve">indicate </w:t>
              </w:r>
              <w:r w:rsidRPr="005D418D">
                <w:t xml:space="preserve">supports </w:t>
              </w:r>
              <w:r>
                <w:t xml:space="preserve">of </w:t>
              </w:r>
              <w:r w:rsidRPr="00CD1003">
                <w:rPr>
                  <w:i/>
                  <w:iCs/>
                </w:rPr>
                <w:t>ltm-BeamIndicationJointTCI-r18</w:t>
              </w:r>
              <w:r>
                <w:t xml:space="preserve"> and </w:t>
              </w:r>
              <w:r w:rsidRPr="00CD1003">
                <w:rPr>
                  <w:i/>
                  <w:iCs/>
                </w:rPr>
                <w:t>ltm-BeamIndicationSeparateTCI-r18</w:t>
              </w:r>
              <w:r w:rsidRPr="005D418D">
                <w:t xml:space="preserve"> and TA indication in </w:t>
              </w:r>
              <w:r w:rsidRPr="00CD1003">
                <w:rPr>
                  <w:i/>
                  <w:iCs/>
                </w:rPr>
                <w:t>ta-IndicationCellSwitch-r18</w:t>
              </w:r>
              <w:r w:rsidRPr="005D418D">
                <w:t xml:space="preserve"> or </w:t>
              </w:r>
              <w:r w:rsidRPr="00CD1003">
                <w:rPr>
                  <w:i/>
                  <w:iCs/>
                </w:rPr>
                <w:t>ue-TA-Measurement-r18</w:t>
              </w:r>
              <w:r>
                <w:t>.</w:t>
              </w:r>
            </w:ins>
          </w:p>
        </w:tc>
        <w:tc>
          <w:tcPr>
            <w:tcW w:w="709" w:type="dxa"/>
            <w:tcBorders>
              <w:top w:val="single" w:sz="4" w:space="0" w:color="808080"/>
              <w:left w:val="single" w:sz="4" w:space="0" w:color="808080"/>
              <w:bottom w:val="single" w:sz="4" w:space="0" w:color="808080"/>
              <w:right w:val="single" w:sz="4" w:space="0" w:color="808080"/>
            </w:tcBorders>
          </w:tcPr>
          <w:p w14:paraId="2B05250E" w14:textId="23448D03" w:rsidR="006F423A" w:rsidRPr="00936461" w:rsidRDefault="006F423A" w:rsidP="006F423A">
            <w:pPr>
              <w:pStyle w:val="TAL"/>
              <w:jc w:val="center"/>
              <w:rPr>
                <w:ins w:id="4780" w:author="CR#1056r1" w:date="2024-03-28T13:31:00Z"/>
                <w:rFonts w:cs="Arial"/>
                <w:bCs/>
                <w:iCs/>
                <w:szCs w:val="18"/>
              </w:rPr>
            </w:pPr>
            <w:ins w:id="4781"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F6B6220" w14:textId="17E27B84" w:rsidR="006F423A" w:rsidRPr="00936461" w:rsidRDefault="006F423A" w:rsidP="006F423A">
            <w:pPr>
              <w:pStyle w:val="TAL"/>
              <w:jc w:val="center"/>
              <w:rPr>
                <w:ins w:id="4782" w:author="CR#1056r1" w:date="2024-03-28T13:31:00Z"/>
                <w:rFonts w:cs="Arial"/>
                <w:bCs/>
                <w:iCs/>
                <w:szCs w:val="18"/>
              </w:rPr>
            </w:pPr>
            <w:ins w:id="4783"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5A04FDF" w14:textId="66A93F1B" w:rsidR="006F423A" w:rsidRPr="00936461" w:rsidRDefault="006F423A" w:rsidP="006F423A">
            <w:pPr>
              <w:pStyle w:val="TAL"/>
              <w:jc w:val="center"/>
              <w:rPr>
                <w:ins w:id="4784" w:author="CR#1056r1" w:date="2024-03-28T13:31:00Z"/>
                <w:rFonts w:cs="Arial"/>
                <w:bCs/>
                <w:iCs/>
                <w:szCs w:val="18"/>
              </w:rPr>
            </w:pPr>
            <w:ins w:id="4785"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2250DBC" w14:textId="05E6EBF1" w:rsidR="006F423A" w:rsidRPr="00936461" w:rsidRDefault="006F423A" w:rsidP="006F423A">
            <w:pPr>
              <w:pStyle w:val="TAL"/>
              <w:jc w:val="center"/>
              <w:rPr>
                <w:ins w:id="4786" w:author="CR#1056r1" w:date="2024-03-28T13:31:00Z"/>
                <w:rFonts w:eastAsia="MS Mincho" w:cs="Arial"/>
                <w:bCs/>
                <w:iCs/>
                <w:szCs w:val="18"/>
              </w:rPr>
            </w:pPr>
            <w:ins w:id="4787" w:author="CR#1056r1" w:date="2024-03-28T13:31:00Z">
              <w:r w:rsidRPr="00E47B5C">
                <w:rPr>
                  <w:rFonts w:eastAsia="MS Mincho" w:cs="Arial"/>
                  <w:bCs/>
                  <w:iCs/>
                  <w:szCs w:val="18"/>
                </w:rPr>
                <w:t>No</w:t>
              </w:r>
            </w:ins>
          </w:p>
        </w:tc>
      </w:tr>
      <w:tr w:rsidR="006F423A" w:rsidRPr="00936461" w14:paraId="05D0B289" w14:textId="77777777" w:rsidTr="00936461">
        <w:trPr>
          <w:cantSplit/>
          <w:ins w:id="4788"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6F63D11" w14:textId="77777777" w:rsidR="006F423A" w:rsidRPr="00DD3D4A" w:rsidRDefault="006F423A" w:rsidP="006F423A">
            <w:pPr>
              <w:pStyle w:val="TAL"/>
              <w:rPr>
                <w:ins w:id="4789" w:author="CR#1056r1" w:date="2024-03-28T13:31:00Z"/>
                <w:b/>
                <w:bCs/>
                <w:i/>
                <w:iCs/>
                <w:rPrChange w:id="4790" w:author="NR_Mob_enh2-Core" w:date="2024-02-04T11:42:00Z">
                  <w:rPr>
                    <w:ins w:id="4791" w:author="CR#1056r1" w:date="2024-03-28T13:31:00Z"/>
                    <w:b/>
                    <w:bCs/>
                    <w:i/>
                    <w:iCs/>
                    <w:highlight w:val="yellow"/>
                  </w:rPr>
                </w:rPrChange>
              </w:rPr>
            </w:pPr>
            <w:bookmarkStart w:id="4792" w:name="_Hlk157949475"/>
            <w:ins w:id="4793" w:author="CR#1056r1" w:date="2024-03-28T13:31:00Z">
              <w:r>
                <w:rPr>
                  <w:b/>
                  <w:bCs/>
                  <w:i/>
                  <w:iCs/>
                </w:rPr>
                <w:t>l</w:t>
              </w:r>
              <w:r w:rsidRPr="00DD3D4A">
                <w:rPr>
                  <w:b/>
                  <w:bCs/>
                  <w:i/>
                  <w:iCs/>
                  <w:rPrChange w:id="4794" w:author="NR_Mob_enh2-Core" w:date="2024-02-04T11:42:00Z">
                    <w:rPr>
                      <w:b/>
                      <w:bCs/>
                      <w:i/>
                      <w:iCs/>
                      <w:highlight w:val="yellow"/>
                    </w:rPr>
                  </w:rPrChange>
                </w:rPr>
                <w:t>tm-Recovery-r18</w:t>
              </w:r>
              <w:bookmarkEnd w:id="4792"/>
            </w:ins>
          </w:p>
          <w:p w14:paraId="7F831827" w14:textId="2F9177B7" w:rsidR="006F423A" w:rsidRPr="00936461" w:rsidRDefault="006F423A" w:rsidP="006F423A">
            <w:pPr>
              <w:pStyle w:val="TAL"/>
              <w:rPr>
                <w:ins w:id="4795" w:author="CR#1056r1" w:date="2024-03-28T13:31:00Z"/>
                <w:b/>
                <w:bCs/>
                <w:i/>
                <w:iCs/>
              </w:rPr>
            </w:pPr>
            <w:ins w:id="4796" w:author="CR#1056r1" w:date="2024-03-28T13:31:00Z">
              <w:r w:rsidRPr="00201F64">
                <w:rPr>
                  <w:rPrChange w:id="4797" w:author="NR_Mob_enh2-Core" w:date="2024-02-17T18:27:00Z">
                    <w:rPr>
                      <w:highlight w:val="yellow"/>
                    </w:rPr>
                  </w:rPrChange>
                </w:rPr>
                <w:t>Indicates support of recovery procedure for MCG LTM</w:t>
              </w:r>
              <w:r>
                <w:t xml:space="preserve"> </w:t>
              </w:r>
              <w:r w:rsidRPr="00E672F5">
                <w:t>execution when the selected cell in RRC re-establishment procedure is a LTM candidate</w:t>
              </w:r>
              <w:r>
                <w:t xml:space="preserve"> as specified in </w:t>
              </w:r>
              <w:r w:rsidRPr="005A60FE">
                <w:t>TS 38.331 [9]</w:t>
              </w:r>
            </w:ins>
          </w:p>
        </w:tc>
        <w:tc>
          <w:tcPr>
            <w:tcW w:w="709" w:type="dxa"/>
            <w:tcBorders>
              <w:top w:val="single" w:sz="4" w:space="0" w:color="808080"/>
              <w:left w:val="single" w:sz="4" w:space="0" w:color="808080"/>
              <w:bottom w:val="single" w:sz="4" w:space="0" w:color="808080"/>
              <w:right w:val="single" w:sz="4" w:space="0" w:color="808080"/>
            </w:tcBorders>
          </w:tcPr>
          <w:p w14:paraId="634291A4" w14:textId="7AAA6658" w:rsidR="006F423A" w:rsidRPr="00936461" w:rsidRDefault="006F423A" w:rsidP="006F423A">
            <w:pPr>
              <w:pStyle w:val="TAL"/>
              <w:jc w:val="center"/>
              <w:rPr>
                <w:ins w:id="4798" w:author="CR#1056r1" w:date="2024-03-28T13:31:00Z"/>
                <w:rFonts w:cs="Arial"/>
                <w:bCs/>
                <w:iCs/>
                <w:szCs w:val="18"/>
              </w:rPr>
            </w:pPr>
            <w:ins w:id="4799"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BDA3BFD" w14:textId="76252704" w:rsidR="006F423A" w:rsidRPr="00936461" w:rsidRDefault="006F423A" w:rsidP="006F423A">
            <w:pPr>
              <w:pStyle w:val="TAL"/>
              <w:jc w:val="center"/>
              <w:rPr>
                <w:ins w:id="4800" w:author="CR#1056r1" w:date="2024-03-28T13:31:00Z"/>
                <w:rFonts w:cs="Arial"/>
                <w:bCs/>
                <w:iCs/>
                <w:szCs w:val="18"/>
              </w:rPr>
            </w:pPr>
            <w:ins w:id="4801"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E3C129B" w14:textId="0A56B7C5" w:rsidR="006F423A" w:rsidRPr="00936461" w:rsidRDefault="006F423A" w:rsidP="006F423A">
            <w:pPr>
              <w:pStyle w:val="TAL"/>
              <w:jc w:val="center"/>
              <w:rPr>
                <w:ins w:id="4802" w:author="CR#1056r1" w:date="2024-03-28T13:31:00Z"/>
                <w:rFonts w:cs="Arial"/>
                <w:bCs/>
                <w:iCs/>
                <w:szCs w:val="18"/>
              </w:rPr>
            </w:pPr>
            <w:ins w:id="4803"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1A298E6" w14:textId="3BD4C906" w:rsidR="006F423A" w:rsidRPr="00936461" w:rsidRDefault="006F423A" w:rsidP="006F423A">
            <w:pPr>
              <w:pStyle w:val="TAL"/>
              <w:jc w:val="center"/>
              <w:rPr>
                <w:ins w:id="4804" w:author="CR#1056r1" w:date="2024-03-28T13:31:00Z"/>
                <w:rFonts w:eastAsia="MS Mincho" w:cs="Arial"/>
                <w:bCs/>
                <w:iCs/>
                <w:szCs w:val="18"/>
              </w:rPr>
            </w:pPr>
            <w:ins w:id="4805" w:author="CR#1056r1" w:date="2024-03-28T13:31:00Z">
              <w:r w:rsidRPr="00E47B5C">
                <w:rPr>
                  <w:rFonts w:eastAsia="MS Mincho" w:cs="Arial"/>
                  <w:bCs/>
                  <w:iCs/>
                  <w:szCs w:val="18"/>
                </w:rPr>
                <w:t>No</w:t>
              </w:r>
            </w:ins>
          </w:p>
        </w:tc>
      </w:tr>
      <w:tr w:rsidR="006F423A" w:rsidRPr="00936461" w14:paraId="586852D3" w14:textId="77777777" w:rsidTr="00936461">
        <w:trPr>
          <w:cantSplit/>
          <w:ins w:id="4806"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30B774" w14:textId="77777777" w:rsidR="006F423A" w:rsidRPr="00FE1B0B" w:rsidRDefault="006F423A" w:rsidP="006F423A">
            <w:pPr>
              <w:pStyle w:val="TAL"/>
              <w:rPr>
                <w:ins w:id="4807" w:author="CR#1056r1" w:date="2024-03-28T13:31:00Z"/>
                <w:b/>
                <w:bCs/>
                <w:i/>
                <w:iCs/>
              </w:rPr>
            </w:pPr>
            <w:ins w:id="4808" w:author="CR#1056r1" w:date="2024-03-28T13:31:00Z">
              <w:r w:rsidRPr="00FE1B0B">
                <w:rPr>
                  <w:b/>
                  <w:bCs/>
                  <w:i/>
                  <w:iCs/>
                </w:rPr>
                <w:t>ltm-ReferenceConfig-r18</w:t>
              </w:r>
            </w:ins>
          </w:p>
          <w:p w14:paraId="4B3348C8" w14:textId="00FAD9E7" w:rsidR="006F423A" w:rsidRPr="00936461" w:rsidRDefault="006F423A" w:rsidP="006F423A">
            <w:pPr>
              <w:pStyle w:val="TAL"/>
              <w:rPr>
                <w:ins w:id="4809" w:author="CR#1056r1" w:date="2024-03-28T13:31:00Z"/>
                <w:b/>
                <w:bCs/>
                <w:i/>
                <w:iCs/>
              </w:rPr>
            </w:pPr>
            <w:ins w:id="4810" w:author="CR#1056r1" w:date="2024-03-28T13:31:00Z">
              <w:r w:rsidRPr="00201F64">
                <w:rPr>
                  <w:rPrChange w:id="4811" w:author="NR_Mob_enh2-Core" w:date="2024-02-17T18:28:00Z">
                    <w:rPr>
                      <w:b/>
                      <w:bCs/>
                      <w:i/>
                      <w:iCs/>
                    </w:rPr>
                  </w:rPrChange>
                </w:rPr>
                <w:t xml:space="preserve">Indicates whether UE supports </w:t>
              </w:r>
              <w:r>
                <w:t xml:space="preserve">a </w:t>
              </w:r>
              <w:r w:rsidRPr="00201F64">
                <w:rPr>
                  <w:rPrChange w:id="4812" w:author="NR_Mob_enh2-Core" w:date="2024-02-17T18:28:00Z">
                    <w:rPr>
                      <w:b/>
                      <w:bCs/>
                      <w:i/>
                      <w:iCs/>
                    </w:rPr>
                  </w:rPrChange>
                </w:rPr>
                <w:t>reference configuration for LTM</w:t>
              </w:r>
              <w:r>
                <w:t>.</w:t>
              </w:r>
            </w:ins>
          </w:p>
        </w:tc>
        <w:tc>
          <w:tcPr>
            <w:tcW w:w="709" w:type="dxa"/>
            <w:tcBorders>
              <w:top w:val="single" w:sz="4" w:space="0" w:color="808080"/>
              <w:left w:val="single" w:sz="4" w:space="0" w:color="808080"/>
              <w:bottom w:val="single" w:sz="4" w:space="0" w:color="808080"/>
              <w:right w:val="single" w:sz="4" w:space="0" w:color="808080"/>
            </w:tcBorders>
          </w:tcPr>
          <w:p w14:paraId="097BF687" w14:textId="328610AA" w:rsidR="006F423A" w:rsidRPr="00936461" w:rsidRDefault="006F423A" w:rsidP="006F423A">
            <w:pPr>
              <w:pStyle w:val="TAL"/>
              <w:jc w:val="center"/>
              <w:rPr>
                <w:ins w:id="4813" w:author="CR#1056r1" w:date="2024-03-28T13:31:00Z"/>
                <w:rFonts w:cs="Arial"/>
                <w:bCs/>
                <w:iCs/>
                <w:szCs w:val="18"/>
              </w:rPr>
            </w:pPr>
            <w:ins w:id="4814"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3AD52A9" w14:textId="5C3A27DE" w:rsidR="006F423A" w:rsidRPr="00936461" w:rsidRDefault="006F423A" w:rsidP="006F423A">
            <w:pPr>
              <w:pStyle w:val="TAL"/>
              <w:jc w:val="center"/>
              <w:rPr>
                <w:ins w:id="4815" w:author="CR#1056r1" w:date="2024-03-28T13:31:00Z"/>
                <w:rFonts w:cs="Arial"/>
                <w:bCs/>
                <w:iCs/>
                <w:szCs w:val="18"/>
              </w:rPr>
            </w:pPr>
            <w:ins w:id="4816"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B491162" w14:textId="3E185A62" w:rsidR="006F423A" w:rsidRPr="00936461" w:rsidRDefault="006F423A" w:rsidP="006F423A">
            <w:pPr>
              <w:pStyle w:val="TAL"/>
              <w:jc w:val="center"/>
              <w:rPr>
                <w:ins w:id="4817" w:author="CR#1056r1" w:date="2024-03-28T13:31:00Z"/>
                <w:rFonts w:cs="Arial"/>
                <w:bCs/>
                <w:iCs/>
                <w:szCs w:val="18"/>
              </w:rPr>
            </w:pPr>
            <w:ins w:id="4818"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D2CBD56" w14:textId="475044F5" w:rsidR="006F423A" w:rsidRPr="00936461" w:rsidRDefault="006F423A" w:rsidP="006F423A">
            <w:pPr>
              <w:pStyle w:val="TAL"/>
              <w:jc w:val="center"/>
              <w:rPr>
                <w:ins w:id="4819" w:author="CR#1056r1" w:date="2024-03-28T13:31:00Z"/>
                <w:rFonts w:eastAsia="MS Mincho" w:cs="Arial"/>
                <w:bCs/>
                <w:iCs/>
                <w:szCs w:val="18"/>
              </w:rPr>
            </w:pPr>
            <w:ins w:id="4820" w:author="CR#1056r1" w:date="2024-03-28T13:31:00Z">
              <w:r>
                <w:rPr>
                  <w:rFonts w:eastAsia="MS Mincho" w:cs="Arial"/>
                  <w:bCs/>
                  <w:iCs/>
                  <w:szCs w:val="18"/>
                </w:rPr>
                <w:t>No</w:t>
              </w:r>
            </w:ins>
          </w:p>
        </w:tc>
      </w:tr>
      <w:tr w:rsidR="006F423A" w:rsidRPr="00936461" w14:paraId="357F0A01" w14:textId="77777777" w:rsidTr="00936461">
        <w:trPr>
          <w:cantSplit/>
          <w:ins w:id="4821"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723F4C" w14:textId="77777777" w:rsidR="006F423A" w:rsidRDefault="006F423A" w:rsidP="006F423A">
            <w:pPr>
              <w:pStyle w:val="TAL"/>
              <w:rPr>
                <w:ins w:id="4822" w:author="CR#1056r1" w:date="2024-03-28T13:31:00Z"/>
                <w:b/>
                <w:bCs/>
                <w:i/>
                <w:iCs/>
                <w:lang w:val="en-US"/>
              </w:rPr>
            </w:pPr>
            <w:ins w:id="4823" w:author="CR#1056r1" w:date="2024-03-28T13:31:00Z">
              <w:r>
                <w:rPr>
                  <w:b/>
                  <w:bCs/>
                  <w:i/>
                  <w:iCs/>
                  <w:lang w:val="en-US"/>
                </w:rPr>
                <w:t>ltm-FastUE-Processing-r18</w:t>
              </w:r>
            </w:ins>
          </w:p>
          <w:p w14:paraId="52F32DB6" w14:textId="77777777" w:rsidR="006F423A" w:rsidRDefault="006F423A" w:rsidP="006F423A">
            <w:pPr>
              <w:pStyle w:val="TAL"/>
              <w:rPr>
                <w:ins w:id="4824" w:author="CR#1056r1" w:date="2024-03-28T13:31:00Z"/>
                <w:rFonts w:cs="Arial"/>
                <w:bCs/>
                <w:color w:val="000000"/>
              </w:rPr>
            </w:pPr>
            <w:ins w:id="4825" w:author="CR#1056r1" w:date="2024-03-28T13:31: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r>
                <w:rPr>
                  <w:rFonts w:cs="Arial"/>
                  <w:bCs/>
                  <w:color w:val="000000"/>
                </w:rPr>
                <w:t xml:space="preserve"> of the UE during cell switch.</w:t>
              </w:r>
            </w:ins>
          </w:p>
          <w:p w14:paraId="562D768F" w14:textId="77777777" w:rsidR="006F423A" w:rsidRDefault="006F423A" w:rsidP="006F423A">
            <w:pPr>
              <w:pStyle w:val="TAL"/>
              <w:rPr>
                <w:ins w:id="4826" w:author="CR#1056r1" w:date="2024-03-28T13:31:00Z"/>
                <w:rFonts w:cs="Arial"/>
                <w:bCs/>
                <w:color w:val="000000"/>
              </w:rPr>
            </w:pPr>
            <w:ins w:id="4827" w:author="CR#1056r1" w:date="2024-03-28T13:31:00Z">
              <w:r>
                <w:rPr>
                  <w:rFonts w:cs="Arial"/>
                  <w:bCs/>
                  <w:color w:val="000000"/>
                </w:rPr>
                <w:t>The capability signalling includes the following parameters:</w:t>
              </w:r>
            </w:ins>
          </w:p>
          <w:p w14:paraId="292A24D1" w14:textId="77777777" w:rsidR="006F423A" w:rsidRPr="00783147" w:rsidRDefault="006F423A">
            <w:pPr>
              <w:pStyle w:val="B1"/>
              <w:spacing w:after="0"/>
              <w:ind w:left="576" w:hanging="288"/>
              <w:rPr>
                <w:ins w:id="4828" w:author="CR#1056r1" w:date="2024-03-28T13:31:00Z"/>
                <w:rFonts w:ascii="Arial" w:hAnsi="Arial" w:cs="Arial"/>
                <w:sz w:val="18"/>
                <w:szCs w:val="18"/>
                <w:rPrChange w:id="4829" w:author="NR_Mob_enh2-Core" w:date="2024-03-04T14:58:00Z">
                  <w:rPr>
                    <w:ins w:id="4830" w:author="CR#1056r1" w:date="2024-03-28T13:31:00Z"/>
                    <w:rFonts w:ascii="Arial" w:hAnsi="Arial" w:cs="Arial"/>
                    <w:bCs/>
                    <w:color w:val="000000"/>
                    <w:sz w:val="18"/>
                  </w:rPr>
                </w:rPrChange>
              </w:rPr>
              <w:pPrChange w:id="4831" w:author="NR_Mob_enh2-Core" w:date="2024-03-04T14:58:00Z">
                <w:pPr>
                  <w:pStyle w:val="B1"/>
                </w:pPr>
              </w:pPrChange>
            </w:pPr>
            <w:ins w:id="4832" w:author="CR#1056r1" w:date="2024-03-28T13:31:00Z">
              <w:r w:rsidRPr="00783147">
                <w:rPr>
                  <w:rFonts w:ascii="Arial" w:hAnsi="Arial" w:cs="Arial"/>
                  <w:sz w:val="18"/>
                  <w:szCs w:val="18"/>
                  <w:rPrChange w:id="4833" w:author="NR_Mob_enh2-Core" w:date="2024-03-04T14:58:00Z">
                    <w:rPr>
                      <w:lang w:val="en-US"/>
                    </w:rPr>
                  </w:rPrChange>
                </w:rPr>
                <w:t>-</w:t>
              </w:r>
              <w:r w:rsidRPr="00CD1003">
                <w:rPr>
                  <w:rFonts w:ascii="Arial" w:hAnsi="Arial" w:cs="Arial"/>
                  <w:sz w:val="18"/>
                  <w:szCs w:val="16"/>
                </w:rPr>
                <w:tab/>
              </w:r>
              <w:r w:rsidRPr="00783147">
                <w:rPr>
                  <w:rFonts w:ascii="Arial" w:hAnsi="Arial" w:cs="Arial"/>
                  <w:i/>
                  <w:iCs/>
                  <w:sz w:val="18"/>
                  <w:szCs w:val="18"/>
                  <w:rPrChange w:id="4834" w:author="NR_Mob_enh2-Core" w:date="2024-03-04T14:58:00Z">
                    <w:rPr>
                      <w:lang w:val="en-US"/>
                    </w:rPr>
                  </w:rPrChange>
                </w:rPr>
                <w:t>fr1-r18</w:t>
              </w:r>
              <w:r w:rsidRPr="00783147">
                <w:rPr>
                  <w:rFonts w:ascii="Arial" w:hAnsi="Arial" w:cs="Arial"/>
                  <w:sz w:val="18"/>
                  <w:szCs w:val="18"/>
                  <w:rPrChange w:id="4835" w:author="NR_Mob_enh2-Core" w:date="2024-03-04T14:58:00Z">
                    <w:rPr>
                      <w:rFonts w:ascii="Arial" w:hAnsi="Arial" w:cs="Arial"/>
                      <w:sz w:val="18"/>
                      <w:szCs w:val="18"/>
                      <w:lang w:val="en-US"/>
                    </w:rPr>
                  </w:rPrChange>
                </w:rPr>
                <w:t xml:space="preserve"> indicates the </w:t>
              </w:r>
              <w:r w:rsidRPr="00783147">
                <w:rPr>
                  <w:rFonts w:ascii="Arial" w:hAnsi="Arial" w:cs="Arial"/>
                  <w:sz w:val="18"/>
                  <w:szCs w:val="18"/>
                  <w:rPrChange w:id="4836"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837"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838"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839" w:author="NR_Mob_enh2-Core" w:date="2024-03-04T14:58:00Z">
                    <w:rPr>
                      <w:rFonts w:ascii="Arial" w:hAnsi="Arial" w:cs="Arial"/>
                      <w:bCs/>
                      <w:color w:val="000000"/>
                      <w:sz w:val="18"/>
                    </w:rPr>
                  </w:rPrChange>
                </w:rPr>
                <w:t>for cell switch from FR1 to FR1.</w:t>
              </w:r>
            </w:ins>
          </w:p>
          <w:p w14:paraId="50D329BC" w14:textId="77777777" w:rsidR="006F423A" w:rsidRPr="00783147" w:rsidRDefault="006F423A">
            <w:pPr>
              <w:pStyle w:val="B1"/>
              <w:spacing w:after="0"/>
              <w:ind w:left="576" w:hanging="288"/>
              <w:rPr>
                <w:ins w:id="4840" w:author="CR#1056r1" w:date="2024-03-28T13:31:00Z"/>
                <w:rFonts w:ascii="Arial" w:hAnsi="Arial" w:cs="Arial"/>
                <w:sz w:val="18"/>
                <w:szCs w:val="18"/>
                <w:rPrChange w:id="4841" w:author="NR_Mob_enh2-Core" w:date="2024-03-04T14:58:00Z">
                  <w:rPr>
                    <w:ins w:id="4842" w:author="CR#1056r1" w:date="2024-03-28T13:31:00Z"/>
                    <w:rFonts w:ascii="Arial" w:hAnsi="Arial" w:cs="Arial"/>
                    <w:bCs/>
                    <w:color w:val="000000"/>
                    <w:sz w:val="18"/>
                  </w:rPr>
                </w:rPrChange>
              </w:rPr>
              <w:pPrChange w:id="4843" w:author="NR_Mob_enh2-Core" w:date="2024-03-04T14:58:00Z">
                <w:pPr>
                  <w:pStyle w:val="B1"/>
                </w:pPr>
              </w:pPrChange>
            </w:pPr>
            <w:ins w:id="4844" w:author="CR#1056r1" w:date="2024-03-28T13:31:00Z">
              <w:r w:rsidRPr="00783147">
                <w:rPr>
                  <w:rFonts w:ascii="Arial" w:hAnsi="Arial" w:cs="Arial"/>
                  <w:sz w:val="18"/>
                  <w:szCs w:val="18"/>
                  <w:rPrChange w:id="4845" w:author="NR_Mob_enh2-Core" w:date="2024-03-04T14:58:00Z">
                    <w:rPr>
                      <w:rFonts w:ascii="Arial" w:hAnsi="Arial" w:cs="Arial"/>
                      <w:bCs/>
                      <w:color w:val="000000"/>
                      <w:sz w:val="18"/>
                    </w:rPr>
                  </w:rPrChange>
                </w:rPr>
                <w:t>-</w:t>
              </w:r>
              <w:r w:rsidRPr="00CD1003">
                <w:rPr>
                  <w:rFonts w:ascii="Arial" w:hAnsi="Arial" w:cs="Arial"/>
                  <w:sz w:val="18"/>
                  <w:szCs w:val="16"/>
                </w:rPr>
                <w:tab/>
              </w:r>
              <w:r w:rsidRPr="00783147">
                <w:rPr>
                  <w:rFonts w:ascii="Arial" w:hAnsi="Arial" w:cs="Arial"/>
                  <w:i/>
                  <w:iCs/>
                  <w:sz w:val="18"/>
                  <w:szCs w:val="18"/>
                  <w:rPrChange w:id="4846" w:author="NR_Mob_enh2-Core" w:date="2024-03-04T14:58:00Z">
                    <w:rPr>
                      <w:rFonts w:ascii="Arial" w:hAnsi="Arial" w:cs="Arial"/>
                      <w:bCs/>
                      <w:color w:val="000000"/>
                      <w:sz w:val="18"/>
                    </w:rPr>
                  </w:rPrChange>
                </w:rPr>
                <w:t>fr2-r18</w:t>
              </w:r>
              <w:r w:rsidRPr="00783147">
                <w:rPr>
                  <w:rFonts w:ascii="Arial" w:hAnsi="Arial" w:cs="Arial"/>
                  <w:sz w:val="18"/>
                  <w:szCs w:val="18"/>
                  <w:rPrChange w:id="4847"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848"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849"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850" w:author="NR_Mob_enh2-Core" w:date="2024-03-04T14:58:00Z">
                    <w:rPr>
                      <w:rFonts w:ascii="Arial" w:hAnsi="Arial" w:cs="Arial"/>
                      <w:bCs/>
                      <w:color w:val="000000"/>
                      <w:sz w:val="18"/>
                    </w:rPr>
                  </w:rPrChange>
                </w:rPr>
                <w:t>for cell switch from FR2 to FR2.</w:t>
              </w:r>
            </w:ins>
          </w:p>
          <w:p w14:paraId="2BDFBE0A" w14:textId="4FF4F9E5" w:rsidR="006F423A" w:rsidRPr="00936461" w:rsidRDefault="006F423A" w:rsidP="005B125E">
            <w:pPr>
              <w:pStyle w:val="TAL"/>
              <w:ind w:left="576" w:hanging="288"/>
              <w:rPr>
                <w:ins w:id="4851" w:author="CR#1056r1" w:date="2024-03-28T13:31:00Z"/>
                <w:b/>
                <w:bCs/>
                <w:i/>
                <w:iCs/>
              </w:rPr>
            </w:pPr>
            <w:ins w:id="4852" w:author="CR#1056r1" w:date="2024-03-28T13:31:00Z">
              <w:r w:rsidRPr="00783147">
                <w:rPr>
                  <w:rFonts w:cs="Arial"/>
                  <w:szCs w:val="18"/>
                  <w:rPrChange w:id="4853" w:author="NR_Mob_enh2-Core" w:date="2024-03-04T14:58:00Z">
                    <w:rPr>
                      <w:rFonts w:cs="Arial"/>
                      <w:bCs/>
                      <w:color w:val="000000"/>
                    </w:rPr>
                  </w:rPrChange>
                </w:rPr>
                <w:t>-</w:t>
              </w:r>
              <w:r w:rsidRPr="00CD1003">
                <w:rPr>
                  <w:rFonts w:cs="Arial"/>
                  <w:szCs w:val="16"/>
                </w:rPr>
                <w:tab/>
              </w:r>
              <w:r w:rsidRPr="00783147">
                <w:rPr>
                  <w:rFonts w:cs="Arial"/>
                  <w:i/>
                  <w:iCs/>
                  <w:szCs w:val="18"/>
                  <w:rPrChange w:id="4854" w:author="NR_Mob_enh2-Core" w:date="2024-03-04T14:58:00Z">
                    <w:rPr>
                      <w:rFonts w:cs="Arial"/>
                      <w:bCs/>
                      <w:color w:val="000000"/>
                    </w:rPr>
                  </w:rPrChange>
                </w:rPr>
                <w:t>fr1-AndFR2-r18</w:t>
              </w:r>
              <w:r w:rsidRPr="00783147">
                <w:rPr>
                  <w:rFonts w:cs="Arial"/>
                  <w:szCs w:val="18"/>
                  <w:rPrChange w:id="4855" w:author="NR_Mob_enh2-Core" w:date="2024-03-04T14:58:00Z">
                    <w:rPr>
                      <w:rFonts w:cs="Arial"/>
                      <w:bCs/>
                      <w:color w:val="000000"/>
                    </w:rPr>
                  </w:rPrChange>
                </w:rPr>
                <w:t xml:space="preserve"> indicates the reduced T</w:t>
              </w:r>
              <w:r w:rsidRPr="00783147">
                <w:rPr>
                  <w:rFonts w:cs="Arial"/>
                  <w:szCs w:val="18"/>
                  <w:vertAlign w:val="subscript"/>
                  <w:rPrChange w:id="4856" w:author="NR_Mob_enh2-Core" w:date="2024-03-04T14:59:00Z">
                    <w:rPr>
                      <w:rFonts w:cs="Arial"/>
                      <w:bCs/>
                      <w:color w:val="000000"/>
                      <w:vertAlign w:val="subscript"/>
                    </w:rPr>
                  </w:rPrChange>
                </w:rPr>
                <w:t>LTM_processing</w:t>
              </w:r>
              <w:r w:rsidRPr="00783147">
                <w:rPr>
                  <w:rFonts w:cs="Arial"/>
                  <w:szCs w:val="18"/>
                  <w:rPrChange w:id="4857" w:author="NR_Mob_enh2-Core" w:date="2024-03-04T14:58:00Z">
                    <w:rPr>
                      <w:rFonts w:cs="Arial"/>
                      <w:bCs/>
                      <w:color w:val="000000"/>
                      <w:vertAlign w:val="subscript"/>
                    </w:rPr>
                  </w:rPrChange>
                </w:rPr>
                <w:t xml:space="preserve"> </w:t>
              </w:r>
              <w:r w:rsidRPr="00783147">
                <w:rPr>
                  <w:rFonts w:cs="Arial"/>
                  <w:szCs w:val="18"/>
                  <w:rPrChange w:id="4858"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18A54FC" w14:textId="0423B5EA" w:rsidR="006F423A" w:rsidRPr="00936461" w:rsidRDefault="006F423A" w:rsidP="006F423A">
            <w:pPr>
              <w:pStyle w:val="TAL"/>
              <w:jc w:val="center"/>
              <w:rPr>
                <w:ins w:id="4859" w:author="CR#1056r1" w:date="2024-03-28T13:31:00Z"/>
                <w:rFonts w:cs="Arial"/>
                <w:bCs/>
                <w:iCs/>
                <w:szCs w:val="18"/>
              </w:rPr>
            </w:pPr>
            <w:ins w:id="4860"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2EB143C" w14:textId="69067ED0" w:rsidR="006F423A" w:rsidRPr="00936461" w:rsidRDefault="006F423A" w:rsidP="006F423A">
            <w:pPr>
              <w:pStyle w:val="TAL"/>
              <w:jc w:val="center"/>
              <w:rPr>
                <w:ins w:id="4861" w:author="CR#1056r1" w:date="2024-03-28T13:31:00Z"/>
                <w:rFonts w:cs="Arial"/>
                <w:bCs/>
                <w:iCs/>
                <w:szCs w:val="18"/>
              </w:rPr>
            </w:pPr>
            <w:ins w:id="4862"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F742B4C" w14:textId="393BE33B" w:rsidR="006F423A" w:rsidRPr="00936461" w:rsidRDefault="006F423A" w:rsidP="006F423A">
            <w:pPr>
              <w:pStyle w:val="TAL"/>
              <w:jc w:val="center"/>
              <w:rPr>
                <w:ins w:id="4863" w:author="CR#1056r1" w:date="2024-03-28T13:31:00Z"/>
                <w:rFonts w:cs="Arial"/>
                <w:bCs/>
                <w:iCs/>
                <w:szCs w:val="18"/>
              </w:rPr>
            </w:pPr>
            <w:ins w:id="4864"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6ADD2DB" w14:textId="498916F7" w:rsidR="006F423A" w:rsidRPr="00936461" w:rsidRDefault="006F423A" w:rsidP="006F423A">
            <w:pPr>
              <w:pStyle w:val="TAL"/>
              <w:jc w:val="center"/>
              <w:rPr>
                <w:ins w:id="4865" w:author="CR#1056r1" w:date="2024-03-28T13:31:00Z"/>
                <w:rFonts w:eastAsia="MS Mincho" w:cs="Arial"/>
                <w:bCs/>
                <w:iCs/>
                <w:szCs w:val="18"/>
              </w:rPr>
            </w:pPr>
            <w:ins w:id="4866" w:author="CR#1056r1" w:date="2024-03-28T13:31:00Z">
              <w:r>
                <w:rPr>
                  <w:rFonts w:eastAsia="MS Mincho" w:cs="Arial"/>
                  <w:bCs/>
                  <w:iCs/>
                  <w:szCs w:val="18"/>
                </w:rPr>
                <w:t>No</w:t>
              </w:r>
            </w:ins>
          </w:p>
        </w:tc>
      </w:tr>
      <w:tr w:rsidR="006F423A" w:rsidRPr="00936461" w14:paraId="295A20C7" w14:textId="77777777" w:rsidTr="00936461">
        <w:trPr>
          <w:cantSplit/>
          <w:ins w:id="4867" w:author="CR#1056r1" w:date="2024-03-28T13:32:00Z"/>
        </w:trPr>
        <w:tc>
          <w:tcPr>
            <w:tcW w:w="6807" w:type="dxa"/>
            <w:tcBorders>
              <w:top w:val="single" w:sz="4" w:space="0" w:color="808080"/>
              <w:left w:val="single" w:sz="4" w:space="0" w:color="808080"/>
              <w:bottom w:val="single" w:sz="4" w:space="0" w:color="808080"/>
              <w:right w:val="single" w:sz="4" w:space="0" w:color="808080"/>
            </w:tcBorders>
          </w:tcPr>
          <w:p w14:paraId="1ACA4210" w14:textId="77777777" w:rsidR="006F423A" w:rsidRDefault="006F423A" w:rsidP="006F423A">
            <w:pPr>
              <w:pStyle w:val="TAL"/>
              <w:rPr>
                <w:ins w:id="4868" w:author="CR#1056r1" w:date="2024-03-28T13:32:00Z"/>
                <w:b/>
                <w:bCs/>
                <w:i/>
                <w:iCs/>
              </w:rPr>
            </w:pPr>
            <w:ins w:id="4869" w:author="CR#1056r1" w:date="2024-03-28T13:32:00Z">
              <w:r w:rsidRPr="00E1413F">
                <w:rPr>
                  <w:b/>
                  <w:bCs/>
                  <w:i/>
                  <w:iCs/>
                </w:rPr>
                <w:t>ltm-InterFreqMeasGap-r18</w:t>
              </w:r>
            </w:ins>
          </w:p>
          <w:p w14:paraId="5C55221F" w14:textId="77777777" w:rsidR="006F423A" w:rsidRDefault="006F423A" w:rsidP="006F423A">
            <w:pPr>
              <w:pStyle w:val="TAL"/>
              <w:rPr>
                <w:ins w:id="4870" w:author="CR#1056r1" w:date="2024-03-28T13:32:00Z"/>
              </w:rPr>
            </w:pPr>
            <w:ins w:id="4871" w:author="CR#1056r1" w:date="2024-03-28T13:32:00Z">
              <w:r>
                <w:t xml:space="preserve">Indicates whether the UE supports </w:t>
              </w:r>
              <w:r w:rsidRPr="00611F47">
                <w:t>SSB based inter-frequency L1-RSRP measurements with measurement gaps for LTM</w:t>
              </w:r>
              <w:r>
                <w:t>.</w:t>
              </w:r>
            </w:ins>
          </w:p>
          <w:p w14:paraId="2B177B3D" w14:textId="490AF5F3" w:rsidR="006F423A" w:rsidRDefault="006F423A" w:rsidP="006F423A">
            <w:pPr>
              <w:pStyle w:val="TAL"/>
              <w:rPr>
                <w:ins w:id="4872" w:author="CR#1056r1" w:date="2024-03-28T13:32:00Z"/>
                <w:b/>
                <w:bCs/>
                <w:i/>
                <w:iCs/>
                <w:lang w:val="en-US"/>
              </w:rPr>
            </w:pPr>
            <w:ins w:id="4873" w:author="CR#1056r1" w:date="2024-03-28T13:32:00Z">
              <w:r>
                <w:t>A UE supporting this feature shall also indicate support of RAN1</w:t>
              </w:r>
              <w:r w:rsidRPr="00CA2AD4">
                <w:t xml:space="preserve"> </w:t>
              </w:r>
              <w:r w:rsidRPr="00CA2AD4">
                <w:rPr>
                  <w:rPrChange w:id="4874" w:author="NR_Mob_enh2-Core" w:date="2024-03-08T18:25:00Z">
                    <w:rPr>
                      <w:i/>
                      <w:iCs/>
                    </w:rPr>
                  </w:rPrChange>
                </w:rPr>
                <w:t>FG45-1a</w:t>
              </w:r>
              <w:r>
                <w:t>.</w:t>
              </w:r>
            </w:ins>
          </w:p>
        </w:tc>
        <w:tc>
          <w:tcPr>
            <w:tcW w:w="709" w:type="dxa"/>
            <w:tcBorders>
              <w:top w:val="single" w:sz="4" w:space="0" w:color="808080"/>
              <w:left w:val="single" w:sz="4" w:space="0" w:color="808080"/>
              <w:bottom w:val="single" w:sz="4" w:space="0" w:color="808080"/>
              <w:right w:val="single" w:sz="4" w:space="0" w:color="808080"/>
            </w:tcBorders>
          </w:tcPr>
          <w:p w14:paraId="3EDF94A6" w14:textId="448A3A54" w:rsidR="006F423A" w:rsidRDefault="006F423A" w:rsidP="006F423A">
            <w:pPr>
              <w:pStyle w:val="TAL"/>
              <w:jc w:val="center"/>
              <w:rPr>
                <w:ins w:id="4875" w:author="CR#1056r1" w:date="2024-03-28T13:32:00Z"/>
                <w:rFonts w:cs="Arial"/>
                <w:bCs/>
                <w:iCs/>
                <w:szCs w:val="18"/>
              </w:rPr>
            </w:pPr>
            <w:ins w:id="4876" w:author="CR#1056r1" w:date="2024-03-28T13: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25674B4" w14:textId="05EC7432" w:rsidR="006F423A" w:rsidRDefault="006F423A" w:rsidP="006F423A">
            <w:pPr>
              <w:pStyle w:val="TAL"/>
              <w:jc w:val="center"/>
              <w:rPr>
                <w:ins w:id="4877" w:author="CR#1056r1" w:date="2024-03-28T13:32:00Z"/>
                <w:rFonts w:cs="Arial"/>
                <w:bCs/>
                <w:iCs/>
                <w:szCs w:val="18"/>
              </w:rPr>
            </w:pPr>
            <w:ins w:id="4878" w:author="CR#1056r1" w:date="2024-03-28T13: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9C7F368" w14:textId="5B32672C" w:rsidR="006F423A" w:rsidRDefault="006F423A" w:rsidP="006F423A">
            <w:pPr>
              <w:pStyle w:val="TAL"/>
              <w:jc w:val="center"/>
              <w:rPr>
                <w:ins w:id="4879" w:author="CR#1056r1" w:date="2024-03-28T13:32:00Z"/>
                <w:rFonts w:cs="Arial"/>
                <w:bCs/>
                <w:iCs/>
                <w:szCs w:val="18"/>
              </w:rPr>
            </w:pPr>
            <w:ins w:id="4880" w:author="CR#1056r1" w:date="2024-03-28T13: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6D1CAB4" w14:textId="37ACE7FD" w:rsidR="006F423A" w:rsidRDefault="006F423A" w:rsidP="006F423A">
            <w:pPr>
              <w:pStyle w:val="TAL"/>
              <w:jc w:val="center"/>
              <w:rPr>
                <w:ins w:id="4881" w:author="CR#1056r1" w:date="2024-03-28T13:32:00Z"/>
                <w:rFonts w:eastAsia="MS Mincho" w:cs="Arial"/>
                <w:bCs/>
                <w:iCs/>
                <w:szCs w:val="18"/>
              </w:rPr>
            </w:pPr>
            <w:ins w:id="4882" w:author="CR#1056r1" w:date="2024-03-28T13:32:00Z">
              <w:r>
                <w:rPr>
                  <w:rFonts w:eastAsia="MS Mincho" w:cs="Arial"/>
                  <w:bCs/>
                  <w:iCs/>
                  <w:szCs w:val="18"/>
                </w:rPr>
                <w:t>No</w:t>
              </w:r>
            </w:ins>
          </w:p>
        </w:tc>
      </w:tr>
      <w:tr w:rsidR="00936461"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36461" w:rsidRDefault="00071325" w:rsidP="00071325">
            <w:pPr>
              <w:pStyle w:val="TAL"/>
              <w:rPr>
                <w:b/>
                <w:bCs/>
                <w:i/>
                <w:iCs/>
              </w:rPr>
            </w:pPr>
            <w:r w:rsidRPr="00936461">
              <w:rPr>
                <w:b/>
                <w:bCs/>
                <w:i/>
                <w:iCs/>
              </w:rPr>
              <w:t>maxNumberCLI-RSSI-r16</w:t>
            </w:r>
          </w:p>
          <w:p w14:paraId="61576BBF" w14:textId="77777777" w:rsidR="00071325" w:rsidRPr="00936461" w:rsidRDefault="00071325" w:rsidP="00234276">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36461" w:rsidRDefault="00071325" w:rsidP="00071325">
            <w:pPr>
              <w:pStyle w:val="TAL"/>
              <w:rPr>
                <w:b/>
                <w:bCs/>
                <w:i/>
                <w:iCs/>
              </w:rPr>
            </w:pPr>
            <w:r w:rsidRPr="00936461">
              <w:rPr>
                <w:b/>
                <w:bCs/>
                <w:i/>
                <w:iCs/>
              </w:rPr>
              <w:t>maxNumberCLI-SRS-RSRP-r16</w:t>
            </w:r>
          </w:p>
          <w:p w14:paraId="35A716E9" w14:textId="77777777" w:rsidR="008C7055" w:rsidRPr="00936461" w:rsidRDefault="00071325" w:rsidP="008C7055">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C7055" w:rsidRPr="00936461" w:rsidRDefault="008C7055" w:rsidP="008C7055">
            <w:pPr>
              <w:pStyle w:val="TAL"/>
              <w:rPr>
                <w:rFonts w:eastAsia="MS PGothic"/>
              </w:rPr>
            </w:pPr>
          </w:p>
          <w:p w14:paraId="75CF59EF" w14:textId="77777777" w:rsidR="008C7055" w:rsidRPr="00936461" w:rsidRDefault="008C7055" w:rsidP="00CF7A97">
            <w:pPr>
              <w:pStyle w:val="TAN"/>
              <w:rPr>
                <w:rFonts w:eastAsia="MS PGothic"/>
              </w:rPr>
            </w:pPr>
            <w:r w:rsidRPr="00936461">
              <w:rPr>
                <w:rFonts w:eastAsia="MS PGothic"/>
              </w:rPr>
              <w:t>NOTE</w:t>
            </w:r>
            <w:r w:rsidR="00CF7A97" w:rsidRPr="00936461">
              <w:rPr>
                <w:rFonts w:eastAsia="MS PGothic"/>
              </w:rPr>
              <w:t xml:space="preserve"> 1</w:t>
            </w:r>
            <w:r w:rsidRPr="00936461">
              <w:rPr>
                <w:rFonts w:eastAsia="MS PGothic"/>
              </w:rPr>
              <w:t>:</w:t>
            </w:r>
            <w:r w:rsidR="00CF7A97" w:rsidRPr="00936461">
              <w:rPr>
                <w:rFonts w:eastAsia="MS PGothic"/>
              </w:rPr>
              <w:tab/>
              <w:t>A slot is based on minimum SCS among active BWPs across all CCs configured for SRS-RSRP measurement.</w:t>
            </w:r>
          </w:p>
          <w:p w14:paraId="2EBA238E" w14:textId="77777777" w:rsidR="008C7055" w:rsidRPr="00936461" w:rsidRDefault="00CF7A97" w:rsidP="000C23D7">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535A65D9" w14:textId="77777777" w:rsidTr="00936461">
        <w:trPr>
          <w:cantSplit/>
        </w:trPr>
        <w:tc>
          <w:tcPr>
            <w:tcW w:w="6807" w:type="dxa"/>
          </w:tcPr>
          <w:p w14:paraId="7A3B5A1D" w14:textId="77777777" w:rsidR="00C93014" w:rsidRPr="00936461" w:rsidRDefault="00C93014" w:rsidP="0026000E">
            <w:pPr>
              <w:pStyle w:val="TAL"/>
              <w:rPr>
                <w:b/>
                <w:i/>
              </w:rPr>
            </w:pPr>
            <w:r w:rsidRPr="00936461">
              <w:rPr>
                <w:b/>
                <w:i/>
              </w:rPr>
              <w:t>maxNumberCSI-RS-RRM-RS-SINR</w:t>
            </w:r>
          </w:p>
          <w:p w14:paraId="6929432F" w14:textId="77777777" w:rsidR="0020147B" w:rsidRPr="00936461" w:rsidRDefault="00C93014" w:rsidP="0020147B">
            <w:pPr>
              <w:pStyle w:val="TAL"/>
            </w:pPr>
            <w:r w:rsidRPr="00936461">
              <w:t>Defines the maximum number of CSI-RS resources for RRM and RS-SINR measurement across all measurement frequencies per slot.</w:t>
            </w:r>
            <w:r w:rsidR="00BB33B8" w:rsidRPr="00936461">
              <w:t xml:space="preserve"> If UE supports any of </w:t>
            </w:r>
            <w:r w:rsidR="00BB33B8" w:rsidRPr="00936461">
              <w:rPr>
                <w:i/>
              </w:rPr>
              <w:t>csi-RSRP-AndRSRQ-MeasWithSSB</w:t>
            </w:r>
            <w:r w:rsidR="00BB33B8" w:rsidRPr="00936461">
              <w:t xml:space="preserve">, </w:t>
            </w:r>
            <w:r w:rsidR="00BB33B8" w:rsidRPr="00936461">
              <w:rPr>
                <w:i/>
              </w:rPr>
              <w:t>csi-RSRP-AndRSRQ-MeasWithoutSSB</w:t>
            </w:r>
            <w:r w:rsidR="00BB33B8" w:rsidRPr="00936461">
              <w:t xml:space="preserve">, and </w:t>
            </w:r>
            <w:r w:rsidR="00BB33B8" w:rsidRPr="00936461">
              <w:rPr>
                <w:i/>
              </w:rPr>
              <w:t>csi-SINR-Meas</w:t>
            </w:r>
            <w:r w:rsidR="00BB33B8" w:rsidRPr="00936461">
              <w:t>, UE shall report this capability.</w:t>
            </w:r>
          </w:p>
          <w:p w14:paraId="6F0345A7" w14:textId="77777777" w:rsidR="0020147B" w:rsidRPr="00936461" w:rsidRDefault="0020147B" w:rsidP="0020147B">
            <w:pPr>
              <w:pStyle w:val="TAL"/>
            </w:pPr>
          </w:p>
          <w:p w14:paraId="51FD0DA9" w14:textId="0E366C2C" w:rsidR="00C93014" w:rsidRPr="00936461" w:rsidRDefault="0020147B" w:rsidP="003D422D">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C93014" w:rsidRPr="00936461" w:rsidRDefault="00C93014" w:rsidP="0026000E">
            <w:pPr>
              <w:pStyle w:val="TAL"/>
              <w:jc w:val="center"/>
            </w:pPr>
            <w:r w:rsidRPr="00936461">
              <w:t>UE</w:t>
            </w:r>
          </w:p>
        </w:tc>
        <w:tc>
          <w:tcPr>
            <w:tcW w:w="564" w:type="dxa"/>
          </w:tcPr>
          <w:p w14:paraId="073265C0" w14:textId="77777777" w:rsidR="00C93014" w:rsidRPr="00936461" w:rsidRDefault="00BB33B8" w:rsidP="0026000E">
            <w:pPr>
              <w:pStyle w:val="TAL"/>
              <w:jc w:val="center"/>
            </w:pPr>
            <w:r w:rsidRPr="00936461">
              <w:t>CY</w:t>
            </w:r>
          </w:p>
        </w:tc>
        <w:tc>
          <w:tcPr>
            <w:tcW w:w="712" w:type="dxa"/>
          </w:tcPr>
          <w:p w14:paraId="33762522" w14:textId="77777777" w:rsidR="00C93014" w:rsidRPr="00936461" w:rsidRDefault="00C93014" w:rsidP="0026000E">
            <w:pPr>
              <w:pStyle w:val="TAL"/>
              <w:jc w:val="center"/>
            </w:pPr>
            <w:r w:rsidRPr="00936461">
              <w:t>No</w:t>
            </w:r>
          </w:p>
        </w:tc>
        <w:tc>
          <w:tcPr>
            <w:tcW w:w="737" w:type="dxa"/>
          </w:tcPr>
          <w:p w14:paraId="567B4D89" w14:textId="77777777" w:rsidR="00C93014" w:rsidRPr="00936461" w:rsidRDefault="00C93014" w:rsidP="0026000E">
            <w:pPr>
              <w:pStyle w:val="TAL"/>
              <w:jc w:val="center"/>
              <w:rPr>
                <w:rFonts w:eastAsia="MS Mincho"/>
              </w:rPr>
            </w:pPr>
            <w:r w:rsidRPr="00936461">
              <w:rPr>
                <w:rFonts w:eastAsia="MS Mincho"/>
              </w:rPr>
              <w:t>No</w:t>
            </w:r>
          </w:p>
        </w:tc>
      </w:tr>
      <w:tr w:rsidR="00936461" w:rsidRPr="00936461" w14:paraId="45C57C8F" w14:textId="77777777" w:rsidTr="00936461">
        <w:trPr>
          <w:cantSplit/>
        </w:trPr>
        <w:tc>
          <w:tcPr>
            <w:tcW w:w="6807" w:type="dxa"/>
          </w:tcPr>
          <w:p w14:paraId="4E0210F2" w14:textId="77777777" w:rsidR="00071325" w:rsidRPr="00936461" w:rsidRDefault="00071325" w:rsidP="00071325">
            <w:pPr>
              <w:pStyle w:val="TAL"/>
              <w:rPr>
                <w:rFonts w:cs="Arial"/>
                <w:b/>
                <w:bCs/>
                <w:i/>
                <w:iCs/>
                <w:szCs w:val="18"/>
              </w:rPr>
            </w:pPr>
            <w:r w:rsidRPr="00936461">
              <w:rPr>
                <w:rFonts w:cs="Arial"/>
                <w:b/>
                <w:bCs/>
                <w:i/>
                <w:iCs/>
                <w:szCs w:val="18"/>
              </w:rPr>
              <w:t>maxNumberPerSlotCLI-SRS-RSRP-r16</w:t>
            </w:r>
          </w:p>
          <w:p w14:paraId="4050E8F5" w14:textId="77777777" w:rsidR="00071325" w:rsidRPr="00936461" w:rsidRDefault="00071325" w:rsidP="00071325">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071325" w:rsidRPr="00936461" w:rsidRDefault="00071325" w:rsidP="00071325">
            <w:pPr>
              <w:pStyle w:val="TAL"/>
              <w:jc w:val="center"/>
            </w:pPr>
            <w:r w:rsidRPr="00936461">
              <w:rPr>
                <w:rFonts w:cs="Arial"/>
                <w:bCs/>
                <w:iCs/>
                <w:szCs w:val="18"/>
              </w:rPr>
              <w:t>UE</w:t>
            </w:r>
          </w:p>
        </w:tc>
        <w:tc>
          <w:tcPr>
            <w:tcW w:w="564" w:type="dxa"/>
          </w:tcPr>
          <w:p w14:paraId="2B4B3D68" w14:textId="77777777" w:rsidR="00071325" w:rsidRPr="00936461" w:rsidRDefault="00071325" w:rsidP="00071325">
            <w:pPr>
              <w:pStyle w:val="TAL"/>
              <w:jc w:val="center"/>
            </w:pPr>
            <w:r w:rsidRPr="00936461">
              <w:rPr>
                <w:rFonts w:cs="Arial"/>
                <w:bCs/>
                <w:iCs/>
                <w:szCs w:val="18"/>
              </w:rPr>
              <w:t>CY</w:t>
            </w:r>
          </w:p>
        </w:tc>
        <w:tc>
          <w:tcPr>
            <w:tcW w:w="712" w:type="dxa"/>
          </w:tcPr>
          <w:p w14:paraId="007F9B79" w14:textId="77777777" w:rsidR="00071325" w:rsidRPr="00936461" w:rsidRDefault="00071325" w:rsidP="00071325">
            <w:pPr>
              <w:pStyle w:val="TAL"/>
              <w:jc w:val="center"/>
            </w:pPr>
            <w:r w:rsidRPr="00936461">
              <w:rPr>
                <w:rFonts w:cs="Arial"/>
                <w:bCs/>
                <w:iCs/>
                <w:szCs w:val="18"/>
              </w:rPr>
              <w:t>TDD only</w:t>
            </w:r>
          </w:p>
        </w:tc>
        <w:tc>
          <w:tcPr>
            <w:tcW w:w="737" w:type="dxa"/>
          </w:tcPr>
          <w:p w14:paraId="3A7C1885" w14:textId="77777777" w:rsidR="00071325" w:rsidRPr="00936461" w:rsidRDefault="00071325" w:rsidP="00071325">
            <w:pPr>
              <w:pStyle w:val="TAL"/>
              <w:jc w:val="center"/>
              <w:rPr>
                <w:rFonts w:eastAsia="MS Mincho"/>
              </w:rPr>
            </w:pPr>
            <w:r w:rsidRPr="00936461">
              <w:rPr>
                <w:rFonts w:eastAsia="MS Mincho" w:cs="Arial"/>
                <w:bCs/>
                <w:iCs/>
                <w:szCs w:val="18"/>
              </w:rPr>
              <w:t>No</w:t>
            </w:r>
          </w:p>
        </w:tc>
      </w:tr>
      <w:tr w:rsidR="00936461" w:rsidRPr="00936461" w14:paraId="7E267402" w14:textId="77777777" w:rsidTr="00936461">
        <w:trPr>
          <w:cantSplit/>
        </w:trPr>
        <w:tc>
          <w:tcPr>
            <w:tcW w:w="6807" w:type="dxa"/>
          </w:tcPr>
          <w:p w14:paraId="444861E0" w14:textId="77777777" w:rsidR="00C93014" w:rsidRPr="00936461" w:rsidRDefault="00C93014" w:rsidP="0026000E">
            <w:pPr>
              <w:pStyle w:val="TAL"/>
              <w:rPr>
                <w:b/>
                <w:i/>
              </w:rPr>
            </w:pPr>
            <w:r w:rsidRPr="00936461">
              <w:rPr>
                <w:b/>
                <w:i/>
              </w:rPr>
              <w:t>maxNumberResource-CSI-RS-RLM</w:t>
            </w:r>
          </w:p>
          <w:p w14:paraId="27DFA5BE" w14:textId="77777777" w:rsidR="00C93014" w:rsidRPr="00936461" w:rsidRDefault="00C93014" w:rsidP="0026000E">
            <w:pPr>
              <w:pStyle w:val="TAL"/>
            </w:pPr>
            <w:r w:rsidRPr="00936461">
              <w:t>Defines the maximum number of CSI-RS resources within a slot per spCell for CSI-RS based RLM.</w:t>
            </w:r>
            <w:r w:rsidR="00BB33B8" w:rsidRPr="00936461">
              <w:t xml:space="preserve"> If UE supports any of </w:t>
            </w:r>
            <w:r w:rsidR="00BB33B8" w:rsidRPr="00936461">
              <w:rPr>
                <w:i/>
              </w:rPr>
              <w:t>csi-RS-RLM</w:t>
            </w:r>
            <w:r w:rsidR="00BB33B8" w:rsidRPr="00936461">
              <w:t xml:space="preserve"> and </w:t>
            </w:r>
            <w:r w:rsidR="00BB33B8" w:rsidRPr="00936461">
              <w:rPr>
                <w:i/>
              </w:rPr>
              <w:t>ssb-AndCSI-RS-RLM</w:t>
            </w:r>
            <w:r w:rsidR="00BB33B8" w:rsidRPr="00936461">
              <w:t>, UE shall report this capability.</w:t>
            </w:r>
          </w:p>
        </w:tc>
        <w:tc>
          <w:tcPr>
            <w:tcW w:w="709" w:type="dxa"/>
          </w:tcPr>
          <w:p w14:paraId="49E63BEB" w14:textId="77777777" w:rsidR="00C93014" w:rsidRPr="00936461" w:rsidRDefault="00C93014" w:rsidP="0026000E">
            <w:pPr>
              <w:pStyle w:val="TAL"/>
              <w:jc w:val="center"/>
            </w:pPr>
            <w:r w:rsidRPr="00936461">
              <w:t>UE</w:t>
            </w:r>
          </w:p>
        </w:tc>
        <w:tc>
          <w:tcPr>
            <w:tcW w:w="564" w:type="dxa"/>
          </w:tcPr>
          <w:p w14:paraId="209594AB" w14:textId="77777777" w:rsidR="00C93014" w:rsidRPr="00936461" w:rsidRDefault="00BB33B8" w:rsidP="0026000E">
            <w:pPr>
              <w:pStyle w:val="TAL"/>
              <w:jc w:val="center"/>
            </w:pPr>
            <w:r w:rsidRPr="00936461">
              <w:t>CY</w:t>
            </w:r>
          </w:p>
        </w:tc>
        <w:tc>
          <w:tcPr>
            <w:tcW w:w="712" w:type="dxa"/>
          </w:tcPr>
          <w:p w14:paraId="257525FC" w14:textId="77777777" w:rsidR="00C93014" w:rsidRPr="00936461" w:rsidRDefault="00C93014" w:rsidP="0026000E">
            <w:pPr>
              <w:pStyle w:val="TAL"/>
              <w:jc w:val="center"/>
            </w:pPr>
            <w:r w:rsidRPr="00936461">
              <w:t>No</w:t>
            </w:r>
          </w:p>
        </w:tc>
        <w:tc>
          <w:tcPr>
            <w:tcW w:w="737" w:type="dxa"/>
          </w:tcPr>
          <w:p w14:paraId="1A3F016D" w14:textId="77777777" w:rsidR="00C93014" w:rsidRPr="00936461" w:rsidRDefault="00C93014" w:rsidP="0026000E">
            <w:pPr>
              <w:pStyle w:val="TAL"/>
              <w:jc w:val="center"/>
              <w:rPr>
                <w:rFonts w:eastAsia="MS Mincho"/>
              </w:rPr>
            </w:pPr>
            <w:r w:rsidRPr="00936461">
              <w:rPr>
                <w:rFonts w:eastAsia="MS Mincho"/>
              </w:rPr>
              <w:t>Yes</w:t>
            </w:r>
          </w:p>
        </w:tc>
      </w:tr>
      <w:tr w:rsidR="00936461" w:rsidRPr="00936461" w14:paraId="4BD6C619" w14:textId="77777777" w:rsidTr="00936461">
        <w:trPr>
          <w:cantSplit/>
        </w:trPr>
        <w:tc>
          <w:tcPr>
            <w:tcW w:w="6807" w:type="dxa"/>
          </w:tcPr>
          <w:p w14:paraId="0B334B79" w14:textId="77777777" w:rsidR="00B4557B" w:rsidRPr="00936461" w:rsidRDefault="00B4557B" w:rsidP="00B4557B">
            <w:pPr>
              <w:pStyle w:val="TAL"/>
              <w:rPr>
                <w:b/>
                <w:i/>
              </w:rPr>
            </w:pPr>
            <w:r w:rsidRPr="00936461">
              <w:rPr>
                <w:b/>
                <w:i/>
              </w:rPr>
              <w:t>measSequenceConfig-r18</w:t>
            </w:r>
          </w:p>
          <w:p w14:paraId="7BB36A94" w14:textId="49E30838" w:rsidR="00B4557B" w:rsidRPr="00936461" w:rsidRDefault="00B4557B" w:rsidP="00B4557B">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B4557B" w:rsidRPr="00936461" w:rsidRDefault="00B4557B" w:rsidP="00B4557B">
            <w:pPr>
              <w:pStyle w:val="TAL"/>
              <w:jc w:val="center"/>
            </w:pPr>
            <w:r w:rsidRPr="00936461">
              <w:t>UE</w:t>
            </w:r>
          </w:p>
        </w:tc>
        <w:tc>
          <w:tcPr>
            <w:tcW w:w="564" w:type="dxa"/>
          </w:tcPr>
          <w:p w14:paraId="578BB416" w14:textId="32311ED9" w:rsidR="00B4557B" w:rsidRPr="00936461" w:rsidRDefault="00B4557B" w:rsidP="00B4557B">
            <w:pPr>
              <w:pStyle w:val="TAL"/>
              <w:jc w:val="center"/>
            </w:pPr>
            <w:r w:rsidRPr="00936461">
              <w:t>No</w:t>
            </w:r>
          </w:p>
        </w:tc>
        <w:tc>
          <w:tcPr>
            <w:tcW w:w="712" w:type="dxa"/>
          </w:tcPr>
          <w:p w14:paraId="25888DF4" w14:textId="217948B8" w:rsidR="00B4557B" w:rsidRPr="00936461" w:rsidRDefault="00B4557B" w:rsidP="00B4557B">
            <w:pPr>
              <w:pStyle w:val="TAL"/>
              <w:jc w:val="center"/>
            </w:pPr>
            <w:r w:rsidRPr="00936461">
              <w:t>No</w:t>
            </w:r>
          </w:p>
        </w:tc>
        <w:tc>
          <w:tcPr>
            <w:tcW w:w="737" w:type="dxa"/>
          </w:tcPr>
          <w:p w14:paraId="02BA9AF1" w14:textId="44E7852C" w:rsidR="00B4557B" w:rsidRPr="00936461" w:rsidRDefault="00B4557B" w:rsidP="00B4557B">
            <w:pPr>
              <w:pStyle w:val="TAL"/>
              <w:jc w:val="center"/>
              <w:rPr>
                <w:rFonts w:eastAsia="MS Mincho"/>
              </w:rPr>
            </w:pPr>
            <w:r w:rsidRPr="00936461">
              <w:rPr>
                <w:rFonts w:eastAsia="MS Mincho"/>
              </w:rPr>
              <w:t>No</w:t>
            </w:r>
          </w:p>
        </w:tc>
      </w:tr>
      <w:tr w:rsidR="0086350F" w:rsidRPr="00936461" w14:paraId="284D606D" w14:textId="77777777" w:rsidTr="00936461">
        <w:trPr>
          <w:cantSplit/>
          <w:ins w:id="4883" w:author="CR#1056r1" w:date="2024-03-28T14:00:00Z"/>
        </w:trPr>
        <w:tc>
          <w:tcPr>
            <w:tcW w:w="6807" w:type="dxa"/>
          </w:tcPr>
          <w:p w14:paraId="3B8AA287" w14:textId="77777777" w:rsidR="0086350F" w:rsidRDefault="0086350F" w:rsidP="0086350F">
            <w:pPr>
              <w:pStyle w:val="TAL"/>
              <w:rPr>
                <w:ins w:id="4884" w:author="CR#1056r1" w:date="2024-03-28T14:01:00Z"/>
                <w:b/>
                <w:i/>
              </w:rPr>
            </w:pPr>
            <w:ins w:id="4885" w:author="CR#1056r1" w:date="2024-03-28T14:01:00Z">
              <w:r>
                <w:rPr>
                  <w:b/>
                  <w:i/>
                </w:rPr>
                <w:t>measValidationReportEMR-r18</w:t>
              </w:r>
            </w:ins>
          </w:p>
          <w:p w14:paraId="465DE5FF" w14:textId="5089F58D" w:rsidR="0086350F" w:rsidRPr="00936461" w:rsidRDefault="0086350F" w:rsidP="0086350F">
            <w:pPr>
              <w:pStyle w:val="TAL"/>
              <w:rPr>
                <w:ins w:id="4886" w:author="CR#1056r1" w:date="2024-03-28T14:00:00Z"/>
                <w:b/>
                <w:i/>
              </w:rPr>
            </w:pPr>
            <w:ins w:id="4887" w:author="CR#1056r1" w:date="2024-03-28T14:01: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Pr>
          <w:p w14:paraId="1B4D4DEB" w14:textId="579DFA43" w:rsidR="0086350F" w:rsidRPr="00936461" w:rsidRDefault="0086350F" w:rsidP="0086350F">
            <w:pPr>
              <w:pStyle w:val="TAL"/>
              <w:jc w:val="center"/>
              <w:rPr>
                <w:ins w:id="4888" w:author="CR#1056r1" w:date="2024-03-28T14:00:00Z"/>
              </w:rPr>
            </w:pPr>
            <w:ins w:id="4889" w:author="CR#1056r1" w:date="2024-03-28T14:01:00Z">
              <w:r>
                <w:t>UE</w:t>
              </w:r>
            </w:ins>
          </w:p>
        </w:tc>
        <w:tc>
          <w:tcPr>
            <w:tcW w:w="564" w:type="dxa"/>
          </w:tcPr>
          <w:p w14:paraId="7FB2E185" w14:textId="6296C696" w:rsidR="0086350F" w:rsidRPr="00936461" w:rsidRDefault="0086350F" w:rsidP="0086350F">
            <w:pPr>
              <w:pStyle w:val="TAL"/>
              <w:jc w:val="center"/>
              <w:rPr>
                <w:ins w:id="4890" w:author="CR#1056r1" w:date="2024-03-28T14:00:00Z"/>
              </w:rPr>
            </w:pPr>
            <w:ins w:id="4891" w:author="CR#1056r1" w:date="2024-03-28T14:01:00Z">
              <w:r>
                <w:t>No</w:t>
              </w:r>
            </w:ins>
          </w:p>
        </w:tc>
        <w:tc>
          <w:tcPr>
            <w:tcW w:w="712" w:type="dxa"/>
          </w:tcPr>
          <w:p w14:paraId="0C82B184" w14:textId="4D4D580F" w:rsidR="0086350F" w:rsidRPr="00936461" w:rsidRDefault="0086350F" w:rsidP="0086350F">
            <w:pPr>
              <w:pStyle w:val="TAL"/>
              <w:jc w:val="center"/>
              <w:rPr>
                <w:ins w:id="4892" w:author="CR#1056r1" w:date="2024-03-28T14:00:00Z"/>
              </w:rPr>
            </w:pPr>
            <w:ins w:id="4893" w:author="CR#1056r1" w:date="2024-03-28T14:01:00Z">
              <w:r>
                <w:t>FFS</w:t>
              </w:r>
            </w:ins>
          </w:p>
        </w:tc>
        <w:tc>
          <w:tcPr>
            <w:tcW w:w="737" w:type="dxa"/>
          </w:tcPr>
          <w:p w14:paraId="0CE0D4B8" w14:textId="2B38230C" w:rsidR="0086350F" w:rsidRPr="00936461" w:rsidRDefault="0086350F" w:rsidP="0086350F">
            <w:pPr>
              <w:pStyle w:val="TAL"/>
              <w:jc w:val="center"/>
              <w:rPr>
                <w:ins w:id="4894" w:author="CR#1056r1" w:date="2024-03-28T14:00:00Z"/>
                <w:rFonts w:eastAsia="MS Mincho"/>
              </w:rPr>
            </w:pPr>
            <w:ins w:id="4895" w:author="CR#1056r1" w:date="2024-03-28T14:01:00Z">
              <w:r>
                <w:rPr>
                  <w:rFonts w:eastAsia="MS Mincho"/>
                </w:rPr>
                <w:t>No</w:t>
              </w:r>
            </w:ins>
          </w:p>
        </w:tc>
      </w:tr>
      <w:tr w:rsidR="0086350F" w:rsidRPr="00936461" w14:paraId="1AB8B408" w14:textId="77777777" w:rsidTr="00936461">
        <w:trPr>
          <w:cantSplit/>
          <w:ins w:id="4896" w:author="CR#1056r1" w:date="2024-03-28T14:00:00Z"/>
        </w:trPr>
        <w:tc>
          <w:tcPr>
            <w:tcW w:w="6807" w:type="dxa"/>
          </w:tcPr>
          <w:p w14:paraId="23A556E8" w14:textId="77777777" w:rsidR="0086350F" w:rsidRDefault="0086350F" w:rsidP="0086350F">
            <w:pPr>
              <w:pStyle w:val="TAL"/>
              <w:rPr>
                <w:ins w:id="4897" w:author="CR#1056r1" w:date="2024-03-28T14:01:00Z"/>
                <w:b/>
                <w:i/>
              </w:rPr>
            </w:pPr>
            <w:ins w:id="4898" w:author="CR#1056r1" w:date="2024-03-28T14:01:00Z">
              <w:r>
                <w:rPr>
                  <w:b/>
                  <w:i/>
                </w:rPr>
                <w:t>measValidationReportNonEMR-r18</w:t>
              </w:r>
            </w:ins>
          </w:p>
          <w:p w14:paraId="51750425" w14:textId="1903CA11" w:rsidR="0086350F" w:rsidRPr="00936461" w:rsidRDefault="0086350F" w:rsidP="0086350F">
            <w:pPr>
              <w:pStyle w:val="TAL"/>
              <w:rPr>
                <w:ins w:id="4899" w:author="CR#1056r1" w:date="2024-03-28T14:00:00Z"/>
                <w:b/>
                <w:i/>
              </w:rPr>
            </w:pPr>
            <w:ins w:id="4900" w:author="CR#1056r1" w:date="2024-03-28T14:01: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Pr>
          <w:p w14:paraId="112CD5FD" w14:textId="416BA21A" w:rsidR="0086350F" w:rsidRPr="00936461" w:rsidRDefault="0086350F" w:rsidP="0086350F">
            <w:pPr>
              <w:pStyle w:val="TAL"/>
              <w:jc w:val="center"/>
              <w:rPr>
                <w:ins w:id="4901" w:author="CR#1056r1" w:date="2024-03-28T14:00:00Z"/>
              </w:rPr>
            </w:pPr>
            <w:ins w:id="4902" w:author="CR#1056r1" w:date="2024-03-28T14:01:00Z">
              <w:r>
                <w:t>UE</w:t>
              </w:r>
            </w:ins>
          </w:p>
        </w:tc>
        <w:tc>
          <w:tcPr>
            <w:tcW w:w="564" w:type="dxa"/>
          </w:tcPr>
          <w:p w14:paraId="0019F686" w14:textId="59369490" w:rsidR="0086350F" w:rsidRPr="00936461" w:rsidRDefault="0086350F" w:rsidP="0086350F">
            <w:pPr>
              <w:pStyle w:val="TAL"/>
              <w:jc w:val="center"/>
              <w:rPr>
                <w:ins w:id="4903" w:author="CR#1056r1" w:date="2024-03-28T14:00:00Z"/>
              </w:rPr>
            </w:pPr>
            <w:ins w:id="4904" w:author="CR#1056r1" w:date="2024-03-28T14:01:00Z">
              <w:r>
                <w:t>No</w:t>
              </w:r>
            </w:ins>
          </w:p>
        </w:tc>
        <w:tc>
          <w:tcPr>
            <w:tcW w:w="712" w:type="dxa"/>
          </w:tcPr>
          <w:p w14:paraId="7F131B36" w14:textId="1DEE3F57" w:rsidR="0086350F" w:rsidRPr="00936461" w:rsidRDefault="0086350F" w:rsidP="0086350F">
            <w:pPr>
              <w:pStyle w:val="TAL"/>
              <w:jc w:val="center"/>
              <w:rPr>
                <w:ins w:id="4905" w:author="CR#1056r1" w:date="2024-03-28T14:00:00Z"/>
              </w:rPr>
            </w:pPr>
            <w:ins w:id="4906" w:author="CR#1056r1" w:date="2024-03-28T14:01:00Z">
              <w:r>
                <w:t>FFS</w:t>
              </w:r>
            </w:ins>
          </w:p>
        </w:tc>
        <w:tc>
          <w:tcPr>
            <w:tcW w:w="737" w:type="dxa"/>
          </w:tcPr>
          <w:p w14:paraId="1B07F117" w14:textId="5800BD14" w:rsidR="0086350F" w:rsidRPr="00936461" w:rsidRDefault="0086350F" w:rsidP="0086350F">
            <w:pPr>
              <w:pStyle w:val="TAL"/>
              <w:jc w:val="center"/>
              <w:rPr>
                <w:ins w:id="4907" w:author="CR#1056r1" w:date="2024-03-28T14:00:00Z"/>
                <w:rFonts w:eastAsia="MS Mincho"/>
              </w:rPr>
            </w:pPr>
            <w:ins w:id="4908" w:author="CR#1056r1" w:date="2024-03-28T14:01:00Z">
              <w:r>
                <w:rPr>
                  <w:rFonts w:eastAsia="MS Mincho"/>
                </w:rPr>
                <w:t>No</w:t>
              </w:r>
            </w:ins>
          </w:p>
        </w:tc>
      </w:tr>
      <w:tr w:rsidR="00936461" w:rsidRPr="00936461" w:rsidDel="009C4F13" w14:paraId="7D0DCFED" w14:textId="77777777" w:rsidTr="00936461">
        <w:trPr>
          <w:cantSplit/>
        </w:trPr>
        <w:tc>
          <w:tcPr>
            <w:tcW w:w="6807" w:type="dxa"/>
          </w:tcPr>
          <w:p w14:paraId="12C79843" w14:textId="77777777" w:rsidR="009C4F13" w:rsidRPr="00936461" w:rsidRDefault="009C4F13" w:rsidP="009C4F13">
            <w:pPr>
              <w:pStyle w:val="TAL"/>
              <w:rPr>
                <w:b/>
                <w:i/>
              </w:rPr>
            </w:pPr>
            <w:r w:rsidRPr="00936461">
              <w:rPr>
                <w:b/>
                <w:i/>
              </w:rPr>
              <w:t>ncsg-MeasGapNR-Patterns-r17</w:t>
            </w:r>
          </w:p>
          <w:p w14:paraId="0E28EB67" w14:textId="3698ED85" w:rsidR="009C4F13" w:rsidRPr="00936461" w:rsidRDefault="009C4F13" w:rsidP="009C4F13">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52DB9693" w14:textId="77777777" w:rsidR="009C4F13" w:rsidRPr="00936461" w:rsidRDefault="009C4F13" w:rsidP="009C4F13">
            <w:pPr>
              <w:pStyle w:val="TAL"/>
              <w:rPr>
                <w:bCs/>
                <w:iCs/>
              </w:rPr>
            </w:pPr>
          </w:p>
          <w:p w14:paraId="1D538AE6" w14:textId="67BE1887" w:rsidR="009C4F13" w:rsidRPr="00936461" w:rsidDel="009C4F13" w:rsidRDefault="009C4F13" w:rsidP="009C4F13">
            <w:pPr>
              <w:pStyle w:val="TAL"/>
              <w:rPr>
                <w:b/>
                <w:i/>
              </w:rPr>
            </w:pPr>
            <w:r w:rsidRPr="00936461">
              <w:rPr>
                <w:bCs/>
                <w:iCs/>
              </w:rPr>
              <w:t xml:space="preserve">NCSG patterns #2 and #3 are mandatory (i.e. the corresponding bits in the bitmap is set to 1) if the UE includes this field. NCSG patterns #17 and #18 </w:t>
            </w:r>
            <w:r w:rsidR="00624C69" w:rsidRPr="00936461">
              <w:rPr>
                <w:bCs/>
                <w:iCs/>
              </w:rPr>
              <w:t xml:space="preserve">are mandatory </w:t>
            </w:r>
            <w:r w:rsidRPr="00936461">
              <w:rPr>
                <w:bCs/>
                <w:iCs/>
              </w:rPr>
              <w:t>(i.e.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29044F34" w14:textId="39D8C480" w:rsidR="009C4F13" w:rsidRPr="00936461" w:rsidDel="009C4F13" w:rsidRDefault="009C4F13" w:rsidP="009C4F13">
            <w:pPr>
              <w:pStyle w:val="TAL"/>
              <w:jc w:val="center"/>
            </w:pPr>
            <w:r w:rsidRPr="00936461">
              <w:t>UE</w:t>
            </w:r>
          </w:p>
        </w:tc>
        <w:tc>
          <w:tcPr>
            <w:tcW w:w="564" w:type="dxa"/>
          </w:tcPr>
          <w:p w14:paraId="255F59D4" w14:textId="4BF72509" w:rsidR="009C4F13" w:rsidRPr="00936461" w:rsidDel="009C4F13" w:rsidRDefault="009C4F13" w:rsidP="009C4F13">
            <w:pPr>
              <w:pStyle w:val="TAL"/>
              <w:jc w:val="center"/>
            </w:pPr>
            <w:r w:rsidRPr="00936461">
              <w:t>No</w:t>
            </w:r>
          </w:p>
        </w:tc>
        <w:tc>
          <w:tcPr>
            <w:tcW w:w="712" w:type="dxa"/>
          </w:tcPr>
          <w:p w14:paraId="5605EEFC" w14:textId="6354AF7F" w:rsidR="009C4F13" w:rsidRPr="00936461" w:rsidDel="009C4F13" w:rsidRDefault="009C4F13" w:rsidP="009C4F13">
            <w:pPr>
              <w:pStyle w:val="TAL"/>
              <w:jc w:val="center"/>
            </w:pPr>
            <w:r w:rsidRPr="00936461">
              <w:t>No</w:t>
            </w:r>
          </w:p>
        </w:tc>
        <w:tc>
          <w:tcPr>
            <w:tcW w:w="737" w:type="dxa"/>
          </w:tcPr>
          <w:p w14:paraId="3CAE12A3" w14:textId="42DD8430"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521FEB9D" w14:textId="77777777" w:rsidTr="00936461">
        <w:trPr>
          <w:cantSplit/>
        </w:trPr>
        <w:tc>
          <w:tcPr>
            <w:tcW w:w="6807" w:type="dxa"/>
          </w:tcPr>
          <w:p w14:paraId="4724F23D" w14:textId="77777777" w:rsidR="009C4F13" w:rsidRPr="00936461" w:rsidRDefault="009C4F13" w:rsidP="009C4F13">
            <w:pPr>
              <w:pStyle w:val="TAL"/>
              <w:rPr>
                <w:b/>
                <w:i/>
              </w:rPr>
            </w:pPr>
            <w:r w:rsidRPr="00936461">
              <w:rPr>
                <w:b/>
                <w:i/>
              </w:rPr>
              <w:t>ncsg-MeasGapPatterns-r17</w:t>
            </w:r>
          </w:p>
          <w:p w14:paraId="6F6DEEF7" w14:textId="0DD10CEF" w:rsidR="009C4F13" w:rsidRPr="00936461" w:rsidRDefault="009C4F13" w:rsidP="009C4F13">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67756DA4" w14:textId="77777777" w:rsidR="009C4F13" w:rsidRPr="00936461" w:rsidRDefault="009C4F13" w:rsidP="009C4F13">
            <w:pPr>
              <w:pStyle w:val="TAL"/>
              <w:rPr>
                <w:bCs/>
                <w:iCs/>
              </w:rPr>
            </w:pPr>
          </w:p>
          <w:p w14:paraId="06C60F02" w14:textId="329FB0A6" w:rsidR="009C4F13" w:rsidRPr="00936461" w:rsidDel="009C4F13" w:rsidRDefault="009C4F13" w:rsidP="009C4F13">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009C59C4" w:rsidRPr="00936461">
              <w:t xml:space="preserve"> </w:t>
            </w:r>
            <w:r w:rsidR="009C59C4" w:rsidRPr="00936461">
              <w:rPr>
                <w:bCs/>
                <w:iCs/>
              </w:rPr>
              <w:t>or if the UE is NCSG capable and supports FR2 band in standalone mode</w:t>
            </w:r>
            <w:r w:rsidRPr="00936461">
              <w:rPr>
                <w:bCs/>
                <w:iCs/>
              </w:rPr>
              <w:t>.</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 xml:space="preserve"> </w:t>
            </w:r>
            <w:r w:rsidR="003E481A" w:rsidRPr="00936461">
              <w:rPr>
                <w:rFonts w:cs="Arial"/>
                <w:bCs/>
                <w:iCs/>
              </w:rPr>
              <w:t>or</w:t>
            </w:r>
            <w:r w:rsidRPr="00936461">
              <w:rPr>
                <w:rFonts w:cs="Arial"/>
                <w:bCs/>
                <w:iCs/>
              </w:rPr>
              <w:t xml:space="preserve"> </w:t>
            </w:r>
            <w:r w:rsidRPr="00936461">
              <w:rPr>
                <w:rFonts w:cs="Arial"/>
                <w:bCs/>
                <w:i/>
              </w:rPr>
              <w:t>eutra-NeedForGapNCSG-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73A8050" w14:textId="4B4EC654" w:rsidR="009C4F13" w:rsidRPr="00936461" w:rsidDel="009C4F13" w:rsidRDefault="009C4F13" w:rsidP="009C4F13">
            <w:pPr>
              <w:pStyle w:val="TAL"/>
              <w:jc w:val="center"/>
            </w:pPr>
            <w:r w:rsidRPr="00936461">
              <w:t>UE</w:t>
            </w:r>
          </w:p>
        </w:tc>
        <w:tc>
          <w:tcPr>
            <w:tcW w:w="564" w:type="dxa"/>
          </w:tcPr>
          <w:p w14:paraId="1A596CEF" w14:textId="281B5DE8" w:rsidR="009C4F13" w:rsidRPr="00936461" w:rsidDel="009C4F13" w:rsidRDefault="009C4F13" w:rsidP="009C4F13">
            <w:pPr>
              <w:pStyle w:val="TAL"/>
              <w:jc w:val="center"/>
            </w:pPr>
            <w:r w:rsidRPr="00936461">
              <w:t>No</w:t>
            </w:r>
          </w:p>
        </w:tc>
        <w:tc>
          <w:tcPr>
            <w:tcW w:w="712" w:type="dxa"/>
          </w:tcPr>
          <w:p w14:paraId="73B4C7A4" w14:textId="3CEE5B82" w:rsidR="009C4F13" w:rsidRPr="00936461" w:rsidDel="009C4F13" w:rsidRDefault="009C4F13" w:rsidP="009C4F13">
            <w:pPr>
              <w:pStyle w:val="TAL"/>
              <w:jc w:val="center"/>
            </w:pPr>
            <w:r w:rsidRPr="00936461">
              <w:t>No</w:t>
            </w:r>
          </w:p>
        </w:tc>
        <w:tc>
          <w:tcPr>
            <w:tcW w:w="737" w:type="dxa"/>
          </w:tcPr>
          <w:p w14:paraId="795BCEF8" w14:textId="1F3955FB"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0D707464" w14:textId="77777777" w:rsidTr="00936461">
        <w:trPr>
          <w:cantSplit/>
        </w:trPr>
        <w:tc>
          <w:tcPr>
            <w:tcW w:w="6807" w:type="dxa"/>
          </w:tcPr>
          <w:p w14:paraId="75A44A28" w14:textId="77777777" w:rsidR="009C4F13" w:rsidRPr="00936461" w:rsidRDefault="009C4F13" w:rsidP="009C4F13">
            <w:pPr>
              <w:pStyle w:val="TAL"/>
              <w:rPr>
                <w:b/>
                <w:i/>
              </w:rPr>
            </w:pPr>
            <w:r w:rsidRPr="00936461">
              <w:rPr>
                <w:b/>
                <w:i/>
              </w:rPr>
              <w:t>ncsg-MeasGapPerFR-r17</w:t>
            </w:r>
          </w:p>
          <w:p w14:paraId="74337C22" w14:textId="56B8CB36" w:rsidR="009C4F13" w:rsidRPr="00936461" w:rsidDel="009C4F13" w:rsidRDefault="009C4F13" w:rsidP="009C4F13">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62E2274" w14:textId="227191E4" w:rsidR="009C4F13" w:rsidRPr="00936461" w:rsidDel="009C4F13" w:rsidRDefault="009C4F13" w:rsidP="009C4F13">
            <w:pPr>
              <w:pStyle w:val="TAL"/>
              <w:jc w:val="center"/>
            </w:pPr>
            <w:r w:rsidRPr="00936461">
              <w:t>UE</w:t>
            </w:r>
          </w:p>
        </w:tc>
        <w:tc>
          <w:tcPr>
            <w:tcW w:w="564" w:type="dxa"/>
          </w:tcPr>
          <w:p w14:paraId="62ECB0F4" w14:textId="79F68E13" w:rsidR="009C4F13" w:rsidRPr="00936461" w:rsidDel="009C4F13" w:rsidRDefault="009C4F13" w:rsidP="009C4F13">
            <w:pPr>
              <w:pStyle w:val="TAL"/>
              <w:jc w:val="center"/>
            </w:pPr>
            <w:r w:rsidRPr="00936461">
              <w:t>No</w:t>
            </w:r>
          </w:p>
        </w:tc>
        <w:tc>
          <w:tcPr>
            <w:tcW w:w="712" w:type="dxa"/>
          </w:tcPr>
          <w:p w14:paraId="2D4D6160" w14:textId="02B55C3A" w:rsidR="009C4F13" w:rsidRPr="00936461" w:rsidDel="009C4F13" w:rsidRDefault="009C4F13" w:rsidP="009C4F13">
            <w:pPr>
              <w:pStyle w:val="TAL"/>
              <w:jc w:val="center"/>
            </w:pPr>
            <w:r w:rsidRPr="00936461">
              <w:t>No</w:t>
            </w:r>
          </w:p>
        </w:tc>
        <w:tc>
          <w:tcPr>
            <w:tcW w:w="737" w:type="dxa"/>
          </w:tcPr>
          <w:p w14:paraId="0C9D6676" w14:textId="029FD126"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14:paraId="7F901E23" w14:textId="77777777" w:rsidTr="00936461">
        <w:trPr>
          <w:cantSplit/>
        </w:trPr>
        <w:tc>
          <w:tcPr>
            <w:tcW w:w="6807" w:type="dxa"/>
          </w:tcPr>
          <w:p w14:paraId="70F14018" w14:textId="77777777" w:rsidR="009C59C4" w:rsidRPr="00936461" w:rsidRDefault="009C59C4" w:rsidP="007249E3">
            <w:pPr>
              <w:pStyle w:val="TAL"/>
              <w:rPr>
                <w:b/>
                <w:i/>
              </w:rPr>
            </w:pPr>
            <w:r w:rsidRPr="00936461">
              <w:rPr>
                <w:b/>
                <w:i/>
              </w:rPr>
              <w:t>ncsg-SymbolLevelScheduleRestrictionInter-r17</w:t>
            </w:r>
          </w:p>
          <w:p w14:paraId="7234C18A" w14:textId="0A58AF43" w:rsidR="009C59C4" w:rsidRPr="00936461" w:rsidRDefault="009C59C4" w:rsidP="007249E3">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6CF1CFD4" w14:textId="77777777" w:rsidR="009C59C4" w:rsidRPr="00936461" w:rsidRDefault="009C59C4" w:rsidP="007249E3">
            <w:pPr>
              <w:pStyle w:val="TAL"/>
              <w:jc w:val="center"/>
            </w:pPr>
            <w:r w:rsidRPr="00936461">
              <w:t>UE</w:t>
            </w:r>
          </w:p>
        </w:tc>
        <w:tc>
          <w:tcPr>
            <w:tcW w:w="564" w:type="dxa"/>
          </w:tcPr>
          <w:p w14:paraId="13BEEC3C" w14:textId="77777777" w:rsidR="009C59C4" w:rsidRPr="00936461" w:rsidRDefault="009C59C4" w:rsidP="007249E3">
            <w:pPr>
              <w:pStyle w:val="TAL"/>
              <w:jc w:val="center"/>
            </w:pPr>
            <w:r w:rsidRPr="00936461">
              <w:t>No</w:t>
            </w:r>
          </w:p>
        </w:tc>
        <w:tc>
          <w:tcPr>
            <w:tcW w:w="712" w:type="dxa"/>
          </w:tcPr>
          <w:p w14:paraId="1E7962C9" w14:textId="77777777" w:rsidR="009C59C4" w:rsidRPr="00936461" w:rsidRDefault="009C59C4" w:rsidP="007249E3">
            <w:pPr>
              <w:pStyle w:val="TAL"/>
              <w:jc w:val="center"/>
            </w:pPr>
            <w:r w:rsidRPr="00936461">
              <w:t>No</w:t>
            </w:r>
          </w:p>
        </w:tc>
        <w:tc>
          <w:tcPr>
            <w:tcW w:w="737" w:type="dxa"/>
          </w:tcPr>
          <w:p w14:paraId="31CF7A35" w14:textId="77777777" w:rsidR="009C59C4" w:rsidRPr="00936461" w:rsidRDefault="009C59C4" w:rsidP="007249E3">
            <w:pPr>
              <w:pStyle w:val="TAL"/>
              <w:jc w:val="center"/>
              <w:rPr>
                <w:rFonts w:eastAsia="MS Mincho"/>
              </w:rPr>
            </w:pPr>
            <w:r w:rsidRPr="00936461">
              <w:rPr>
                <w:rFonts w:eastAsia="MS Mincho"/>
              </w:rPr>
              <w:t>FR2 only</w:t>
            </w:r>
          </w:p>
        </w:tc>
      </w:tr>
      <w:tr w:rsidR="00936461" w:rsidRPr="00936461" w14:paraId="2A7A0DAA" w14:textId="77777777" w:rsidTr="00936461">
        <w:tc>
          <w:tcPr>
            <w:tcW w:w="6807" w:type="dxa"/>
          </w:tcPr>
          <w:p w14:paraId="243D6086" w14:textId="77777777" w:rsidR="00C92CF0" w:rsidRPr="00936461" w:rsidRDefault="00C92CF0" w:rsidP="00963B9B">
            <w:pPr>
              <w:pStyle w:val="TAL"/>
              <w:rPr>
                <w:b/>
                <w:i/>
              </w:rPr>
            </w:pPr>
            <w:r w:rsidRPr="00936461">
              <w:rPr>
                <w:b/>
                <w:i/>
              </w:rPr>
              <w:t>nr-AutonomousGaps</w:t>
            </w:r>
            <w:r w:rsidR="004F5EB8" w:rsidRPr="00936461">
              <w:rPr>
                <w:b/>
                <w:i/>
              </w:rPr>
              <w:t>-r16</w:t>
            </w:r>
          </w:p>
          <w:p w14:paraId="61ACA874"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7C757B0" w14:textId="77777777" w:rsidR="00C92CF0" w:rsidRPr="00936461" w:rsidRDefault="00C92CF0" w:rsidP="00963B9B">
            <w:pPr>
              <w:pStyle w:val="TAL"/>
              <w:jc w:val="center"/>
            </w:pPr>
            <w:r w:rsidRPr="00936461">
              <w:t>UE</w:t>
            </w:r>
          </w:p>
        </w:tc>
        <w:tc>
          <w:tcPr>
            <w:tcW w:w="564" w:type="dxa"/>
          </w:tcPr>
          <w:p w14:paraId="757BC3D7" w14:textId="77777777" w:rsidR="00C92CF0" w:rsidRPr="00936461" w:rsidRDefault="00C92CF0" w:rsidP="00963B9B">
            <w:pPr>
              <w:pStyle w:val="TAL"/>
              <w:jc w:val="center"/>
            </w:pPr>
            <w:r w:rsidRPr="00936461">
              <w:t>No</w:t>
            </w:r>
          </w:p>
        </w:tc>
        <w:tc>
          <w:tcPr>
            <w:tcW w:w="712" w:type="dxa"/>
          </w:tcPr>
          <w:p w14:paraId="28150532" w14:textId="77777777" w:rsidR="00C92CF0" w:rsidRPr="00936461" w:rsidRDefault="00172633" w:rsidP="00963B9B">
            <w:pPr>
              <w:pStyle w:val="TAL"/>
              <w:jc w:val="center"/>
            </w:pPr>
            <w:r w:rsidRPr="00936461">
              <w:t>No</w:t>
            </w:r>
          </w:p>
        </w:tc>
        <w:tc>
          <w:tcPr>
            <w:tcW w:w="737" w:type="dxa"/>
          </w:tcPr>
          <w:p w14:paraId="49750CD4"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1339E213" w14:textId="77777777" w:rsidTr="00936461">
        <w:tc>
          <w:tcPr>
            <w:tcW w:w="6807" w:type="dxa"/>
          </w:tcPr>
          <w:p w14:paraId="276AF4C5" w14:textId="77777777" w:rsidR="00C92CF0" w:rsidRPr="00936461" w:rsidRDefault="00C92CF0" w:rsidP="00963B9B">
            <w:pPr>
              <w:pStyle w:val="TAL"/>
              <w:rPr>
                <w:b/>
                <w:i/>
              </w:rPr>
            </w:pPr>
            <w:r w:rsidRPr="00936461">
              <w:rPr>
                <w:b/>
                <w:i/>
              </w:rPr>
              <w:t>nr-AutonomousGaps</w:t>
            </w:r>
            <w:r w:rsidR="00172633" w:rsidRPr="00936461">
              <w:rPr>
                <w:b/>
                <w:i/>
              </w:rPr>
              <w:t>-</w:t>
            </w:r>
            <w:r w:rsidRPr="00936461">
              <w:rPr>
                <w:b/>
                <w:i/>
              </w:rPr>
              <w:t>ENDC</w:t>
            </w:r>
            <w:r w:rsidR="004F5EB8" w:rsidRPr="00936461">
              <w:rPr>
                <w:b/>
                <w:i/>
              </w:rPr>
              <w:t>-r16</w:t>
            </w:r>
          </w:p>
          <w:p w14:paraId="4D3D0461"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36461">
              <w:rPr>
                <w:rFonts w:eastAsia="MS PGothic" w:cs="Arial"/>
                <w:szCs w:val="18"/>
              </w:rPr>
              <w:t xml:space="preserve"> 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8DDDCC6" w14:textId="77777777" w:rsidR="00C92CF0" w:rsidRPr="00936461" w:rsidRDefault="00C92CF0" w:rsidP="00963B9B">
            <w:pPr>
              <w:pStyle w:val="TAL"/>
              <w:jc w:val="center"/>
            </w:pPr>
            <w:r w:rsidRPr="00936461">
              <w:t>UE</w:t>
            </w:r>
          </w:p>
        </w:tc>
        <w:tc>
          <w:tcPr>
            <w:tcW w:w="564" w:type="dxa"/>
          </w:tcPr>
          <w:p w14:paraId="326B621C" w14:textId="77777777" w:rsidR="00C92CF0" w:rsidRPr="00936461" w:rsidRDefault="00C92CF0" w:rsidP="00963B9B">
            <w:pPr>
              <w:pStyle w:val="TAL"/>
              <w:jc w:val="center"/>
            </w:pPr>
            <w:r w:rsidRPr="00936461">
              <w:t>No</w:t>
            </w:r>
          </w:p>
        </w:tc>
        <w:tc>
          <w:tcPr>
            <w:tcW w:w="712" w:type="dxa"/>
          </w:tcPr>
          <w:p w14:paraId="5C9F9F44" w14:textId="77777777" w:rsidR="00C92CF0" w:rsidRPr="00936461" w:rsidRDefault="00172633" w:rsidP="00963B9B">
            <w:pPr>
              <w:pStyle w:val="TAL"/>
              <w:jc w:val="center"/>
            </w:pPr>
            <w:r w:rsidRPr="00936461">
              <w:t>No</w:t>
            </w:r>
          </w:p>
        </w:tc>
        <w:tc>
          <w:tcPr>
            <w:tcW w:w="737" w:type="dxa"/>
          </w:tcPr>
          <w:p w14:paraId="72ADDE66"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61D40982" w14:textId="77777777" w:rsidTr="00936461">
        <w:tc>
          <w:tcPr>
            <w:tcW w:w="6807" w:type="dxa"/>
          </w:tcPr>
          <w:p w14:paraId="2EA29F7C"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NEDC-r16</w:t>
            </w:r>
          </w:p>
          <w:p w14:paraId="2FCD34CF"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6E6FBE17" w14:textId="77777777" w:rsidR="00071325" w:rsidRPr="00936461" w:rsidRDefault="00071325" w:rsidP="00071325">
            <w:pPr>
              <w:pStyle w:val="TAL"/>
              <w:jc w:val="center"/>
            </w:pPr>
            <w:r w:rsidRPr="00936461">
              <w:t>UE</w:t>
            </w:r>
          </w:p>
        </w:tc>
        <w:tc>
          <w:tcPr>
            <w:tcW w:w="564" w:type="dxa"/>
          </w:tcPr>
          <w:p w14:paraId="4FDC70D7" w14:textId="77777777" w:rsidR="00071325" w:rsidRPr="00936461" w:rsidRDefault="00071325" w:rsidP="00071325">
            <w:pPr>
              <w:pStyle w:val="TAL"/>
              <w:jc w:val="center"/>
            </w:pPr>
            <w:r w:rsidRPr="00936461">
              <w:t>No</w:t>
            </w:r>
          </w:p>
        </w:tc>
        <w:tc>
          <w:tcPr>
            <w:tcW w:w="712" w:type="dxa"/>
          </w:tcPr>
          <w:p w14:paraId="56E1C4F1" w14:textId="77777777" w:rsidR="00071325" w:rsidRPr="00936461" w:rsidRDefault="00172633" w:rsidP="00071325">
            <w:pPr>
              <w:pStyle w:val="TAL"/>
              <w:jc w:val="center"/>
            </w:pPr>
            <w:r w:rsidRPr="00936461">
              <w:t>No</w:t>
            </w:r>
          </w:p>
        </w:tc>
        <w:tc>
          <w:tcPr>
            <w:tcW w:w="737" w:type="dxa"/>
          </w:tcPr>
          <w:p w14:paraId="2E4D2D6A"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6CBFAADB" w14:textId="77777777" w:rsidTr="00936461">
        <w:tc>
          <w:tcPr>
            <w:tcW w:w="6807" w:type="dxa"/>
          </w:tcPr>
          <w:p w14:paraId="1E7D9D71"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NRDC-r16</w:t>
            </w:r>
          </w:p>
          <w:p w14:paraId="540DAA07"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2B40AE4E" w14:textId="77777777" w:rsidR="00071325" w:rsidRPr="00936461" w:rsidRDefault="00071325" w:rsidP="00071325">
            <w:pPr>
              <w:pStyle w:val="TAL"/>
              <w:jc w:val="center"/>
            </w:pPr>
            <w:r w:rsidRPr="00936461">
              <w:t>UE</w:t>
            </w:r>
          </w:p>
        </w:tc>
        <w:tc>
          <w:tcPr>
            <w:tcW w:w="564" w:type="dxa"/>
          </w:tcPr>
          <w:p w14:paraId="6B6B9F0E" w14:textId="77777777" w:rsidR="00071325" w:rsidRPr="00936461" w:rsidRDefault="00071325" w:rsidP="00071325">
            <w:pPr>
              <w:pStyle w:val="TAL"/>
              <w:jc w:val="center"/>
            </w:pPr>
            <w:r w:rsidRPr="00936461">
              <w:t>No</w:t>
            </w:r>
          </w:p>
        </w:tc>
        <w:tc>
          <w:tcPr>
            <w:tcW w:w="712" w:type="dxa"/>
          </w:tcPr>
          <w:p w14:paraId="1AC1C92F" w14:textId="77777777" w:rsidR="00071325" w:rsidRPr="00936461" w:rsidRDefault="00172633" w:rsidP="00071325">
            <w:pPr>
              <w:pStyle w:val="TAL"/>
              <w:jc w:val="center"/>
            </w:pPr>
            <w:r w:rsidRPr="00936461">
              <w:t>No</w:t>
            </w:r>
          </w:p>
        </w:tc>
        <w:tc>
          <w:tcPr>
            <w:tcW w:w="737" w:type="dxa"/>
          </w:tcPr>
          <w:p w14:paraId="174FD589"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12B66A7D" w14:textId="77777777" w:rsidTr="00936461">
        <w:trPr>
          <w:cantSplit/>
        </w:trPr>
        <w:tc>
          <w:tcPr>
            <w:tcW w:w="6807" w:type="dxa"/>
          </w:tcPr>
          <w:p w14:paraId="100A7558" w14:textId="77777777" w:rsidR="00EE63F4" w:rsidRPr="00936461" w:rsidRDefault="00EE63F4" w:rsidP="00EE63F4">
            <w:pPr>
              <w:pStyle w:val="TAL"/>
              <w:rPr>
                <w:b/>
                <w:i/>
              </w:rPr>
            </w:pPr>
            <w:r w:rsidRPr="00936461">
              <w:rPr>
                <w:b/>
                <w:i/>
              </w:rPr>
              <w:t>nr-CGI-Reporting</w:t>
            </w:r>
          </w:p>
          <w:p w14:paraId="7C446617" w14:textId="1F3B767E"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intra-frequency or inter-frequency NR cell by reading the SI of the neighbouring cell and reporting the acquired information to the network as specified in TS 38.331 [9]</w:t>
            </w:r>
            <w:r w:rsidR="004B1BEF" w:rsidRPr="00936461">
              <w:t xml:space="preserve"> when </w:t>
            </w:r>
            <w:r w:rsidR="0005734E" w:rsidRPr="00936461">
              <w:t>(NG)</w:t>
            </w:r>
            <w:r w:rsidR="004B1BEF" w:rsidRPr="00936461">
              <w:t xml:space="preserve">EN-DC </w:t>
            </w:r>
            <w:r w:rsidR="0005734E" w:rsidRPr="00936461">
              <w:t>and NE-DC are</w:t>
            </w:r>
            <w:r w:rsidR="004B1BEF" w:rsidRPr="00936461">
              <w:t xml:space="preserve"> 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1D115F" w:rsidRPr="00936461">
              <w:t xml:space="preserve"> It is optional for </w:t>
            </w:r>
            <w:r w:rsidR="00B4557B" w:rsidRPr="00936461">
              <w:rPr>
                <w:lang w:eastAsia="en-GB"/>
              </w:rPr>
              <w:t>(e)</w:t>
            </w:r>
            <w:r w:rsidR="001D115F" w:rsidRPr="00936461">
              <w:t>RedCap UEs.</w:t>
            </w:r>
          </w:p>
        </w:tc>
        <w:tc>
          <w:tcPr>
            <w:tcW w:w="709" w:type="dxa"/>
          </w:tcPr>
          <w:p w14:paraId="670D783D" w14:textId="77777777" w:rsidR="00EE63F4" w:rsidRPr="00936461" w:rsidRDefault="00EE63F4" w:rsidP="00EE63F4">
            <w:pPr>
              <w:pStyle w:val="TAL"/>
              <w:jc w:val="center"/>
            </w:pPr>
            <w:r w:rsidRPr="00936461">
              <w:t>UE</w:t>
            </w:r>
          </w:p>
        </w:tc>
        <w:tc>
          <w:tcPr>
            <w:tcW w:w="564" w:type="dxa"/>
          </w:tcPr>
          <w:p w14:paraId="0ACAADFB" w14:textId="2394B678" w:rsidR="00EE63F4" w:rsidRPr="00936461" w:rsidRDefault="00813C45" w:rsidP="00EE63F4">
            <w:pPr>
              <w:pStyle w:val="TAL"/>
              <w:jc w:val="center"/>
            </w:pPr>
            <w:r w:rsidRPr="00936461">
              <w:rPr>
                <w:rFonts w:cs="Arial"/>
                <w:lang w:eastAsia="fr-FR"/>
              </w:rPr>
              <w:t>CY</w:t>
            </w:r>
          </w:p>
        </w:tc>
        <w:tc>
          <w:tcPr>
            <w:tcW w:w="712" w:type="dxa"/>
          </w:tcPr>
          <w:p w14:paraId="1C81264A" w14:textId="77777777" w:rsidR="00EE63F4" w:rsidRPr="00936461" w:rsidRDefault="00EE63F4" w:rsidP="00EE63F4">
            <w:pPr>
              <w:pStyle w:val="TAL"/>
              <w:jc w:val="center"/>
            </w:pPr>
            <w:r w:rsidRPr="00936461">
              <w:t>No</w:t>
            </w:r>
          </w:p>
        </w:tc>
        <w:tc>
          <w:tcPr>
            <w:tcW w:w="737" w:type="dxa"/>
          </w:tcPr>
          <w:p w14:paraId="21A6AFE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38DC18A" w14:textId="77777777" w:rsidTr="00936461">
        <w:trPr>
          <w:cantSplit/>
        </w:trPr>
        <w:tc>
          <w:tcPr>
            <w:tcW w:w="6807" w:type="dxa"/>
          </w:tcPr>
          <w:p w14:paraId="7B1FFAC6" w14:textId="77777777" w:rsidR="004B1BEF" w:rsidRPr="00936461" w:rsidRDefault="004B1BEF" w:rsidP="004B1BEF">
            <w:pPr>
              <w:keepNext/>
              <w:keepLines/>
              <w:spacing w:after="0"/>
              <w:rPr>
                <w:rFonts w:ascii="Arial" w:hAnsi="Arial"/>
                <w:b/>
                <w:i/>
                <w:sz w:val="18"/>
              </w:rPr>
            </w:pPr>
            <w:r w:rsidRPr="00936461">
              <w:rPr>
                <w:rFonts w:ascii="Arial" w:hAnsi="Arial"/>
                <w:b/>
                <w:i/>
                <w:sz w:val="18"/>
              </w:rPr>
              <w:t>nr-CGI-Reporting-ENDC</w:t>
            </w:r>
          </w:p>
          <w:p w14:paraId="14E47512" w14:textId="77777777" w:rsidR="004B1BEF" w:rsidRPr="00936461" w:rsidRDefault="004B1BEF" w:rsidP="004B1BEF">
            <w:pPr>
              <w:pStyle w:val="TAL"/>
              <w:rPr>
                <w:b/>
                <w:i/>
              </w:rPr>
            </w:pPr>
            <w:r w:rsidRPr="00936461">
              <w:t xml:space="preserve">Defines whether the UE supports acquisition of relevant </w:t>
            </w:r>
            <w:r w:rsidR="00071325" w:rsidRPr="00936461">
              <w:t>CGI-</w:t>
            </w:r>
            <w:r w:rsidRPr="00936461">
              <w:t xml:space="preserve">information from a neighbouring intra-frequency or inter-frequency NR cell by reading the SI of the neighbouring cell and reporting the acquired information to the network as specified in TS 38.331 [9] when the </w:t>
            </w:r>
            <w:r w:rsidR="00BC5E93" w:rsidRPr="00936461">
              <w:t>(NG)</w:t>
            </w:r>
            <w:r w:rsidRPr="00936461">
              <w:t>EN-DC is configured.</w:t>
            </w:r>
          </w:p>
        </w:tc>
        <w:tc>
          <w:tcPr>
            <w:tcW w:w="709" w:type="dxa"/>
          </w:tcPr>
          <w:p w14:paraId="1B6BDFD3" w14:textId="77777777" w:rsidR="004B1BEF" w:rsidRPr="00936461" w:rsidRDefault="004B1BEF" w:rsidP="004B1BEF">
            <w:pPr>
              <w:pStyle w:val="TAL"/>
              <w:jc w:val="center"/>
            </w:pPr>
            <w:r w:rsidRPr="00936461">
              <w:t>UE</w:t>
            </w:r>
          </w:p>
        </w:tc>
        <w:tc>
          <w:tcPr>
            <w:tcW w:w="564" w:type="dxa"/>
          </w:tcPr>
          <w:p w14:paraId="1476628B" w14:textId="77777777" w:rsidR="004B1BEF" w:rsidRPr="00936461" w:rsidRDefault="004B1BEF" w:rsidP="004B1BEF">
            <w:pPr>
              <w:pStyle w:val="TAL"/>
              <w:jc w:val="center"/>
            </w:pPr>
            <w:r w:rsidRPr="00936461">
              <w:t>Yes</w:t>
            </w:r>
          </w:p>
        </w:tc>
        <w:tc>
          <w:tcPr>
            <w:tcW w:w="712" w:type="dxa"/>
          </w:tcPr>
          <w:p w14:paraId="1CAF2D83" w14:textId="77777777" w:rsidR="004B1BEF" w:rsidRPr="00936461" w:rsidRDefault="004B1BEF" w:rsidP="004B1BEF">
            <w:pPr>
              <w:pStyle w:val="TAL"/>
              <w:jc w:val="center"/>
            </w:pPr>
            <w:r w:rsidRPr="00936461">
              <w:t>No</w:t>
            </w:r>
          </w:p>
        </w:tc>
        <w:tc>
          <w:tcPr>
            <w:tcW w:w="737" w:type="dxa"/>
          </w:tcPr>
          <w:p w14:paraId="0771CB37" w14:textId="77777777" w:rsidR="004B1BEF" w:rsidRPr="00936461" w:rsidRDefault="004B1BEF" w:rsidP="004B1BEF">
            <w:pPr>
              <w:pStyle w:val="TAL"/>
              <w:jc w:val="center"/>
              <w:rPr>
                <w:rFonts w:eastAsia="MS Mincho"/>
              </w:rPr>
            </w:pPr>
            <w:r w:rsidRPr="00936461">
              <w:rPr>
                <w:rFonts w:eastAsia="MS Mincho"/>
              </w:rPr>
              <w:t>No</w:t>
            </w:r>
          </w:p>
        </w:tc>
      </w:tr>
      <w:tr w:rsidR="00936461" w:rsidRPr="00936461" w14:paraId="1AB5526D" w14:textId="77777777" w:rsidTr="00936461">
        <w:trPr>
          <w:cantSplit/>
        </w:trPr>
        <w:tc>
          <w:tcPr>
            <w:tcW w:w="6807" w:type="dxa"/>
          </w:tcPr>
          <w:p w14:paraId="1D731FEA" w14:textId="77777777" w:rsidR="0005734E" w:rsidRPr="00936461" w:rsidRDefault="0005734E" w:rsidP="00234276">
            <w:pPr>
              <w:pStyle w:val="TAL"/>
              <w:rPr>
                <w:b/>
                <w:bCs/>
                <w:i/>
                <w:iCs/>
              </w:rPr>
            </w:pPr>
            <w:r w:rsidRPr="00936461">
              <w:rPr>
                <w:b/>
                <w:bCs/>
                <w:i/>
                <w:iCs/>
              </w:rPr>
              <w:t>nr-CGI-Reporting-NEDC</w:t>
            </w:r>
          </w:p>
          <w:p w14:paraId="649C1232"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36461" w:rsidRDefault="0005734E" w:rsidP="00C539A9">
            <w:pPr>
              <w:pStyle w:val="TAL"/>
              <w:jc w:val="center"/>
            </w:pPr>
            <w:r w:rsidRPr="00936461">
              <w:t>UE</w:t>
            </w:r>
          </w:p>
        </w:tc>
        <w:tc>
          <w:tcPr>
            <w:tcW w:w="564" w:type="dxa"/>
          </w:tcPr>
          <w:p w14:paraId="20B61F9A" w14:textId="77777777" w:rsidR="0005734E" w:rsidRPr="00936461" w:rsidRDefault="0005734E">
            <w:pPr>
              <w:pStyle w:val="TAL"/>
              <w:jc w:val="center"/>
            </w:pPr>
            <w:r w:rsidRPr="00936461">
              <w:t>Yes</w:t>
            </w:r>
          </w:p>
        </w:tc>
        <w:tc>
          <w:tcPr>
            <w:tcW w:w="712" w:type="dxa"/>
          </w:tcPr>
          <w:p w14:paraId="05E70E05" w14:textId="77777777" w:rsidR="0005734E" w:rsidRPr="00936461" w:rsidRDefault="0005734E">
            <w:pPr>
              <w:pStyle w:val="TAL"/>
              <w:jc w:val="center"/>
            </w:pPr>
            <w:r w:rsidRPr="00936461">
              <w:t>No</w:t>
            </w:r>
          </w:p>
        </w:tc>
        <w:tc>
          <w:tcPr>
            <w:tcW w:w="737" w:type="dxa"/>
          </w:tcPr>
          <w:p w14:paraId="0C119CB4" w14:textId="77777777" w:rsidR="0005734E" w:rsidRPr="00936461" w:rsidRDefault="0005734E">
            <w:pPr>
              <w:pStyle w:val="TAL"/>
              <w:jc w:val="center"/>
              <w:rPr>
                <w:rFonts w:eastAsia="MS Mincho"/>
              </w:rPr>
            </w:pPr>
            <w:r w:rsidRPr="00936461">
              <w:rPr>
                <w:rFonts w:eastAsia="MS Mincho"/>
              </w:rPr>
              <w:t>No</w:t>
            </w:r>
          </w:p>
        </w:tc>
      </w:tr>
      <w:tr w:rsidR="00936461" w:rsidRPr="00936461" w14:paraId="46F8E23B" w14:textId="77777777" w:rsidTr="00936461">
        <w:trPr>
          <w:cantSplit/>
        </w:trPr>
        <w:tc>
          <w:tcPr>
            <w:tcW w:w="6807" w:type="dxa"/>
          </w:tcPr>
          <w:p w14:paraId="3927D971" w14:textId="77777777" w:rsidR="00071325" w:rsidRPr="00936461" w:rsidRDefault="00071325" w:rsidP="00071325">
            <w:pPr>
              <w:keepNext/>
              <w:keepLines/>
              <w:spacing w:after="0"/>
              <w:rPr>
                <w:rFonts w:ascii="Arial" w:hAnsi="Arial"/>
                <w:b/>
                <w:i/>
                <w:sz w:val="18"/>
              </w:rPr>
            </w:pPr>
            <w:r w:rsidRPr="00936461">
              <w:rPr>
                <w:rFonts w:ascii="Arial" w:hAnsi="Arial"/>
                <w:b/>
                <w:i/>
                <w:sz w:val="18"/>
              </w:rPr>
              <w:t>nr-CGI-Reporting-NPN-r16</w:t>
            </w:r>
          </w:p>
          <w:p w14:paraId="48CDA695" w14:textId="537465F2" w:rsidR="00071325" w:rsidRPr="00936461" w:rsidRDefault="00071325" w:rsidP="00071325">
            <w:pPr>
              <w:keepNext/>
              <w:keepLines/>
              <w:spacing w:after="0"/>
              <w:rPr>
                <w:rFonts w:ascii="Arial" w:hAnsi="Arial"/>
                <w:b/>
                <w:i/>
                <w:sz w:val="18"/>
              </w:rPr>
            </w:pPr>
            <w:r w:rsidRPr="00936461">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36461">
              <w:rPr>
                <w:rFonts w:ascii="Arial" w:hAnsi="Arial"/>
                <w:sz w:val="18"/>
              </w:rPr>
              <w:t xml:space="preserve"> It is optional for </w:t>
            </w:r>
            <w:r w:rsidR="00B4557B" w:rsidRPr="00936461">
              <w:rPr>
                <w:lang w:eastAsia="en-GB"/>
              </w:rPr>
              <w:t>(e)</w:t>
            </w:r>
            <w:r w:rsidR="001D115F" w:rsidRPr="00936461">
              <w:rPr>
                <w:rFonts w:ascii="Arial" w:hAnsi="Arial"/>
                <w:sz w:val="18"/>
              </w:rPr>
              <w:t>RedCap UEs.</w:t>
            </w:r>
          </w:p>
        </w:tc>
        <w:tc>
          <w:tcPr>
            <w:tcW w:w="709" w:type="dxa"/>
          </w:tcPr>
          <w:p w14:paraId="147C7680" w14:textId="77777777" w:rsidR="00071325" w:rsidRPr="00936461" w:rsidRDefault="00071325" w:rsidP="00071325">
            <w:pPr>
              <w:pStyle w:val="TAL"/>
              <w:jc w:val="center"/>
            </w:pPr>
            <w:r w:rsidRPr="00936461">
              <w:rPr>
                <w:lang w:eastAsia="zh-CN"/>
              </w:rPr>
              <w:t>UE</w:t>
            </w:r>
          </w:p>
        </w:tc>
        <w:tc>
          <w:tcPr>
            <w:tcW w:w="564" w:type="dxa"/>
          </w:tcPr>
          <w:p w14:paraId="05DAD436" w14:textId="77777777" w:rsidR="00071325" w:rsidRPr="00936461" w:rsidRDefault="00071325" w:rsidP="00071325">
            <w:pPr>
              <w:pStyle w:val="TAL"/>
              <w:jc w:val="center"/>
            </w:pPr>
            <w:r w:rsidRPr="00936461">
              <w:rPr>
                <w:lang w:eastAsia="zh-CN"/>
              </w:rPr>
              <w:t>CY</w:t>
            </w:r>
          </w:p>
        </w:tc>
        <w:tc>
          <w:tcPr>
            <w:tcW w:w="712" w:type="dxa"/>
          </w:tcPr>
          <w:p w14:paraId="370BC893" w14:textId="77777777" w:rsidR="00071325" w:rsidRPr="00936461" w:rsidRDefault="00071325" w:rsidP="00071325">
            <w:pPr>
              <w:pStyle w:val="TAL"/>
              <w:jc w:val="center"/>
            </w:pPr>
            <w:r w:rsidRPr="00936461">
              <w:rPr>
                <w:lang w:eastAsia="zh-CN"/>
              </w:rPr>
              <w:t>No</w:t>
            </w:r>
          </w:p>
        </w:tc>
        <w:tc>
          <w:tcPr>
            <w:tcW w:w="737" w:type="dxa"/>
          </w:tcPr>
          <w:p w14:paraId="5A1A88A4" w14:textId="77777777" w:rsidR="00071325" w:rsidRPr="00936461" w:rsidRDefault="00071325" w:rsidP="00071325">
            <w:pPr>
              <w:pStyle w:val="TAL"/>
              <w:jc w:val="center"/>
              <w:rPr>
                <w:rFonts w:eastAsia="MS Mincho"/>
              </w:rPr>
            </w:pPr>
            <w:r w:rsidRPr="00936461">
              <w:rPr>
                <w:lang w:eastAsia="zh-CN"/>
              </w:rPr>
              <w:t>No</w:t>
            </w:r>
          </w:p>
        </w:tc>
      </w:tr>
      <w:tr w:rsidR="00936461" w:rsidRPr="00936461" w14:paraId="722E3608" w14:textId="77777777" w:rsidTr="00936461">
        <w:trPr>
          <w:cantSplit/>
        </w:trPr>
        <w:tc>
          <w:tcPr>
            <w:tcW w:w="6807" w:type="dxa"/>
          </w:tcPr>
          <w:p w14:paraId="550BC56D" w14:textId="77777777" w:rsidR="0005734E" w:rsidRPr="00936461" w:rsidRDefault="0005734E" w:rsidP="00234276">
            <w:pPr>
              <w:pStyle w:val="TAL"/>
              <w:rPr>
                <w:b/>
                <w:bCs/>
                <w:i/>
                <w:iCs/>
              </w:rPr>
            </w:pPr>
            <w:r w:rsidRPr="00936461">
              <w:rPr>
                <w:b/>
                <w:bCs/>
                <w:i/>
                <w:iCs/>
              </w:rPr>
              <w:t>nr-CGI-Reporting-NRDC</w:t>
            </w:r>
          </w:p>
          <w:p w14:paraId="3FA1D830"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36461" w:rsidRDefault="0005734E" w:rsidP="00C539A9">
            <w:pPr>
              <w:pStyle w:val="TAL"/>
              <w:jc w:val="center"/>
              <w:rPr>
                <w:lang w:eastAsia="zh-CN"/>
              </w:rPr>
            </w:pPr>
            <w:r w:rsidRPr="00936461">
              <w:t>UE</w:t>
            </w:r>
          </w:p>
        </w:tc>
        <w:tc>
          <w:tcPr>
            <w:tcW w:w="564" w:type="dxa"/>
          </w:tcPr>
          <w:p w14:paraId="07A87428" w14:textId="77777777" w:rsidR="0005734E" w:rsidRPr="00936461" w:rsidRDefault="0005734E">
            <w:pPr>
              <w:pStyle w:val="TAL"/>
              <w:jc w:val="center"/>
              <w:rPr>
                <w:lang w:eastAsia="zh-CN"/>
              </w:rPr>
            </w:pPr>
            <w:r w:rsidRPr="00936461">
              <w:t>Yes</w:t>
            </w:r>
          </w:p>
        </w:tc>
        <w:tc>
          <w:tcPr>
            <w:tcW w:w="712" w:type="dxa"/>
          </w:tcPr>
          <w:p w14:paraId="647CCE10" w14:textId="77777777" w:rsidR="0005734E" w:rsidRPr="00936461" w:rsidRDefault="0005734E">
            <w:pPr>
              <w:pStyle w:val="TAL"/>
              <w:jc w:val="center"/>
              <w:rPr>
                <w:lang w:eastAsia="zh-CN"/>
              </w:rPr>
            </w:pPr>
            <w:r w:rsidRPr="00936461">
              <w:t>No</w:t>
            </w:r>
          </w:p>
        </w:tc>
        <w:tc>
          <w:tcPr>
            <w:tcW w:w="737" w:type="dxa"/>
          </w:tcPr>
          <w:p w14:paraId="22FA2A1C" w14:textId="77777777" w:rsidR="0005734E" w:rsidRPr="00936461" w:rsidRDefault="0005734E">
            <w:pPr>
              <w:pStyle w:val="TAL"/>
              <w:jc w:val="center"/>
              <w:rPr>
                <w:lang w:eastAsia="zh-CN"/>
              </w:rPr>
            </w:pPr>
            <w:r w:rsidRPr="00936461">
              <w:rPr>
                <w:rFonts w:eastAsia="MS Mincho"/>
              </w:rPr>
              <w:t>No</w:t>
            </w:r>
          </w:p>
        </w:tc>
      </w:tr>
      <w:tr w:rsidR="00936461" w:rsidRPr="00936461" w14:paraId="31D67D00" w14:textId="77777777" w:rsidTr="00936461">
        <w:trPr>
          <w:cantSplit/>
        </w:trPr>
        <w:tc>
          <w:tcPr>
            <w:tcW w:w="6807" w:type="dxa"/>
          </w:tcPr>
          <w:p w14:paraId="0E8492B8" w14:textId="07484C40" w:rsidR="009C4F13" w:rsidRPr="00936461" w:rsidRDefault="009C4F13" w:rsidP="009C4F13">
            <w:pPr>
              <w:keepNext/>
              <w:keepLines/>
              <w:spacing w:after="0"/>
              <w:rPr>
                <w:rFonts w:ascii="Arial" w:hAnsi="Arial" w:cs="Arial"/>
                <w:b/>
                <w:i/>
                <w:sz w:val="18"/>
              </w:rPr>
            </w:pPr>
            <w:r w:rsidRPr="00936461">
              <w:rPr>
                <w:rFonts w:ascii="Arial" w:hAnsi="Arial" w:cs="Arial"/>
                <w:b/>
                <w:i/>
                <w:sz w:val="18"/>
              </w:rPr>
              <w:t>nr-NeedForGapNCSG-</w:t>
            </w:r>
            <w:r w:rsidR="00DC2B5D" w:rsidRPr="00936461">
              <w:rPr>
                <w:rFonts w:ascii="Arial" w:hAnsi="Arial" w:cs="Arial"/>
                <w:b/>
                <w:i/>
                <w:sz w:val="18"/>
              </w:rPr>
              <w:t>R</w:t>
            </w:r>
            <w:r w:rsidRPr="00936461">
              <w:rPr>
                <w:rFonts w:ascii="Arial" w:hAnsi="Arial" w:cs="Arial"/>
                <w:b/>
                <w:i/>
                <w:sz w:val="18"/>
              </w:rPr>
              <w:t>eporting-r17</w:t>
            </w:r>
          </w:p>
          <w:p w14:paraId="0E6015E3" w14:textId="0EFD5D83" w:rsidR="009C4F13" w:rsidRPr="00936461" w:rsidRDefault="009C4F13" w:rsidP="009C4F13">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36461" w:rsidRDefault="009C4F13" w:rsidP="009C4F13">
            <w:pPr>
              <w:pStyle w:val="TAL"/>
              <w:jc w:val="center"/>
            </w:pPr>
            <w:r w:rsidRPr="00936461">
              <w:rPr>
                <w:rFonts w:cs="Arial"/>
              </w:rPr>
              <w:t>UE</w:t>
            </w:r>
          </w:p>
        </w:tc>
        <w:tc>
          <w:tcPr>
            <w:tcW w:w="564" w:type="dxa"/>
          </w:tcPr>
          <w:p w14:paraId="4EA6A2D3" w14:textId="769BF403" w:rsidR="009C4F13" w:rsidRPr="00936461" w:rsidRDefault="009C4F13" w:rsidP="009C4F13">
            <w:pPr>
              <w:pStyle w:val="TAL"/>
              <w:jc w:val="center"/>
            </w:pPr>
            <w:r w:rsidRPr="00936461">
              <w:rPr>
                <w:rFonts w:cs="Arial"/>
              </w:rPr>
              <w:t>No</w:t>
            </w:r>
          </w:p>
        </w:tc>
        <w:tc>
          <w:tcPr>
            <w:tcW w:w="712" w:type="dxa"/>
          </w:tcPr>
          <w:p w14:paraId="69C15F60" w14:textId="57ED00E3" w:rsidR="009C4F13" w:rsidRPr="00936461" w:rsidRDefault="009C4F13" w:rsidP="009C4F13">
            <w:pPr>
              <w:pStyle w:val="TAL"/>
              <w:jc w:val="center"/>
            </w:pPr>
            <w:r w:rsidRPr="00936461">
              <w:rPr>
                <w:rFonts w:cs="Arial"/>
              </w:rPr>
              <w:t>No</w:t>
            </w:r>
          </w:p>
        </w:tc>
        <w:tc>
          <w:tcPr>
            <w:tcW w:w="737" w:type="dxa"/>
          </w:tcPr>
          <w:p w14:paraId="3A74E734" w14:textId="3A47F096" w:rsidR="009C4F13" w:rsidRPr="00936461" w:rsidRDefault="009C4F13" w:rsidP="009C4F13">
            <w:pPr>
              <w:pStyle w:val="TAL"/>
              <w:jc w:val="center"/>
              <w:rPr>
                <w:rFonts w:eastAsia="MS Mincho"/>
              </w:rPr>
            </w:pPr>
            <w:r w:rsidRPr="00936461">
              <w:rPr>
                <w:rFonts w:eastAsia="MS Mincho" w:cs="Arial"/>
              </w:rPr>
              <w:t>No</w:t>
            </w:r>
          </w:p>
        </w:tc>
      </w:tr>
      <w:tr w:rsidR="00936461" w:rsidRPr="00936461" w14:paraId="4224B671" w14:textId="77777777" w:rsidTr="00936461">
        <w:trPr>
          <w:cantSplit/>
        </w:trPr>
        <w:tc>
          <w:tcPr>
            <w:tcW w:w="6807" w:type="dxa"/>
          </w:tcPr>
          <w:p w14:paraId="71DBC425" w14:textId="77777777" w:rsidR="00071325" w:rsidRPr="00936461" w:rsidRDefault="00071325" w:rsidP="00071325">
            <w:pPr>
              <w:keepNext/>
              <w:keepLines/>
              <w:spacing w:after="0"/>
              <w:rPr>
                <w:rFonts w:ascii="Arial" w:hAnsi="Arial"/>
                <w:b/>
                <w:i/>
                <w:sz w:val="18"/>
              </w:rPr>
            </w:pPr>
            <w:r w:rsidRPr="00936461">
              <w:rPr>
                <w:rFonts w:ascii="Arial" w:hAnsi="Arial"/>
                <w:b/>
                <w:i/>
                <w:sz w:val="18"/>
              </w:rPr>
              <w:t>nr-NeedForGap-Reporting-r16</w:t>
            </w:r>
          </w:p>
          <w:p w14:paraId="1700A75F"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36461" w:rsidRDefault="00071325" w:rsidP="00071325">
            <w:pPr>
              <w:pStyle w:val="TAL"/>
              <w:jc w:val="center"/>
            </w:pPr>
            <w:r w:rsidRPr="00936461">
              <w:t>UE</w:t>
            </w:r>
          </w:p>
        </w:tc>
        <w:tc>
          <w:tcPr>
            <w:tcW w:w="564" w:type="dxa"/>
          </w:tcPr>
          <w:p w14:paraId="16E7B1B9" w14:textId="77777777" w:rsidR="00071325" w:rsidRPr="00936461" w:rsidRDefault="00071325" w:rsidP="00071325">
            <w:pPr>
              <w:pStyle w:val="TAL"/>
              <w:jc w:val="center"/>
            </w:pPr>
            <w:r w:rsidRPr="00936461">
              <w:t>No</w:t>
            </w:r>
          </w:p>
        </w:tc>
        <w:tc>
          <w:tcPr>
            <w:tcW w:w="712" w:type="dxa"/>
          </w:tcPr>
          <w:p w14:paraId="5199CA04" w14:textId="77777777" w:rsidR="00071325" w:rsidRPr="00936461" w:rsidRDefault="00071325" w:rsidP="00071325">
            <w:pPr>
              <w:pStyle w:val="TAL"/>
              <w:jc w:val="center"/>
            </w:pPr>
            <w:r w:rsidRPr="00936461">
              <w:t>No</w:t>
            </w:r>
          </w:p>
        </w:tc>
        <w:tc>
          <w:tcPr>
            <w:tcW w:w="737" w:type="dxa"/>
          </w:tcPr>
          <w:p w14:paraId="13E7E40E" w14:textId="77777777" w:rsidR="00071325" w:rsidRPr="00936461" w:rsidRDefault="00071325" w:rsidP="00071325">
            <w:pPr>
              <w:pStyle w:val="TAL"/>
              <w:jc w:val="center"/>
              <w:rPr>
                <w:rFonts w:eastAsia="MS Mincho"/>
              </w:rPr>
            </w:pPr>
            <w:r w:rsidRPr="00936461">
              <w:rPr>
                <w:rFonts w:eastAsia="MS Mincho"/>
              </w:rPr>
              <w:t>No</w:t>
            </w:r>
          </w:p>
        </w:tc>
      </w:tr>
      <w:tr w:rsidR="00936461" w:rsidRPr="00936461" w14:paraId="71FD3177" w14:textId="77777777" w:rsidTr="00936461">
        <w:trPr>
          <w:cantSplit/>
        </w:trPr>
        <w:tc>
          <w:tcPr>
            <w:tcW w:w="6807" w:type="dxa"/>
          </w:tcPr>
          <w:p w14:paraId="2E7EB190" w14:textId="77777777" w:rsidR="00B4557B" w:rsidRPr="00936461" w:rsidRDefault="00B4557B" w:rsidP="00936461">
            <w:pPr>
              <w:pStyle w:val="TAL"/>
              <w:rPr>
                <w:b/>
                <w:bCs/>
                <w:i/>
                <w:iCs/>
              </w:rPr>
            </w:pPr>
            <w:r w:rsidRPr="00936461">
              <w:rPr>
                <w:b/>
                <w:bCs/>
                <w:i/>
                <w:iCs/>
              </w:rPr>
              <w:t>nr-NeedForInterruptionReport-r18</w:t>
            </w:r>
          </w:p>
          <w:p w14:paraId="470205AD" w14:textId="4D6EA8DE" w:rsidR="00B4557B" w:rsidRPr="00936461" w:rsidRDefault="00B4557B" w:rsidP="00936461">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B4557B" w:rsidRPr="00936461" w:rsidRDefault="00B4557B" w:rsidP="00B4557B">
            <w:pPr>
              <w:pStyle w:val="TAL"/>
              <w:jc w:val="center"/>
            </w:pPr>
            <w:r w:rsidRPr="00936461">
              <w:rPr>
                <w:rFonts w:cs="Arial"/>
              </w:rPr>
              <w:t>UE</w:t>
            </w:r>
          </w:p>
        </w:tc>
        <w:tc>
          <w:tcPr>
            <w:tcW w:w="564" w:type="dxa"/>
          </w:tcPr>
          <w:p w14:paraId="3069E952" w14:textId="2BED5C2D" w:rsidR="00B4557B" w:rsidRPr="00936461" w:rsidRDefault="00B4557B" w:rsidP="00B4557B">
            <w:pPr>
              <w:pStyle w:val="TAL"/>
              <w:jc w:val="center"/>
            </w:pPr>
            <w:r w:rsidRPr="00936461">
              <w:rPr>
                <w:rFonts w:cs="Arial"/>
              </w:rPr>
              <w:t>No</w:t>
            </w:r>
          </w:p>
        </w:tc>
        <w:tc>
          <w:tcPr>
            <w:tcW w:w="712" w:type="dxa"/>
          </w:tcPr>
          <w:p w14:paraId="6A28C255" w14:textId="4BF5E9E3" w:rsidR="00B4557B" w:rsidRPr="00936461" w:rsidRDefault="00B4557B" w:rsidP="00B4557B">
            <w:pPr>
              <w:pStyle w:val="TAL"/>
              <w:jc w:val="center"/>
            </w:pPr>
            <w:r w:rsidRPr="00936461">
              <w:rPr>
                <w:rFonts w:cs="Arial"/>
              </w:rPr>
              <w:t>No</w:t>
            </w:r>
          </w:p>
        </w:tc>
        <w:tc>
          <w:tcPr>
            <w:tcW w:w="737" w:type="dxa"/>
          </w:tcPr>
          <w:p w14:paraId="38B42506" w14:textId="341A8481" w:rsidR="00B4557B" w:rsidRPr="00936461" w:rsidRDefault="00B4557B" w:rsidP="00B4557B">
            <w:pPr>
              <w:pStyle w:val="TAL"/>
              <w:jc w:val="center"/>
              <w:rPr>
                <w:rFonts w:eastAsia="MS Mincho"/>
              </w:rPr>
            </w:pPr>
            <w:r w:rsidRPr="00936461">
              <w:rPr>
                <w:rFonts w:eastAsia="MS Mincho" w:cs="Arial"/>
              </w:rPr>
              <w:t>No</w:t>
            </w:r>
          </w:p>
        </w:tc>
      </w:tr>
      <w:tr w:rsidR="00936461" w:rsidRPr="00936461" w14:paraId="33D57747" w14:textId="77777777" w:rsidTr="00936461">
        <w:trPr>
          <w:cantSplit/>
        </w:trPr>
        <w:tc>
          <w:tcPr>
            <w:tcW w:w="6807" w:type="dxa"/>
          </w:tcPr>
          <w:p w14:paraId="53F9C8C1" w14:textId="77777777" w:rsidR="009C4F13" w:rsidRPr="00936461" w:rsidRDefault="009C4F13" w:rsidP="009C4F13">
            <w:pPr>
              <w:pStyle w:val="TAL"/>
              <w:rPr>
                <w:b/>
                <w:i/>
              </w:rPr>
            </w:pPr>
            <w:r w:rsidRPr="00936461">
              <w:rPr>
                <w:b/>
                <w:i/>
              </w:rPr>
              <w:t>parallelMeasurementGap-r17</w:t>
            </w:r>
          </w:p>
          <w:p w14:paraId="34586EF0" w14:textId="559F18DB" w:rsidR="009C4F13" w:rsidRPr="00936461" w:rsidRDefault="009C4F13" w:rsidP="009C4F13">
            <w:pPr>
              <w:keepNext/>
              <w:keepLines/>
              <w:spacing w:after="0"/>
              <w:rPr>
                <w:rFonts w:ascii="Arial" w:hAnsi="Arial"/>
                <w:b/>
                <w:i/>
                <w:sz w:val="18"/>
              </w:rPr>
            </w:pPr>
            <w:r w:rsidRPr="00936461">
              <w:rPr>
                <w:rFonts w:ascii="Arial" w:hAnsi="Arial"/>
                <w:bCs/>
                <w:iCs/>
                <w:sz w:val="18"/>
              </w:rPr>
              <w:t xml:space="preserve">Indicates whether the UE supports 2 parallel measurement gaps for NTN </w:t>
            </w:r>
            <w:r w:rsidR="00820204" w:rsidRPr="00936461">
              <w:rPr>
                <w:rFonts w:ascii="Arial" w:hAnsi="Arial"/>
                <w:bCs/>
                <w:iCs/>
                <w:sz w:val="18"/>
              </w:rPr>
              <w:t xml:space="preserve">SSB based </w:t>
            </w:r>
            <w:r w:rsidRPr="00936461">
              <w:rPr>
                <w:rFonts w:ascii="Arial" w:hAnsi="Arial"/>
                <w:bCs/>
                <w:iCs/>
                <w:sz w:val="18"/>
              </w:rPr>
              <w:t>RRM measurements.</w:t>
            </w:r>
            <w:r w:rsidRPr="00936461">
              <w:t xml:space="preserve"> </w:t>
            </w:r>
            <w:r w:rsidR="009C59C4" w:rsidRPr="00936461">
              <w:rPr>
                <w:rFonts w:ascii="Arial" w:hAnsi="Arial"/>
                <w:bCs/>
                <w:iCs/>
                <w:sz w:val="18"/>
              </w:rPr>
              <w:t xml:space="preserve">If a UE does not include this field but includes </w:t>
            </w:r>
            <w:r w:rsidR="009C59C4" w:rsidRPr="00936461">
              <w:rPr>
                <w:rFonts w:ascii="Arial" w:hAnsi="Arial"/>
                <w:i/>
                <w:sz w:val="18"/>
              </w:rPr>
              <w:t>nonTerrestrialNetwork-r17</w:t>
            </w:r>
            <w:r w:rsidRPr="00936461">
              <w:rPr>
                <w:rFonts w:ascii="Arial" w:hAnsi="Arial"/>
                <w:bCs/>
                <w:iCs/>
                <w:sz w:val="18"/>
              </w:rPr>
              <w:t xml:space="preserve">, the UE supports 1 measurement gap for NTN </w:t>
            </w:r>
            <w:r w:rsidR="00820204" w:rsidRPr="00936461">
              <w:rPr>
                <w:rFonts w:ascii="Arial" w:hAnsi="Arial"/>
                <w:bCs/>
                <w:iCs/>
                <w:sz w:val="18"/>
              </w:rPr>
              <w:t xml:space="preserve">SSB based </w:t>
            </w:r>
            <w:r w:rsidRPr="00936461">
              <w:rPr>
                <w:rFonts w:ascii="Arial" w:hAnsi="Arial"/>
                <w:bCs/>
                <w:iCs/>
                <w:sz w:val="18"/>
              </w:rPr>
              <w:t>RRM measurements.</w:t>
            </w:r>
            <w:r w:rsidR="009C59C4" w:rsidRPr="00936461">
              <w:t xml:space="preserve"> </w:t>
            </w:r>
            <w:r w:rsidR="009C59C4" w:rsidRPr="00936461">
              <w:rPr>
                <w:rFonts w:ascii="Arial" w:hAnsi="Arial"/>
                <w:bCs/>
                <w:iCs/>
                <w:sz w:val="18"/>
              </w:rPr>
              <w:t>If this parameter is indicated, a UE shall also support that two parallel measurement gaps with the same gap type can be associated to one frequency layer.</w:t>
            </w:r>
            <w:r w:rsidR="009C59C4" w:rsidRPr="00936461">
              <w:t xml:space="preserve"> </w:t>
            </w:r>
            <w:r w:rsidR="009C59C4" w:rsidRPr="00936461">
              <w:rPr>
                <w:rFonts w:ascii="Arial" w:hAnsi="Arial"/>
                <w:bCs/>
                <w:iCs/>
                <w:sz w:val="18"/>
              </w:rPr>
              <w:t xml:space="preserve">A UE supporting this feature shall also indicate the support of </w:t>
            </w:r>
            <w:r w:rsidR="009C59C4" w:rsidRPr="00936461">
              <w:rPr>
                <w:rFonts w:ascii="Arial" w:hAnsi="Arial"/>
                <w:bCs/>
                <w:i/>
                <w:sz w:val="18"/>
              </w:rPr>
              <w:t>nonTerrestrialNetwork-r17</w:t>
            </w:r>
            <w:r w:rsidR="009C59C4" w:rsidRPr="00936461">
              <w:rPr>
                <w:rFonts w:ascii="Arial" w:hAnsi="Arial"/>
                <w:bCs/>
                <w:iCs/>
                <w:sz w:val="18"/>
              </w:rPr>
              <w:t>.</w:t>
            </w:r>
          </w:p>
        </w:tc>
        <w:tc>
          <w:tcPr>
            <w:tcW w:w="709" w:type="dxa"/>
          </w:tcPr>
          <w:p w14:paraId="3FA4BC3D" w14:textId="400B1127" w:rsidR="009C4F13" w:rsidRPr="00936461" w:rsidRDefault="009C4F13" w:rsidP="009C4F13">
            <w:pPr>
              <w:pStyle w:val="TAL"/>
              <w:jc w:val="center"/>
            </w:pPr>
            <w:r w:rsidRPr="00936461">
              <w:t>UE</w:t>
            </w:r>
          </w:p>
        </w:tc>
        <w:tc>
          <w:tcPr>
            <w:tcW w:w="564" w:type="dxa"/>
          </w:tcPr>
          <w:p w14:paraId="2DD63BD7" w14:textId="039DDDD0" w:rsidR="009C4F13" w:rsidRPr="00936461" w:rsidRDefault="009C4F13" w:rsidP="009C4F13">
            <w:pPr>
              <w:pStyle w:val="TAL"/>
              <w:jc w:val="center"/>
            </w:pPr>
            <w:r w:rsidRPr="00936461">
              <w:t>No</w:t>
            </w:r>
          </w:p>
        </w:tc>
        <w:tc>
          <w:tcPr>
            <w:tcW w:w="712" w:type="dxa"/>
          </w:tcPr>
          <w:p w14:paraId="0EC26C1E" w14:textId="5D69DE99" w:rsidR="009C4F13" w:rsidRPr="00936461" w:rsidRDefault="009C4F13" w:rsidP="009C4F13">
            <w:pPr>
              <w:pStyle w:val="TAL"/>
              <w:jc w:val="center"/>
            </w:pPr>
            <w:r w:rsidRPr="00936461">
              <w:rPr>
                <w:rFonts w:eastAsia="DengXian"/>
              </w:rPr>
              <w:t>FDD only</w:t>
            </w:r>
          </w:p>
        </w:tc>
        <w:tc>
          <w:tcPr>
            <w:tcW w:w="737" w:type="dxa"/>
          </w:tcPr>
          <w:p w14:paraId="42848132" w14:textId="77777777" w:rsidR="009C4F13" w:rsidRPr="00936461" w:rsidRDefault="009C4F13" w:rsidP="009C4F13">
            <w:pPr>
              <w:pStyle w:val="TAL"/>
              <w:jc w:val="center"/>
            </w:pPr>
            <w:r w:rsidRPr="00936461">
              <w:t>FR1 only</w:t>
            </w:r>
          </w:p>
          <w:p w14:paraId="53BA798A" w14:textId="77777777" w:rsidR="009C4F13" w:rsidRPr="00936461" w:rsidRDefault="009C4F13" w:rsidP="009C4F13">
            <w:pPr>
              <w:pStyle w:val="TAL"/>
              <w:jc w:val="center"/>
              <w:rPr>
                <w:rFonts w:eastAsia="MS Mincho"/>
              </w:rPr>
            </w:pPr>
          </w:p>
        </w:tc>
      </w:tr>
      <w:tr w:rsidR="00936461" w:rsidRPr="00936461" w14:paraId="311A4BF6" w14:textId="77777777" w:rsidTr="00936461">
        <w:trPr>
          <w:cantSplit/>
        </w:trPr>
        <w:tc>
          <w:tcPr>
            <w:tcW w:w="6807" w:type="dxa"/>
          </w:tcPr>
          <w:p w14:paraId="4B4212B0" w14:textId="77777777" w:rsidR="009C59C4" w:rsidRPr="00936461" w:rsidRDefault="009C59C4" w:rsidP="007249E3">
            <w:pPr>
              <w:pStyle w:val="TAL"/>
              <w:rPr>
                <w:b/>
                <w:i/>
              </w:rPr>
            </w:pPr>
            <w:r w:rsidRPr="00936461">
              <w:rPr>
                <w:b/>
                <w:i/>
              </w:rPr>
              <w:t>parallelSMTC-r17</w:t>
            </w:r>
          </w:p>
          <w:p w14:paraId="40D3C3A0" w14:textId="758A117F" w:rsidR="009C59C4" w:rsidRPr="00936461" w:rsidRDefault="009C59C4" w:rsidP="007249E3">
            <w:pPr>
              <w:pStyle w:val="TAL"/>
              <w:rPr>
                <w:b/>
                <w:i/>
              </w:rPr>
            </w:pPr>
            <w:r w:rsidRPr="00936461">
              <w:rPr>
                <w:bCs/>
                <w:iCs/>
              </w:rPr>
              <w:t xml:space="preserve">Indicates whether the UE supports NTN </w:t>
            </w:r>
            <w:r w:rsidR="00820204" w:rsidRPr="00936461">
              <w:rPr>
                <w:bCs/>
                <w:iCs/>
              </w:rPr>
              <w:t xml:space="preserve">SSB based </w:t>
            </w:r>
            <w:r w:rsidRPr="00936461">
              <w:rPr>
                <w:bCs/>
                <w:iCs/>
              </w:rPr>
              <w:t>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xml:space="preserve">, the UE supports NTN </w:t>
            </w:r>
            <w:r w:rsidR="00820204" w:rsidRPr="00936461">
              <w:rPr>
                <w:bCs/>
                <w:iCs/>
              </w:rPr>
              <w:t xml:space="preserve">SSB based </w:t>
            </w:r>
            <w:r w:rsidRPr="00936461">
              <w:rPr>
                <w:bCs/>
                <w:iCs/>
              </w:rPr>
              <w:t>RRM measurements on target cells belonging to 2 SMTC-s on a single frequency carrier.</w:t>
            </w:r>
          </w:p>
        </w:tc>
        <w:tc>
          <w:tcPr>
            <w:tcW w:w="709" w:type="dxa"/>
          </w:tcPr>
          <w:p w14:paraId="1704BB3A" w14:textId="77777777" w:rsidR="009C59C4" w:rsidRPr="00936461" w:rsidRDefault="009C59C4" w:rsidP="007249E3">
            <w:pPr>
              <w:pStyle w:val="TAL"/>
              <w:jc w:val="center"/>
            </w:pPr>
            <w:r w:rsidRPr="00936461">
              <w:t>UE</w:t>
            </w:r>
          </w:p>
        </w:tc>
        <w:tc>
          <w:tcPr>
            <w:tcW w:w="564" w:type="dxa"/>
          </w:tcPr>
          <w:p w14:paraId="2B8F5B57" w14:textId="77777777" w:rsidR="009C59C4" w:rsidRPr="00936461" w:rsidRDefault="009C59C4" w:rsidP="007249E3">
            <w:pPr>
              <w:pStyle w:val="TAL"/>
              <w:jc w:val="center"/>
            </w:pPr>
            <w:r w:rsidRPr="00936461">
              <w:t>No</w:t>
            </w:r>
          </w:p>
        </w:tc>
        <w:tc>
          <w:tcPr>
            <w:tcW w:w="712" w:type="dxa"/>
          </w:tcPr>
          <w:p w14:paraId="35AFE615" w14:textId="77777777" w:rsidR="009C59C4" w:rsidRPr="00936461" w:rsidRDefault="009C59C4" w:rsidP="007249E3">
            <w:pPr>
              <w:pStyle w:val="TAL"/>
              <w:jc w:val="center"/>
            </w:pPr>
            <w:r w:rsidRPr="00936461">
              <w:rPr>
                <w:rFonts w:eastAsia="DengXian"/>
              </w:rPr>
              <w:t>FDD only</w:t>
            </w:r>
          </w:p>
          <w:p w14:paraId="381A866D" w14:textId="77777777" w:rsidR="009C59C4" w:rsidRPr="00936461" w:rsidRDefault="009C59C4" w:rsidP="007249E3">
            <w:pPr>
              <w:pStyle w:val="TAL"/>
              <w:jc w:val="center"/>
              <w:rPr>
                <w:rFonts w:eastAsia="DengXian"/>
              </w:rPr>
            </w:pPr>
          </w:p>
        </w:tc>
        <w:tc>
          <w:tcPr>
            <w:tcW w:w="737" w:type="dxa"/>
          </w:tcPr>
          <w:p w14:paraId="6CA3D26B" w14:textId="77777777" w:rsidR="009C59C4" w:rsidRPr="00936461" w:rsidRDefault="009C59C4" w:rsidP="007249E3">
            <w:pPr>
              <w:pStyle w:val="TAL"/>
              <w:jc w:val="center"/>
            </w:pPr>
            <w:r w:rsidRPr="00936461">
              <w:t>FR1 only</w:t>
            </w:r>
          </w:p>
          <w:p w14:paraId="63CC565E" w14:textId="77777777" w:rsidR="009C59C4" w:rsidRPr="00936461" w:rsidRDefault="009C59C4" w:rsidP="007249E3">
            <w:pPr>
              <w:pStyle w:val="TAL"/>
              <w:jc w:val="center"/>
            </w:pPr>
          </w:p>
        </w:tc>
      </w:tr>
      <w:tr w:rsidR="00936461" w:rsidRPr="00936461" w14:paraId="69BF1CE5" w14:textId="77777777" w:rsidTr="00936461">
        <w:trPr>
          <w:cantSplit/>
        </w:trPr>
        <w:tc>
          <w:tcPr>
            <w:tcW w:w="6807" w:type="dxa"/>
          </w:tcPr>
          <w:p w14:paraId="43C14C50" w14:textId="77777777" w:rsidR="00F9154E" w:rsidRPr="00936461" w:rsidRDefault="00F9154E" w:rsidP="00F9154E">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F9154E" w:rsidRPr="00936461" w:rsidRDefault="00F9154E" w:rsidP="00F9154E">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F9154E" w:rsidRPr="00936461" w:rsidRDefault="00F9154E" w:rsidP="00F9154E">
            <w:pPr>
              <w:pStyle w:val="TAL"/>
              <w:jc w:val="center"/>
            </w:pPr>
            <w:r w:rsidRPr="00936461">
              <w:rPr>
                <w:rFonts w:cs="Arial"/>
                <w:bCs/>
                <w:iCs/>
                <w:szCs w:val="18"/>
              </w:rPr>
              <w:t>UE</w:t>
            </w:r>
          </w:p>
        </w:tc>
        <w:tc>
          <w:tcPr>
            <w:tcW w:w="564" w:type="dxa"/>
          </w:tcPr>
          <w:p w14:paraId="701AAF34" w14:textId="2EB1B5A0" w:rsidR="00F9154E" w:rsidRPr="00936461" w:rsidRDefault="00F9154E" w:rsidP="00F9154E">
            <w:pPr>
              <w:pStyle w:val="TAL"/>
              <w:jc w:val="center"/>
            </w:pPr>
            <w:r w:rsidRPr="00936461">
              <w:rPr>
                <w:rFonts w:cs="Arial"/>
                <w:bCs/>
                <w:iCs/>
                <w:szCs w:val="18"/>
              </w:rPr>
              <w:t>CY</w:t>
            </w:r>
          </w:p>
        </w:tc>
        <w:tc>
          <w:tcPr>
            <w:tcW w:w="712" w:type="dxa"/>
          </w:tcPr>
          <w:p w14:paraId="4AC0539A" w14:textId="729183F4" w:rsidR="00F9154E" w:rsidRPr="00936461" w:rsidRDefault="00F9154E" w:rsidP="00F9154E">
            <w:pPr>
              <w:pStyle w:val="TAL"/>
              <w:jc w:val="center"/>
              <w:rPr>
                <w:rFonts w:eastAsia="DengXian"/>
              </w:rPr>
            </w:pPr>
            <w:r w:rsidRPr="00936461">
              <w:rPr>
                <w:rFonts w:cs="Arial"/>
                <w:bCs/>
                <w:iCs/>
                <w:szCs w:val="18"/>
              </w:rPr>
              <w:t>No</w:t>
            </w:r>
          </w:p>
        </w:tc>
        <w:tc>
          <w:tcPr>
            <w:tcW w:w="737" w:type="dxa"/>
          </w:tcPr>
          <w:p w14:paraId="4F542292" w14:textId="538016C2" w:rsidR="00F9154E" w:rsidRPr="00936461" w:rsidRDefault="00F9154E" w:rsidP="00F9154E">
            <w:pPr>
              <w:pStyle w:val="TAL"/>
              <w:jc w:val="center"/>
            </w:pPr>
            <w:r w:rsidRPr="00936461">
              <w:rPr>
                <w:rFonts w:eastAsia="MS Mincho" w:cs="Arial"/>
                <w:bCs/>
                <w:iCs/>
                <w:szCs w:val="18"/>
              </w:rPr>
              <w:t>No</w:t>
            </w:r>
          </w:p>
        </w:tc>
      </w:tr>
      <w:tr w:rsidR="00936461" w:rsidRPr="00936461" w14:paraId="0A5F06C5" w14:textId="77777777" w:rsidTr="00936461">
        <w:trPr>
          <w:cantSplit/>
        </w:trPr>
        <w:tc>
          <w:tcPr>
            <w:tcW w:w="6807" w:type="dxa"/>
          </w:tcPr>
          <w:p w14:paraId="1577E039" w14:textId="77777777" w:rsidR="00071325" w:rsidRPr="00936461" w:rsidRDefault="00071325" w:rsidP="00071325">
            <w:pPr>
              <w:keepNext/>
              <w:keepLines/>
              <w:spacing w:after="0"/>
              <w:rPr>
                <w:rFonts w:ascii="Arial" w:hAnsi="Arial"/>
                <w:b/>
                <w:i/>
                <w:sz w:val="18"/>
              </w:rPr>
            </w:pPr>
            <w:r w:rsidRPr="00936461">
              <w:rPr>
                <w:rFonts w:ascii="Arial" w:hAnsi="Arial"/>
                <w:b/>
                <w:i/>
                <w:sz w:val="18"/>
              </w:rPr>
              <w:t>pcellT312-r16</w:t>
            </w:r>
          </w:p>
          <w:p w14:paraId="32E1B603"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071325" w:rsidRPr="00936461" w:rsidRDefault="00071325" w:rsidP="00071325">
            <w:pPr>
              <w:pStyle w:val="TAL"/>
              <w:jc w:val="center"/>
            </w:pPr>
            <w:r w:rsidRPr="00936461">
              <w:rPr>
                <w:rFonts w:cs="Arial"/>
                <w:bCs/>
                <w:iCs/>
                <w:szCs w:val="18"/>
              </w:rPr>
              <w:t>UE</w:t>
            </w:r>
          </w:p>
        </w:tc>
        <w:tc>
          <w:tcPr>
            <w:tcW w:w="564" w:type="dxa"/>
          </w:tcPr>
          <w:p w14:paraId="464AFC02" w14:textId="77777777" w:rsidR="00071325" w:rsidRPr="00936461" w:rsidRDefault="00071325" w:rsidP="00071325">
            <w:pPr>
              <w:pStyle w:val="TAL"/>
              <w:jc w:val="center"/>
            </w:pPr>
            <w:r w:rsidRPr="00936461">
              <w:rPr>
                <w:rFonts w:cs="Arial"/>
                <w:bCs/>
                <w:iCs/>
                <w:szCs w:val="18"/>
              </w:rPr>
              <w:t>No</w:t>
            </w:r>
          </w:p>
        </w:tc>
        <w:tc>
          <w:tcPr>
            <w:tcW w:w="712" w:type="dxa"/>
          </w:tcPr>
          <w:p w14:paraId="45B2AAFF" w14:textId="77777777" w:rsidR="00071325" w:rsidRPr="00936461" w:rsidRDefault="00172633" w:rsidP="00071325">
            <w:pPr>
              <w:pStyle w:val="TAL"/>
              <w:jc w:val="center"/>
            </w:pPr>
            <w:r w:rsidRPr="00936461">
              <w:rPr>
                <w:rFonts w:cs="Arial"/>
                <w:bCs/>
                <w:iCs/>
                <w:szCs w:val="18"/>
              </w:rPr>
              <w:t>No</w:t>
            </w:r>
          </w:p>
        </w:tc>
        <w:tc>
          <w:tcPr>
            <w:tcW w:w="737" w:type="dxa"/>
          </w:tcPr>
          <w:p w14:paraId="7256E368" w14:textId="77777777" w:rsidR="00071325" w:rsidRPr="00936461" w:rsidRDefault="00172633" w:rsidP="00071325">
            <w:pPr>
              <w:pStyle w:val="TAL"/>
              <w:jc w:val="center"/>
              <w:rPr>
                <w:rFonts w:eastAsia="MS Mincho"/>
              </w:rPr>
            </w:pPr>
            <w:r w:rsidRPr="00936461">
              <w:rPr>
                <w:rFonts w:cs="Arial"/>
                <w:bCs/>
                <w:iCs/>
                <w:szCs w:val="18"/>
              </w:rPr>
              <w:t>No</w:t>
            </w:r>
          </w:p>
        </w:tc>
      </w:tr>
      <w:tr w:rsidR="00936461" w:rsidRPr="00936461" w14:paraId="2F356A22" w14:textId="77777777" w:rsidTr="00936461">
        <w:trPr>
          <w:cantSplit/>
        </w:trPr>
        <w:tc>
          <w:tcPr>
            <w:tcW w:w="6807" w:type="dxa"/>
          </w:tcPr>
          <w:p w14:paraId="52D030FD" w14:textId="14F7A653" w:rsidR="001D115F" w:rsidRPr="00936461" w:rsidRDefault="001D115F" w:rsidP="0036510F">
            <w:pPr>
              <w:pStyle w:val="TAL"/>
              <w:rPr>
                <w:rFonts w:cs="Arial"/>
                <w:b/>
                <w:i/>
                <w:szCs w:val="18"/>
              </w:rPr>
            </w:pPr>
            <w:r w:rsidRPr="00936461">
              <w:rPr>
                <w:b/>
                <w:i/>
              </w:rPr>
              <w:t>preconfiguredUE-AutonomousMeasGap-r17</w:t>
            </w:r>
            <w:r w:rsidRPr="00936461">
              <w:rPr>
                <w:b/>
                <w:i/>
              </w:rPr>
              <w:br/>
            </w:r>
            <w:r w:rsidRPr="00936461">
              <w:t xml:space="preserve">Indicates whether the UE supports the preconfigured measurement gap with </w:t>
            </w:r>
            <w:r w:rsidR="007E5A7A" w:rsidRPr="00936461">
              <w:t>UE-autonomous</w:t>
            </w:r>
            <w:r w:rsidRPr="00936461">
              <w:t xml:space="preserve"> mechanism for activation and deactivation as specified in TS 38.133 [5].</w:t>
            </w:r>
          </w:p>
        </w:tc>
        <w:tc>
          <w:tcPr>
            <w:tcW w:w="709" w:type="dxa"/>
          </w:tcPr>
          <w:p w14:paraId="17F4492E" w14:textId="6400944F"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11A83970" w14:textId="054684F4"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7DB03B5A" w14:textId="7D67277B"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6CE1D857" w14:textId="79628547" w:rsidR="001D115F" w:rsidRPr="00936461" w:rsidRDefault="001D115F" w:rsidP="001D115F">
            <w:pPr>
              <w:pStyle w:val="TAL"/>
              <w:jc w:val="center"/>
              <w:rPr>
                <w:rFonts w:cs="Arial"/>
                <w:bCs/>
                <w:iCs/>
                <w:szCs w:val="18"/>
              </w:rPr>
            </w:pPr>
            <w:r w:rsidRPr="00936461">
              <w:rPr>
                <w:rFonts w:cs="Arial"/>
                <w:bCs/>
                <w:iCs/>
                <w:szCs w:val="18"/>
              </w:rPr>
              <w:t>No</w:t>
            </w:r>
          </w:p>
        </w:tc>
      </w:tr>
      <w:tr w:rsidR="00936461" w:rsidRPr="00936461" w14:paraId="514AC145" w14:textId="77777777" w:rsidTr="00936461">
        <w:trPr>
          <w:cantSplit/>
        </w:trPr>
        <w:tc>
          <w:tcPr>
            <w:tcW w:w="6807" w:type="dxa"/>
          </w:tcPr>
          <w:p w14:paraId="76850857" w14:textId="6DA27B3C" w:rsidR="001D115F" w:rsidRPr="00936461" w:rsidRDefault="001D115F" w:rsidP="0036510F">
            <w:pPr>
              <w:pStyle w:val="TAL"/>
              <w:rPr>
                <w:rFonts w:cs="Arial"/>
                <w:b/>
                <w:i/>
                <w:szCs w:val="18"/>
              </w:rPr>
            </w:pPr>
            <w:r w:rsidRPr="00936461">
              <w:rPr>
                <w:b/>
                <w:i/>
              </w:rPr>
              <w:t>preconfiguredNW-ControlledMeasGap-r17</w:t>
            </w:r>
            <w:r w:rsidRPr="00936461">
              <w:rPr>
                <w:b/>
                <w:i/>
              </w:rPr>
              <w:br/>
            </w:r>
            <w:r w:rsidRPr="00936461">
              <w:t xml:space="preserve">Indicates whether the UE supports the preconfigured measurement gap with </w:t>
            </w:r>
            <w:r w:rsidR="007E5A7A" w:rsidRPr="00936461">
              <w:t>network-controlled</w:t>
            </w:r>
            <w:r w:rsidRPr="00936461">
              <w:t xml:space="preserve"> mechanism for activation and deactivation as specified in TS 38.133 [5].</w:t>
            </w:r>
          </w:p>
        </w:tc>
        <w:tc>
          <w:tcPr>
            <w:tcW w:w="709" w:type="dxa"/>
          </w:tcPr>
          <w:p w14:paraId="689DD841" w14:textId="2C754D25" w:rsidR="001D115F" w:rsidRPr="00936461" w:rsidRDefault="001D115F" w:rsidP="00E94384">
            <w:pPr>
              <w:pStyle w:val="TAL"/>
              <w:jc w:val="center"/>
              <w:rPr>
                <w:rFonts w:cs="Arial"/>
                <w:szCs w:val="18"/>
              </w:rPr>
            </w:pPr>
            <w:r w:rsidRPr="00936461">
              <w:rPr>
                <w:rFonts w:cs="Arial"/>
                <w:szCs w:val="18"/>
              </w:rPr>
              <w:t>UE</w:t>
            </w:r>
          </w:p>
        </w:tc>
        <w:tc>
          <w:tcPr>
            <w:tcW w:w="564" w:type="dxa"/>
          </w:tcPr>
          <w:p w14:paraId="0A7E3020" w14:textId="2B1D5571" w:rsidR="001D115F" w:rsidRPr="00936461" w:rsidRDefault="001D115F" w:rsidP="00E94384">
            <w:pPr>
              <w:pStyle w:val="TAL"/>
              <w:jc w:val="center"/>
              <w:rPr>
                <w:rFonts w:cs="Arial"/>
                <w:szCs w:val="18"/>
              </w:rPr>
            </w:pPr>
            <w:r w:rsidRPr="00936461">
              <w:rPr>
                <w:rFonts w:cs="Arial"/>
                <w:szCs w:val="18"/>
              </w:rPr>
              <w:t>No</w:t>
            </w:r>
          </w:p>
        </w:tc>
        <w:tc>
          <w:tcPr>
            <w:tcW w:w="712" w:type="dxa"/>
          </w:tcPr>
          <w:p w14:paraId="2608EE6E" w14:textId="1F639117" w:rsidR="001D115F" w:rsidRPr="00936461" w:rsidRDefault="001D115F" w:rsidP="00E94384">
            <w:pPr>
              <w:pStyle w:val="TAL"/>
              <w:jc w:val="center"/>
              <w:rPr>
                <w:rFonts w:cs="Arial"/>
                <w:szCs w:val="18"/>
              </w:rPr>
            </w:pPr>
            <w:r w:rsidRPr="00936461">
              <w:rPr>
                <w:rFonts w:cs="Arial"/>
                <w:szCs w:val="18"/>
              </w:rPr>
              <w:t>No</w:t>
            </w:r>
          </w:p>
        </w:tc>
        <w:tc>
          <w:tcPr>
            <w:tcW w:w="737" w:type="dxa"/>
          </w:tcPr>
          <w:p w14:paraId="3FAFAB48" w14:textId="49C1EC4E" w:rsidR="001D115F" w:rsidRPr="00936461" w:rsidRDefault="001D115F" w:rsidP="00E94384">
            <w:pPr>
              <w:pStyle w:val="TAL"/>
              <w:jc w:val="center"/>
              <w:rPr>
                <w:rFonts w:cs="Arial"/>
                <w:szCs w:val="18"/>
              </w:rPr>
            </w:pPr>
            <w:r w:rsidRPr="00936461">
              <w:rPr>
                <w:rFonts w:cs="Arial"/>
                <w:szCs w:val="18"/>
              </w:rPr>
              <w:t>No</w:t>
            </w:r>
          </w:p>
        </w:tc>
      </w:tr>
      <w:tr w:rsidR="00936461" w:rsidRPr="00936461" w14:paraId="2E17C239" w14:textId="77777777" w:rsidTr="00936461">
        <w:trPr>
          <w:cantSplit/>
        </w:trPr>
        <w:tc>
          <w:tcPr>
            <w:tcW w:w="6807" w:type="dxa"/>
          </w:tcPr>
          <w:p w14:paraId="5FFC442A" w14:textId="77777777" w:rsidR="00B4557B" w:rsidRPr="00936461" w:rsidRDefault="00B4557B" w:rsidP="00863256">
            <w:pPr>
              <w:pStyle w:val="TAL"/>
              <w:rPr>
                <w:b/>
                <w:bCs/>
                <w:i/>
                <w:iCs/>
              </w:rPr>
            </w:pPr>
            <w:r w:rsidRPr="00936461">
              <w:rPr>
                <w:b/>
                <w:bCs/>
                <w:i/>
                <w:iCs/>
              </w:rPr>
              <w:t>reportAddNeighMeasForPeriodic-r16</w:t>
            </w:r>
          </w:p>
          <w:p w14:paraId="6BCFF617" w14:textId="4630B674" w:rsidR="00B4557B" w:rsidRPr="00936461" w:rsidRDefault="00B4557B" w:rsidP="00863256">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909" w:author="CR#1056r1" w:date="2024-03-28T14:01:00Z">
              <w:r w:rsidR="0086350F">
                <w:t>(e)</w:t>
              </w:r>
            </w:ins>
            <w:r w:rsidRPr="00936461">
              <w:t>RedCap UEs.</w:t>
            </w:r>
          </w:p>
        </w:tc>
        <w:tc>
          <w:tcPr>
            <w:tcW w:w="709" w:type="dxa"/>
          </w:tcPr>
          <w:p w14:paraId="2420D3B5" w14:textId="77777777" w:rsidR="00B4557B" w:rsidRPr="00936461" w:rsidRDefault="00B4557B" w:rsidP="00863256">
            <w:pPr>
              <w:pStyle w:val="TAL"/>
              <w:jc w:val="center"/>
            </w:pPr>
            <w:r w:rsidRPr="00936461">
              <w:t>UE</w:t>
            </w:r>
          </w:p>
        </w:tc>
        <w:tc>
          <w:tcPr>
            <w:tcW w:w="564" w:type="dxa"/>
          </w:tcPr>
          <w:p w14:paraId="1A668A44" w14:textId="77777777" w:rsidR="00B4557B" w:rsidRPr="00936461" w:rsidRDefault="00B4557B" w:rsidP="00863256">
            <w:pPr>
              <w:pStyle w:val="TAL"/>
              <w:jc w:val="center"/>
            </w:pPr>
            <w:r w:rsidRPr="00936461">
              <w:rPr>
                <w:rFonts w:cs="Arial"/>
                <w:lang w:eastAsia="fr-FR"/>
              </w:rPr>
              <w:t>CY</w:t>
            </w:r>
          </w:p>
        </w:tc>
        <w:tc>
          <w:tcPr>
            <w:tcW w:w="712" w:type="dxa"/>
          </w:tcPr>
          <w:p w14:paraId="6AD31F6D" w14:textId="77777777" w:rsidR="00B4557B" w:rsidRPr="00936461" w:rsidRDefault="00B4557B" w:rsidP="00863256">
            <w:pPr>
              <w:pStyle w:val="TAL"/>
              <w:jc w:val="center"/>
            </w:pPr>
            <w:r w:rsidRPr="00936461">
              <w:t>No</w:t>
            </w:r>
          </w:p>
        </w:tc>
        <w:tc>
          <w:tcPr>
            <w:tcW w:w="737" w:type="dxa"/>
          </w:tcPr>
          <w:p w14:paraId="406998CD" w14:textId="77777777" w:rsidR="00B4557B" w:rsidRPr="00936461" w:rsidRDefault="00B4557B" w:rsidP="00863256">
            <w:pPr>
              <w:pStyle w:val="TAL"/>
              <w:jc w:val="center"/>
              <w:rPr>
                <w:rFonts w:eastAsia="MS Mincho"/>
              </w:rPr>
            </w:pPr>
            <w:r w:rsidRPr="00936461">
              <w:rPr>
                <w:rFonts w:eastAsia="MS Mincho"/>
              </w:rPr>
              <w:t>No</w:t>
            </w:r>
          </w:p>
        </w:tc>
      </w:tr>
      <w:tr w:rsidR="00936461" w:rsidRPr="00936461" w14:paraId="4E3D9A2B" w14:textId="77777777" w:rsidTr="00936461">
        <w:trPr>
          <w:cantSplit/>
        </w:trPr>
        <w:tc>
          <w:tcPr>
            <w:tcW w:w="6807" w:type="dxa"/>
          </w:tcPr>
          <w:p w14:paraId="4B7E1815" w14:textId="77777777" w:rsidR="009C59C4" w:rsidRPr="00936461" w:rsidRDefault="009C59C4" w:rsidP="007249E3">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9C59C4" w:rsidRPr="00936461" w:rsidRDefault="009C59C4" w:rsidP="007249E3">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9C59C4" w:rsidRPr="00936461" w:rsidRDefault="009C59C4" w:rsidP="007249E3">
            <w:pPr>
              <w:pStyle w:val="TAL"/>
              <w:jc w:val="center"/>
              <w:rPr>
                <w:rFonts w:cs="Arial"/>
                <w:bCs/>
                <w:iCs/>
                <w:szCs w:val="18"/>
              </w:rPr>
            </w:pPr>
            <w:r w:rsidRPr="00936461">
              <w:rPr>
                <w:rFonts w:cs="Arial"/>
                <w:bCs/>
                <w:iCs/>
                <w:szCs w:val="18"/>
              </w:rPr>
              <w:t>UE</w:t>
            </w:r>
          </w:p>
        </w:tc>
        <w:tc>
          <w:tcPr>
            <w:tcW w:w="564" w:type="dxa"/>
          </w:tcPr>
          <w:p w14:paraId="5C544CCD"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12" w:type="dxa"/>
          </w:tcPr>
          <w:p w14:paraId="29134C23"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37" w:type="dxa"/>
          </w:tcPr>
          <w:p w14:paraId="645C9143" w14:textId="77777777" w:rsidR="009C59C4" w:rsidRPr="00936461" w:rsidRDefault="009C59C4" w:rsidP="007249E3">
            <w:pPr>
              <w:pStyle w:val="TAL"/>
              <w:jc w:val="center"/>
              <w:rPr>
                <w:rFonts w:cs="Arial"/>
                <w:bCs/>
                <w:iCs/>
                <w:szCs w:val="18"/>
              </w:rPr>
            </w:pPr>
            <w:r w:rsidRPr="00936461">
              <w:rPr>
                <w:rFonts w:cs="Arial"/>
                <w:bCs/>
                <w:iCs/>
                <w:szCs w:val="18"/>
              </w:rPr>
              <w:t>No</w:t>
            </w:r>
          </w:p>
        </w:tc>
      </w:tr>
      <w:tr w:rsidR="00936461" w:rsidRPr="00936461" w14:paraId="3C902486" w14:textId="77777777" w:rsidTr="00936461">
        <w:trPr>
          <w:cantSplit/>
        </w:trPr>
        <w:tc>
          <w:tcPr>
            <w:tcW w:w="6807" w:type="dxa"/>
          </w:tcPr>
          <w:p w14:paraId="1BB702D3" w14:textId="77777777" w:rsidR="00B4557B" w:rsidRPr="00936461" w:rsidRDefault="00B4557B" w:rsidP="00B4557B">
            <w:pPr>
              <w:pStyle w:val="TAL"/>
              <w:rPr>
                <w:rFonts w:cs="Arial"/>
                <w:b/>
                <w:bCs/>
                <w:i/>
                <w:iCs/>
                <w:szCs w:val="18"/>
              </w:rPr>
            </w:pPr>
            <w:r w:rsidRPr="00936461">
              <w:rPr>
                <w:rFonts w:cs="Arial"/>
                <w:b/>
                <w:bCs/>
                <w:i/>
                <w:iCs/>
                <w:szCs w:val="18"/>
              </w:rPr>
              <w:t>shortMeasInterval-r18</w:t>
            </w:r>
          </w:p>
          <w:p w14:paraId="56F41E30" w14:textId="77777777" w:rsidR="00B4557B" w:rsidRPr="00936461" w:rsidRDefault="00B4557B" w:rsidP="00B4557B">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B4557B" w:rsidRPr="00936461" w:rsidRDefault="00B4557B" w:rsidP="00936461">
            <w:pPr>
              <w:pStyle w:val="TAL"/>
              <w:rPr>
                <w:b/>
                <w:i/>
              </w:rPr>
            </w:pPr>
            <w:r w:rsidRPr="00936461">
              <w:t>UE is required to meet the shortened SCell activation delay requirement in TS 38.133 [5] if the feature is supported.</w:t>
            </w:r>
          </w:p>
        </w:tc>
        <w:tc>
          <w:tcPr>
            <w:tcW w:w="709" w:type="dxa"/>
          </w:tcPr>
          <w:p w14:paraId="07BA2B20" w14:textId="4C085B9F" w:rsidR="00B4557B" w:rsidRPr="00936461" w:rsidRDefault="00B4557B" w:rsidP="00B4557B">
            <w:pPr>
              <w:pStyle w:val="TAL"/>
              <w:jc w:val="center"/>
              <w:rPr>
                <w:rFonts w:cs="Arial"/>
                <w:bCs/>
                <w:iCs/>
                <w:szCs w:val="18"/>
              </w:rPr>
            </w:pPr>
            <w:r w:rsidRPr="00936461">
              <w:rPr>
                <w:rFonts w:cs="Arial"/>
                <w:bCs/>
                <w:iCs/>
                <w:szCs w:val="18"/>
              </w:rPr>
              <w:t>UE</w:t>
            </w:r>
          </w:p>
        </w:tc>
        <w:tc>
          <w:tcPr>
            <w:tcW w:w="564" w:type="dxa"/>
          </w:tcPr>
          <w:p w14:paraId="0C151916" w14:textId="77AFAF69" w:rsidR="00B4557B" w:rsidRPr="00936461" w:rsidRDefault="00B4557B" w:rsidP="00B4557B">
            <w:pPr>
              <w:pStyle w:val="TAL"/>
              <w:jc w:val="center"/>
              <w:rPr>
                <w:rFonts w:cs="Arial"/>
                <w:bCs/>
                <w:iCs/>
                <w:szCs w:val="18"/>
              </w:rPr>
            </w:pPr>
            <w:r w:rsidRPr="00936461">
              <w:rPr>
                <w:rFonts w:cs="Arial"/>
                <w:bCs/>
                <w:iCs/>
                <w:szCs w:val="18"/>
              </w:rPr>
              <w:t>No</w:t>
            </w:r>
          </w:p>
        </w:tc>
        <w:tc>
          <w:tcPr>
            <w:tcW w:w="712" w:type="dxa"/>
          </w:tcPr>
          <w:p w14:paraId="207005C9" w14:textId="29E94861" w:rsidR="00B4557B" w:rsidRPr="00936461" w:rsidRDefault="00B4557B" w:rsidP="00B4557B">
            <w:pPr>
              <w:pStyle w:val="TAL"/>
              <w:jc w:val="center"/>
              <w:rPr>
                <w:rFonts w:cs="Arial"/>
                <w:bCs/>
                <w:iCs/>
                <w:szCs w:val="18"/>
              </w:rPr>
            </w:pPr>
            <w:r w:rsidRPr="00936461">
              <w:rPr>
                <w:rFonts w:cs="Arial"/>
                <w:bCs/>
                <w:iCs/>
                <w:szCs w:val="18"/>
              </w:rPr>
              <w:t>No</w:t>
            </w:r>
          </w:p>
        </w:tc>
        <w:tc>
          <w:tcPr>
            <w:tcW w:w="737" w:type="dxa"/>
          </w:tcPr>
          <w:p w14:paraId="049AAA9E" w14:textId="758A872E" w:rsidR="00B4557B" w:rsidRPr="00936461" w:rsidRDefault="00B4557B" w:rsidP="00B4557B">
            <w:pPr>
              <w:pStyle w:val="TAL"/>
              <w:jc w:val="center"/>
              <w:rPr>
                <w:rFonts w:cs="Arial"/>
                <w:bCs/>
                <w:iCs/>
                <w:szCs w:val="18"/>
              </w:rPr>
            </w:pPr>
            <w:r w:rsidRPr="00936461">
              <w:rPr>
                <w:rFonts w:eastAsia="MS Mincho" w:cs="Arial"/>
                <w:bCs/>
                <w:iCs/>
                <w:szCs w:val="18"/>
              </w:rPr>
              <w:t>No</w:t>
            </w:r>
          </w:p>
        </w:tc>
      </w:tr>
      <w:tr w:rsidR="00936461" w:rsidRPr="00936461" w14:paraId="585B9CB5" w14:textId="77777777" w:rsidTr="00936461">
        <w:trPr>
          <w:cantSplit/>
        </w:trPr>
        <w:tc>
          <w:tcPr>
            <w:tcW w:w="6807" w:type="dxa"/>
          </w:tcPr>
          <w:p w14:paraId="7A935BF3" w14:textId="77777777" w:rsidR="00AC038D" w:rsidRPr="00936461" w:rsidRDefault="00AC038D" w:rsidP="008D70D3">
            <w:pPr>
              <w:pStyle w:val="TAL"/>
              <w:rPr>
                <w:rFonts w:cs="Arial"/>
                <w:b/>
                <w:bCs/>
                <w:i/>
                <w:iCs/>
                <w:szCs w:val="18"/>
              </w:rPr>
            </w:pPr>
            <w:r w:rsidRPr="00936461">
              <w:rPr>
                <w:rFonts w:cs="Arial"/>
                <w:b/>
                <w:bCs/>
                <w:i/>
                <w:iCs/>
                <w:szCs w:val="18"/>
              </w:rPr>
              <w:t>simultaneousRxDataSSB-DiffNumerology</w:t>
            </w:r>
          </w:p>
          <w:p w14:paraId="023B75D0" w14:textId="77777777" w:rsidR="00AC038D" w:rsidRPr="00936461" w:rsidRDefault="00AC038D" w:rsidP="008D70D3">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w:t>
            </w:r>
            <w:r w:rsidR="00926B86" w:rsidRPr="00936461">
              <w:t xml:space="preserve"> as defined in clause 8 and 9 of TS 38.133 [5]</w:t>
            </w:r>
            <w:r w:rsidRPr="00936461">
              <w:t>.</w:t>
            </w:r>
          </w:p>
        </w:tc>
        <w:tc>
          <w:tcPr>
            <w:tcW w:w="709" w:type="dxa"/>
          </w:tcPr>
          <w:p w14:paraId="3E235BD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D87388C" w14:textId="77777777" w:rsidR="00AC038D" w:rsidRPr="00936461" w:rsidRDefault="00EE63F4" w:rsidP="008D70D3">
            <w:pPr>
              <w:pStyle w:val="TAL"/>
              <w:jc w:val="center"/>
              <w:rPr>
                <w:rFonts w:cs="Arial"/>
                <w:bCs/>
                <w:iCs/>
                <w:szCs w:val="18"/>
              </w:rPr>
            </w:pPr>
            <w:r w:rsidRPr="00936461">
              <w:rPr>
                <w:rFonts w:cs="Arial"/>
                <w:bCs/>
                <w:iCs/>
                <w:szCs w:val="18"/>
              </w:rPr>
              <w:t>No</w:t>
            </w:r>
          </w:p>
        </w:tc>
        <w:tc>
          <w:tcPr>
            <w:tcW w:w="712" w:type="dxa"/>
          </w:tcPr>
          <w:p w14:paraId="779143D9"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1AE4D8BD"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22D9EBE8" w14:textId="77777777" w:rsidTr="00936461">
        <w:trPr>
          <w:cantSplit/>
        </w:trPr>
        <w:tc>
          <w:tcPr>
            <w:tcW w:w="6807" w:type="dxa"/>
          </w:tcPr>
          <w:p w14:paraId="4D97A19F" w14:textId="77777777" w:rsidR="00071325" w:rsidRPr="00936461" w:rsidRDefault="00071325" w:rsidP="00071325">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071325" w:rsidRPr="00936461" w:rsidRDefault="00071325" w:rsidP="00071325">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on neighbouring cell and PDCCH or PDSCH reception from the serving cell with a different numerology as defined in clause 8 and 9 of TS 38.133 [5].</w:t>
            </w:r>
            <w:r w:rsidR="00172633" w:rsidRPr="00936461">
              <w:t xml:space="preserve"> UE indicates support of this indicates support of </w:t>
            </w:r>
            <w:r w:rsidR="00172633" w:rsidRPr="00936461">
              <w:rPr>
                <w:i/>
                <w:iCs/>
              </w:rPr>
              <w:t>interFrequencyMeas-No</w:t>
            </w:r>
            <w:r w:rsidR="00027215" w:rsidRPr="00936461">
              <w:rPr>
                <w:i/>
                <w:iCs/>
              </w:rPr>
              <w:t>G</w:t>
            </w:r>
            <w:r w:rsidR="00172633" w:rsidRPr="00936461">
              <w:rPr>
                <w:i/>
                <w:iCs/>
              </w:rPr>
              <w:t>ap-r16</w:t>
            </w:r>
            <w:r w:rsidR="00172633" w:rsidRPr="00936461">
              <w:t>.</w:t>
            </w:r>
            <w:r w:rsidR="00780C09" w:rsidRPr="00936461">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Pr>
          <w:p w14:paraId="40FD9CD3"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12" w:type="dxa"/>
          </w:tcPr>
          <w:p w14:paraId="5C76113C"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Pr>
          <w:p w14:paraId="388008AF"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Yes</w:t>
            </w:r>
          </w:p>
        </w:tc>
      </w:tr>
      <w:tr w:rsidR="00936461" w:rsidRPr="00936461" w14:paraId="77BD8FF6" w14:textId="77777777" w:rsidTr="00936461">
        <w:trPr>
          <w:cantSplit/>
        </w:trPr>
        <w:tc>
          <w:tcPr>
            <w:tcW w:w="6807" w:type="dxa"/>
          </w:tcPr>
          <w:p w14:paraId="1D3BDDF4" w14:textId="77777777" w:rsidR="00AC038D" w:rsidRPr="00936461" w:rsidRDefault="00AC038D" w:rsidP="008D70D3">
            <w:pPr>
              <w:pStyle w:val="TAL"/>
              <w:rPr>
                <w:rFonts w:cs="Arial"/>
                <w:b/>
                <w:bCs/>
                <w:i/>
                <w:iCs/>
                <w:szCs w:val="18"/>
              </w:rPr>
            </w:pPr>
            <w:r w:rsidRPr="00936461">
              <w:rPr>
                <w:rFonts w:cs="Arial"/>
                <w:b/>
                <w:bCs/>
                <w:i/>
                <w:iCs/>
                <w:szCs w:val="18"/>
              </w:rPr>
              <w:t>sftd-MeasPSCell</w:t>
            </w:r>
          </w:p>
          <w:p w14:paraId="1CBE95BC" w14:textId="77777777" w:rsidR="00AC038D" w:rsidRPr="00936461" w:rsidRDefault="00AC038D" w:rsidP="008D70D3">
            <w:pPr>
              <w:pStyle w:val="TAL"/>
              <w:rPr>
                <w:rFonts w:cs="Arial"/>
                <w:bCs/>
                <w:i/>
                <w:iCs/>
                <w:szCs w:val="18"/>
              </w:rPr>
            </w:pPr>
            <w:r w:rsidRPr="00936461">
              <w:t>Indicates whether the UE supports SFTD measurements between the P</w:t>
            </w:r>
            <w:r w:rsidR="006F6453" w:rsidRPr="00936461">
              <w:t>C</w:t>
            </w:r>
            <w:r w:rsidRPr="00936461">
              <w:t>ell and a configured PSCell.</w:t>
            </w:r>
            <w:r w:rsidR="00331408" w:rsidRPr="00936461">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EA410DA"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77277480"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FAD55B3"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5D0E2C2A" w14:textId="77777777" w:rsidTr="00936461">
        <w:trPr>
          <w:cantSplit/>
        </w:trPr>
        <w:tc>
          <w:tcPr>
            <w:tcW w:w="6807" w:type="dxa"/>
          </w:tcPr>
          <w:p w14:paraId="3E48CBB3" w14:textId="77777777" w:rsidR="00331408" w:rsidRPr="00936461" w:rsidRDefault="00331408" w:rsidP="00331408">
            <w:pPr>
              <w:pStyle w:val="TAL"/>
              <w:rPr>
                <w:b/>
                <w:i/>
              </w:rPr>
            </w:pPr>
            <w:r w:rsidRPr="00936461">
              <w:rPr>
                <w:b/>
                <w:i/>
              </w:rPr>
              <w:t>sftd-MeasPSCell-NEDC</w:t>
            </w:r>
          </w:p>
          <w:p w14:paraId="09BB6B45" w14:textId="77777777" w:rsidR="00331408" w:rsidRPr="00936461" w:rsidRDefault="00331408" w:rsidP="009A4219">
            <w:pPr>
              <w:pStyle w:val="TAL"/>
            </w:pPr>
            <w:r w:rsidRPr="00936461">
              <w:t>Indicates whether the UE supports SFTD measurement between the NR PCell and a configured E-UTRA PSCell in NE-DC.</w:t>
            </w:r>
          </w:p>
        </w:tc>
        <w:tc>
          <w:tcPr>
            <w:tcW w:w="709" w:type="dxa"/>
          </w:tcPr>
          <w:p w14:paraId="760EF65A" w14:textId="77777777" w:rsidR="00331408" w:rsidRPr="00936461" w:rsidRDefault="00331408" w:rsidP="009A4219">
            <w:pPr>
              <w:pStyle w:val="TAL"/>
              <w:jc w:val="center"/>
            </w:pPr>
            <w:r w:rsidRPr="00936461">
              <w:t>UE</w:t>
            </w:r>
          </w:p>
        </w:tc>
        <w:tc>
          <w:tcPr>
            <w:tcW w:w="564" w:type="dxa"/>
          </w:tcPr>
          <w:p w14:paraId="370DD50E" w14:textId="77777777" w:rsidR="00331408" w:rsidRPr="00936461" w:rsidRDefault="00331408" w:rsidP="009A4219">
            <w:pPr>
              <w:pStyle w:val="TAL"/>
              <w:jc w:val="center"/>
            </w:pPr>
            <w:r w:rsidRPr="00936461">
              <w:t>No</w:t>
            </w:r>
          </w:p>
        </w:tc>
        <w:tc>
          <w:tcPr>
            <w:tcW w:w="712" w:type="dxa"/>
          </w:tcPr>
          <w:p w14:paraId="28B34564" w14:textId="77777777" w:rsidR="00331408" w:rsidRPr="00936461" w:rsidRDefault="00331408" w:rsidP="009A4219">
            <w:pPr>
              <w:pStyle w:val="TAL"/>
              <w:jc w:val="center"/>
            </w:pPr>
            <w:r w:rsidRPr="00936461">
              <w:t>Yes</w:t>
            </w:r>
          </w:p>
        </w:tc>
        <w:tc>
          <w:tcPr>
            <w:tcW w:w="737" w:type="dxa"/>
          </w:tcPr>
          <w:p w14:paraId="0079D5DD" w14:textId="77777777" w:rsidR="00331408" w:rsidRPr="00936461" w:rsidRDefault="00331408" w:rsidP="009A4219">
            <w:pPr>
              <w:pStyle w:val="TAL"/>
              <w:jc w:val="center"/>
              <w:rPr>
                <w:rFonts w:eastAsia="MS Mincho"/>
              </w:rPr>
            </w:pPr>
            <w:r w:rsidRPr="00936461">
              <w:rPr>
                <w:rFonts w:eastAsia="MS Mincho"/>
              </w:rPr>
              <w:t>No</w:t>
            </w:r>
          </w:p>
        </w:tc>
      </w:tr>
      <w:tr w:rsidR="00936461" w:rsidRPr="00936461" w14:paraId="7201EFB9" w14:textId="77777777" w:rsidTr="00936461">
        <w:trPr>
          <w:cantSplit/>
        </w:trPr>
        <w:tc>
          <w:tcPr>
            <w:tcW w:w="6807" w:type="dxa"/>
          </w:tcPr>
          <w:p w14:paraId="03C13FE6" w14:textId="77777777" w:rsidR="00AC038D" w:rsidRPr="00936461" w:rsidRDefault="00AC038D" w:rsidP="008D70D3">
            <w:pPr>
              <w:pStyle w:val="TAL"/>
              <w:rPr>
                <w:rFonts w:cs="Arial"/>
                <w:b/>
                <w:bCs/>
                <w:i/>
                <w:iCs/>
                <w:szCs w:val="18"/>
              </w:rPr>
            </w:pPr>
            <w:r w:rsidRPr="00936461">
              <w:rPr>
                <w:rFonts w:cs="Arial"/>
                <w:b/>
                <w:bCs/>
                <w:i/>
                <w:iCs/>
                <w:szCs w:val="18"/>
              </w:rPr>
              <w:t>sftd-MeasNR-Cell</w:t>
            </w:r>
          </w:p>
          <w:p w14:paraId="27BD0411" w14:textId="77777777" w:rsidR="00AC038D" w:rsidRPr="00936461" w:rsidDel="006B1332" w:rsidRDefault="00AC038D" w:rsidP="008D70D3">
            <w:pPr>
              <w:pStyle w:val="TAL"/>
              <w:rPr>
                <w:rFonts w:cs="Arial"/>
                <w:b/>
                <w:bCs/>
                <w:i/>
                <w:iCs/>
                <w:szCs w:val="18"/>
              </w:rPr>
            </w:pPr>
            <w:r w:rsidRPr="00936461">
              <w:t xml:space="preserve">Indicates whether the SFTD measurement </w:t>
            </w:r>
            <w:r w:rsidR="00C81456" w:rsidRPr="00936461">
              <w:t>with and without measurement gaps</w:t>
            </w:r>
            <w:r w:rsidR="006F6453" w:rsidRPr="00936461">
              <w:t xml:space="preserve"> </w:t>
            </w:r>
            <w:r w:rsidRPr="00936461">
              <w:t xml:space="preserve">between the </w:t>
            </w:r>
            <w:r w:rsidR="006F6453" w:rsidRPr="00936461">
              <w:t xml:space="preserve">EUTRA </w:t>
            </w:r>
            <w:r w:rsidRPr="00936461">
              <w:t>P</w:t>
            </w:r>
            <w:r w:rsidR="006F6453" w:rsidRPr="00936461">
              <w:t>C</w:t>
            </w:r>
            <w:r w:rsidRPr="00936461">
              <w:t>ell and the NR cells is supported by the UE which is capable of EN-DC</w:t>
            </w:r>
            <w:r w:rsidR="00331408" w:rsidRPr="00936461">
              <w:t>/NGEN-DC</w:t>
            </w:r>
            <w:r w:rsidRPr="00936461">
              <w:t xml:space="preserve"> when EN-DC</w:t>
            </w:r>
            <w:r w:rsidR="00331408" w:rsidRPr="00936461">
              <w:t>/NGEN-DC</w:t>
            </w:r>
            <w:r w:rsidRPr="00936461">
              <w:t xml:space="preserve"> is not configured.</w:t>
            </w:r>
            <w:r w:rsidR="00C81456" w:rsidRPr="00936461">
              <w:t xml:space="preserve"> The SFTD measurement without gaps can be used when the UE supports at least one EN-DC band combination consisting of the set of the current E-UTRA serving frequencies and the NR frequency where SFTD measurement is configured.</w:t>
            </w:r>
            <w:r w:rsidR="00331408" w:rsidRPr="00936461">
              <w:t xml:space="preserve"> In UE-NR-Capability, this field is not used, and UE does not include the field.</w:t>
            </w:r>
          </w:p>
        </w:tc>
        <w:tc>
          <w:tcPr>
            <w:tcW w:w="709" w:type="dxa"/>
          </w:tcPr>
          <w:p w14:paraId="1951CBC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20375B2" w14:textId="77777777" w:rsidR="00AC038D" w:rsidRPr="00936461" w:rsidDel="00DA5514" w:rsidRDefault="00AC038D" w:rsidP="008D70D3">
            <w:pPr>
              <w:pStyle w:val="TAL"/>
              <w:jc w:val="center"/>
              <w:rPr>
                <w:rFonts w:cs="Arial"/>
                <w:bCs/>
                <w:iCs/>
                <w:szCs w:val="18"/>
              </w:rPr>
            </w:pPr>
            <w:r w:rsidRPr="00936461">
              <w:rPr>
                <w:rFonts w:cs="Arial"/>
                <w:bCs/>
                <w:iCs/>
                <w:szCs w:val="18"/>
              </w:rPr>
              <w:t>No</w:t>
            </w:r>
          </w:p>
        </w:tc>
        <w:tc>
          <w:tcPr>
            <w:tcW w:w="712" w:type="dxa"/>
          </w:tcPr>
          <w:p w14:paraId="09C716C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5C2173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0F6B05A" w14:textId="77777777" w:rsidTr="00936461">
        <w:trPr>
          <w:cantSplit/>
        </w:trPr>
        <w:tc>
          <w:tcPr>
            <w:tcW w:w="6807" w:type="dxa"/>
          </w:tcPr>
          <w:p w14:paraId="4F567C60" w14:textId="77777777" w:rsidR="002240F6" w:rsidRPr="00936461" w:rsidRDefault="002240F6" w:rsidP="002240F6">
            <w:pPr>
              <w:pStyle w:val="TAL"/>
              <w:rPr>
                <w:rFonts w:cs="Arial"/>
                <w:b/>
                <w:bCs/>
                <w:i/>
                <w:iCs/>
                <w:szCs w:val="18"/>
              </w:rPr>
            </w:pPr>
            <w:r w:rsidRPr="00936461">
              <w:rPr>
                <w:rFonts w:cs="Arial"/>
                <w:b/>
                <w:bCs/>
                <w:i/>
                <w:iCs/>
                <w:szCs w:val="18"/>
              </w:rPr>
              <w:t>sftd-MeasNR-Neigh</w:t>
            </w:r>
          </w:p>
          <w:p w14:paraId="43EE4591" w14:textId="77777777" w:rsidR="002240F6" w:rsidRPr="00936461" w:rsidRDefault="002240F6" w:rsidP="002240F6">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3966026"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4AF376A8"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791BF79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7EF14646" w14:textId="77777777" w:rsidTr="00936461">
        <w:trPr>
          <w:cantSplit/>
        </w:trPr>
        <w:tc>
          <w:tcPr>
            <w:tcW w:w="6807" w:type="dxa"/>
          </w:tcPr>
          <w:p w14:paraId="52D84BA1" w14:textId="77777777" w:rsidR="002240F6" w:rsidRPr="00936461" w:rsidRDefault="002240F6" w:rsidP="002240F6">
            <w:pPr>
              <w:pStyle w:val="TAL"/>
              <w:rPr>
                <w:rFonts w:cs="Arial"/>
                <w:b/>
                <w:bCs/>
                <w:i/>
                <w:iCs/>
                <w:szCs w:val="18"/>
              </w:rPr>
            </w:pPr>
            <w:r w:rsidRPr="00936461">
              <w:rPr>
                <w:rFonts w:cs="Arial"/>
                <w:b/>
                <w:bCs/>
                <w:i/>
                <w:iCs/>
                <w:szCs w:val="18"/>
              </w:rPr>
              <w:t>sftd-MeasNR-Neigh-DRX</w:t>
            </w:r>
          </w:p>
          <w:p w14:paraId="4EDA3EA6" w14:textId="77777777" w:rsidR="002240F6" w:rsidRPr="00936461" w:rsidRDefault="002240F6" w:rsidP="002240F6">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AB1F210"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77A038A2"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58A9A37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17B7125E" w14:textId="77777777" w:rsidTr="00936461">
        <w:trPr>
          <w:cantSplit/>
        </w:trPr>
        <w:tc>
          <w:tcPr>
            <w:tcW w:w="6807" w:type="dxa"/>
          </w:tcPr>
          <w:p w14:paraId="0921EC29" w14:textId="77777777" w:rsidR="00EE63F4" w:rsidRPr="00936461" w:rsidRDefault="00EE63F4" w:rsidP="00EE63F4">
            <w:pPr>
              <w:pStyle w:val="TAL"/>
              <w:rPr>
                <w:b/>
                <w:i/>
              </w:rPr>
            </w:pPr>
            <w:r w:rsidRPr="00936461">
              <w:rPr>
                <w:b/>
                <w:i/>
              </w:rPr>
              <w:t>ssb-RLM</w:t>
            </w:r>
          </w:p>
          <w:p w14:paraId="756D96C4" w14:textId="55B82C82" w:rsidR="00EE63F4" w:rsidRPr="00936461" w:rsidRDefault="00EE63F4" w:rsidP="00EE63F4">
            <w:pPr>
              <w:pStyle w:val="TAL"/>
            </w:pPr>
            <w:r w:rsidRPr="00936461">
              <w:rPr>
                <w:rFonts w:eastAsia="MS PGothic"/>
              </w:rPr>
              <w:t>Indicates whether the UE can perform radio link monitoring procedure based on measurement of SS/PBCH block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23C09" w:rsidRPr="00936461">
              <w:t xml:space="preserve"> This field shall be set to </w:t>
            </w:r>
            <w:r w:rsidR="00BC5E93" w:rsidRPr="00936461">
              <w:rPr>
                <w:i/>
              </w:rPr>
              <w:t>supported</w:t>
            </w:r>
            <w:r w:rsidR="00123C09" w:rsidRPr="00936461">
              <w:t>.</w:t>
            </w:r>
            <w:r w:rsidR="00D351EF" w:rsidRPr="00936461">
              <w:t xml:space="preserve"> This applies only to non-shared spectrum channel access. For shared spectrum channel access, </w:t>
            </w:r>
            <w:r w:rsidR="00D351EF" w:rsidRPr="00936461">
              <w:rPr>
                <w:bCs/>
                <w:i/>
              </w:rPr>
              <w:t xml:space="preserve">ssb-RLM-DynamicChAccess-r16 </w:t>
            </w:r>
            <w:r w:rsidR="00D351EF" w:rsidRPr="00936461">
              <w:rPr>
                <w:bCs/>
              </w:rPr>
              <w:t xml:space="preserve">or </w:t>
            </w:r>
            <w:r w:rsidR="00D351EF" w:rsidRPr="00936461">
              <w:rPr>
                <w:bCs/>
                <w:i/>
              </w:rPr>
              <w:t xml:space="preserve">ssb-RLM-Semi-StaticChAccess-r16 </w:t>
            </w:r>
            <w:r w:rsidR="00D351EF" w:rsidRPr="00936461">
              <w:rPr>
                <w:bCs/>
              </w:rPr>
              <w:t>applies.</w:t>
            </w:r>
          </w:p>
        </w:tc>
        <w:tc>
          <w:tcPr>
            <w:tcW w:w="709" w:type="dxa"/>
          </w:tcPr>
          <w:p w14:paraId="083DCE0D" w14:textId="77777777" w:rsidR="00EE63F4" w:rsidRPr="00936461" w:rsidRDefault="00EE63F4" w:rsidP="00EE63F4">
            <w:pPr>
              <w:pStyle w:val="TAL"/>
              <w:jc w:val="center"/>
            </w:pPr>
            <w:r w:rsidRPr="00936461">
              <w:t>UE</w:t>
            </w:r>
          </w:p>
        </w:tc>
        <w:tc>
          <w:tcPr>
            <w:tcW w:w="564" w:type="dxa"/>
          </w:tcPr>
          <w:p w14:paraId="46166B1D" w14:textId="77777777" w:rsidR="00EE63F4" w:rsidRPr="00936461" w:rsidRDefault="00EE63F4" w:rsidP="00EE63F4">
            <w:pPr>
              <w:pStyle w:val="TAL"/>
              <w:jc w:val="center"/>
            </w:pPr>
            <w:r w:rsidRPr="00936461">
              <w:t>Yes</w:t>
            </w:r>
          </w:p>
        </w:tc>
        <w:tc>
          <w:tcPr>
            <w:tcW w:w="712" w:type="dxa"/>
          </w:tcPr>
          <w:p w14:paraId="65181FAF" w14:textId="77777777" w:rsidR="00EE63F4" w:rsidRPr="00936461" w:rsidRDefault="00EE63F4" w:rsidP="00EE63F4">
            <w:pPr>
              <w:pStyle w:val="TAL"/>
              <w:jc w:val="center"/>
            </w:pPr>
            <w:r w:rsidRPr="00936461">
              <w:t>No</w:t>
            </w:r>
          </w:p>
        </w:tc>
        <w:tc>
          <w:tcPr>
            <w:tcW w:w="737" w:type="dxa"/>
          </w:tcPr>
          <w:p w14:paraId="698468D8"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D503F3A" w14:textId="77777777" w:rsidTr="00936461">
        <w:trPr>
          <w:cantSplit/>
        </w:trPr>
        <w:tc>
          <w:tcPr>
            <w:tcW w:w="6807" w:type="dxa"/>
          </w:tcPr>
          <w:p w14:paraId="65486934" w14:textId="77777777" w:rsidR="00EE63F4" w:rsidRPr="00936461" w:rsidRDefault="00EE63F4" w:rsidP="00EE63F4">
            <w:pPr>
              <w:pStyle w:val="TAL"/>
              <w:rPr>
                <w:b/>
                <w:i/>
              </w:rPr>
            </w:pPr>
            <w:r w:rsidRPr="00936461">
              <w:rPr>
                <w:b/>
                <w:i/>
              </w:rPr>
              <w:t>ssb-AndCSI-RS-RLM</w:t>
            </w:r>
          </w:p>
          <w:p w14:paraId="25F8CD8E" w14:textId="6ED21023" w:rsidR="00EE63F4" w:rsidRPr="00936461" w:rsidRDefault="00EE63F4" w:rsidP="00EE63F4">
            <w:pPr>
              <w:pStyle w:val="TAL"/>
            </w:pPr>
            <w:r w:rsidRPr="00936461">
              <w:rPr>
                <w:rFonts w:eastAsia="MS PGothic"/>
              </w:rPr>
              <w:t>Indicates whether the UE can perform radio link monitoring procedure based on measurement of SS/PBCH block and CSI-RS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33E52" w:rsidRPr="00936461">
              <w:rPr>
                <w:rFonts w:eastAsia="MS PGothic"/>
              </w:rPr>
              <w:t xml:space="preserve"> I</w:t>
            </w:r>
            <w:r w:rsidR="00133E52" w:rsidRPr="00936461">
              <w:rPr>
                <w:rFonts w:eastAsia="MS PGothic" w:cs="Arial"/>
                <w:szCs w:val="18"/>
              </w:rPr>
              <w:t xml:space="preserve">f the UE supports this feature, the UE needs to report </w:t>
            </w:r>
            <w:r w:rsidR="00133E52" w:rsidRPr="00936461">
              <w:rPr>
                <w:rFonts w:eastAsia="MS PGothic" w:cs="Arial"/>
                <w:i/>
                <w:szCs w:val="18"/>
              </w:rPr>
              <w:t>maxNumberResource-CSI-RS-RLM</w:t>
            </w:r>
            <w:r w:rsidR="00133E52" w:rsidRPr="00936461">
              <w:rPr>
                <w:rFonts w:eastAsia="MS PGothic" w:cs="Arial"/>
                <w:szCs w:val="18"/>
              </w:rPr>
              <w:t>.</w:t>
            </w:r>
            <w:r w:rsidR="007070BE" w:rsidRPr="00936461">
              <w:t xml:space="preserve"> This applies only to non-shared spectrum channel access. For shared spectrum channel access, </w:t>
            </w:r>
            <w:r w:rsidR="007070BE" w:rsidRPr="00936461">
              <w:rPr>
                <w:bCs/>
                <w:i/>
              </w:rPr>
              <w:t xml:space="preserve">ssb-AndCSI-RS-RLM-r16 </w:t>
            </w:r>
            <w:r w:rsidR="007070BE" w:rsidRPr="00936461">
              <w:rPr>
                <w:bCs/>
              </w:rPr>
              <w:t>applies.</w:t>
            </w:r>
          </w:p>
        </w:tc>
        <w:tc>
          <w:tcPr>
            <w:tcW w:w="709" w:type="dxa"/>
          </w:tcPr>
          <w:p w14:paraId="54F27602" w14:textId="77777777" w:rsidR="00EE63F4" w:rsidRPr="00936461" w:rsidRDefault="00EE63F4" w:rsidP="00EE63F4">
            <w:pPr>
              <w:pStyle w:val="TAL"/>
              <w:jc w:val="center"/>
            </w:pPr>
            <w:r w:rsidRPr="00936461">
              <w:t>UE</w:t>
            </w:r>
          </w:p>
        </w:tc>
        <w:tc>
          <w:tcPr>
            <w:tcW w:w="564" w:type="dxa"/>
          </w:tcPr>
          <w:p w14:paraId="74A6181E" w14:textId="77777777" w:rsidR="00EE63F4" w:rsidRPr="00936461" w:rsidRDefault="004B1BEF" w:rsidP="00EE63F4">
            <w:pPr>
              <w:pStyle w:val="TAL"/>
              <w:jc w:val="center"/>
            </w:pPr>
            <w:r w:rsidRPr="00936461">
              <w:t>No</w:t>
            </w:r>
          </w:p>
        </w:tc>
        <w:tc>
          <w:tcPr>
            <w:tcW w:w="712" w:type="dxa"/>
          </w:tcPr>
          <w:p w14:paraId="22F83E98" w14:textId="77777777" w:rsidR="00EE63F4" w:rsidRPr="00936461" w:rsidRDefault="00EE63F4" w:rsidP="00EE63F4">
            <w:pPr>
              <w:pStyle w:val="TAL"/>
              <w:jc w:val="center"/>
            </w:pPr>
            <w:r w:rsidRPr="00936461">
              <w:t>No</w:t>
            </w:r>
          </w:p>
        </w:tc>
        <w:tc>
          <w:tcPr>
            <w:tcW w:w="737" w:type="dxa"/>
          </w:tcPr>
          <w:p w14:paraId="2886254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7E25195" w14:textId="77777777" w:rsidTr="00936461">
        <w:trPr>
          <w:cantSplit/>
        </w:trPr>
        <w:tc>
          <w:tcPr>
            <w:tcW w:w="6807" w:type="dxa"/>
          </w:tcPr>
          <w:p w14:paraId="4A965D46" w14:textId="77777777" w:rsidR="00AC038D" w:rsidRPr="00936461" w:rsidRDefault="00AC038D" w:rsidP="008D70D3">
            <w:pPr>
              <w:pStyle w:val="TAL"/>
              <w:rPr>
                <w:rFonts w:cs="Arial"/>
                <w:b/>
                <w:bCs/>
                <w:i/>
                <w:iCs/>
                <w:szCs w:val="18"/>
              </w:rPr>
            </w:pPr>
            <w:r w:rsidRPr="00936461">
              <w:rPr>
                <w:rFonts w:cs="Arial"/>
                <w:b/>
                <w:bCs/>
                <w:i/>
                <w:iCs/>
                <w:szCs w:val="18"/>
              </w:rPr>
              <w:t>ss-SINR-Meas</w:t>
            </w:r>
          </w:p>
          <w:p w14:paraId="05853208" w14:textId="4191D178" w:rsidR="00AC038D" w:rsidRPr="00936461" w:rsidRDefault="00AC038D" w:rsidP="008D70D3">
            <w:pPr>
              <w:pStyle w:val="TAL"/>
              <w:rPr>
                <w:rFonts w:cs="Arial"/>
                <w:b/>
                <w:bCs/>
                <w:i/>
                <w:iCs/>
                <w:szCs w:val="18"/>
              </w:rPr>
            </w:pPr>
            <w:r w:rsidRPr="00936461">
              <w:rPr>
                <w:rFonts w:eastAsia="MS PGothic" w:cs="Arial"/>
                <w:szCs w:val="18"/>
              </w:rPr>
              <w:t>Indicates whether the UE can perform SS-SINR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7070BE" w:rsidRPr="00936461">
              <w:t xml:space="preserve"> This applies only to non-shared spectrum channel access. For shared spectrum channel access, </w:t>
            </w:r>
            <w:r w:rsidR="007070BE" w:rsidRPr="00936461">
              <w:rPr>
                <w:i/>
                <w:iCs/>
              </w:rPr>
              <w:t xml:space="preserve">ss-SINR-Meas-r16 </w:t>
            </w:r>
            <w:r w:rsidR="007070BE" w:rsidRPr="00936461">
              <w:rPr>
                <w:bCs/>
                <w:iCs/>
              </w:rPr>
              <w:t>applies.</w:t>
            </w:r>
          </w:p>
        </w:tc>
        <w:tc>
          <w:tcPr>
            <w:tcW w:w="709" w:type="dxa"/>
          </w:tcPr>
          <w:p w14:paraId="61DD0A16"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7D8DC22"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5820501"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06CC8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36461" w:rsidRDefault="001045E9" w:rsidP="001045E9">
            <w:pPr>
              <w:pStyle w:val="TAL"/>
              <w:rPr>
                <w:rFonts w:cs="Arial"/>
                <w:b/>
                <w:bCs/>
                <w:i/>
                <w:iCs/>
                <w:szCs w:val="18"/>
              </w:rPr>
            </w:pPr>
            <w:r w:rsidRPr="00936461">
              <w:rPr>
                <w:rFonts w:cs="Arial"/>
                <w:b/>
                <w:bCs/>
                <w:i/>
                <w:iCs/>
                <w:szCs w:val="18"/>
              </w:rPr>
              <w:t>supportedGapPattern</w:t>
            </w:r>
          </w:p>
          <w:p w14:paraId="1320850C" w14:textId="77777777" w:rsidR="001045E9" w:rsidRPr="00936461" w:rsidRDefault="001045E9" w:rsidP="001045E9">
            <w:pPr>
              <w:pStyle w:val="TAL"/>
              <w:rPr>
                <w:rFonts w:cs="Arial"/>
                <w:bCs/>
                <w:iCs/>
                <w:szCs w:val="18"/>
              </w:rPr>
            </w:pPr>
            <w:r w:rsidRPr="00936461">
              <w:rPr>
                <w:rFonts w:cs="Arial"/>
                <w:bCs/>
                <w:iCs/>
                <w:szCs w:val="18"/>
              </w:rPr>
              <w:t>Indicates measurement gap pattern(s) optionally supported by the UE</w:t>
            </w:r>
            <w:r w:rsidR="00242897" w:rsidRPr="00936461">
              <w:rPr>
                <w:rFonts w:cs="Arial"/>
                <w:bCs/>
                <w:iCs/>
                <w:szCs w:val="18"/>
              </w:rPr>
              <w:t xml:space="preserve"> for NR SA, for NR-DC, for NE-DC and for independent measurement gap configuration on FR2 in (NG)EN-DC</w:t>
            </w:r>
            <w:r w:rsidRPr="00936461">
              <w:rPr>
                <w:rFonts w:cs="Arial"/>
                <w:bCs/>
                <w:iCs/>
                <w:szCs w:val="18"/>
              </w:rPr>
              <w:t xml:space="preserve">. The leading / leftmost bit (bit 0) corresponds to the gap pattern 2, the next bit corresponds to the gap pattern </w:t>
            </w:r>
            <w:r w:rsidR="0038334B" w:rsidRPr="00936461">
              <w:rPr>
                <w:rFonts w:cs="Arial"/>
                <w:bCs/>
                <w:iCs/>
                <w:szCs w:val="18"/>
              </w:rPr>
              <w:t>3, as specified in TS 38.</w:t>
            </w:r>
            <w:r w:rsidR="00133E52" w:rsidRPr="00936461">
              <w:rPr>
                <w:rFonts w:cs="Arial"/>
                <w:bCs/>
                <w:iCs/>
                <w:szCs w:val="18"/>
              </w:rPr>
              <w:t>133</w:t>
            </w:r>
            <w:r w:rsidR="0038334B" w:rsidRPr="00936461">
              <w:rPr>
                <w:rFonts w:cs="Arial"/>
                <w:bCs/>
                <w:iCs/>
                <w:szCs w:val="18"/>
              </w:rPr>
              <w:t xml:space="preserve"> [</w:t>
            </w:r>
            <w:r w:rsidR="00133E52" w:rsidRPr="00936461">
              <w:rPr>
                <w:rFonts w:cs="Arial"/>
                <w:bCs/>
                <w:iCs/>
                <w:szCs w:val="18"/>
              </w:rPr>
              <w:t>5</w:t>
            </w:r>
            <w:r w:rsidRPr="00936461">
              <w:rPr>
                <w:rFonts w:cs="Arial"/>
                <w:bCs/>
                <w:iCs/>
                <w:szCs w:val="18"/>
              </w:rPr>
              <w:t>] and so on.</w:t>
            </w:r>
            <w:r w:rsidR="00552BB2" w:rsidRPr="00936461">
              <w:rPr>
                <w:rFonts w:cs="Arial"/>
                <w:bCs/>
                <w:iCs/>
                <w:szCs w:val="18"/>
              </w:rPr>
              <w:t xml:space="preserve"> The UE shall set the bits corresponding to the measurement gap pattern 13</w:t>
            </w:r>
            <w:r w:rsidR="00071325" w:rsidRPr="00936461">
              <w:rPr>
                <w:rFonts w:cs="Arial"/>
                <w:bCs/>
                <w:iCs/>
                <w:szCs w:val="18"/>
              </w:rPr>
              <w:t>,</w:t>
            </w:r>
            <w:r w:rsidR="00552BB2" w:rsidRPr="00936461">
              <w:rPr>
                <w:rFonts w:cs="Arial"/>
                <w:bCs/>
                <w:iCs/>
                <w:szCs w:val="18"/>
              </w:rPr>
              <w:t xml:space="preserve"> 14</w:t>
            </w:r>
            <w:r w:rsidR="00071325" w:rsidRPr="00936461">
              <w:rPr>
                <w:rFonts w:cs="Arial"/>
                <w:bCs/>
                <w:iCs/>
                <w:szCs w:val="18"/>
              </w:rPr>
              <w:t>, 17, 18 and 19</w:t>
            </w:r>
            <w:r w:rsidR="00552BB2" w:rsidRPr="00936461">
              <w:rPr>
                <w:rFonts w:cs="Arial"/>
                <w:bCs/>
                <w:iCs/>
                <w:szCs w:val="18"/>
              </w:rPr>
              <w:t xml:space="preserve"> to 1 if the UE is an NR standalone capable UE that supports a band in FR2 or if the UE is an (NG)EN-DC capable UE that supports </w:t>
            </w:r>
            <w:r w:rsidR="00552BB2" w:rsidRPr="00936461">
              <w:rPr>
                <w:rFonts w:cs="Arial"/>
                <w:bCs/>
                <w:i/>
                <w:iCs/>
                <w:szCs w:val="18"/>
              </w:rPr>
              <w:t>independentGapConfig</w:t>
            </w:r>
            <w:r w:rsidR="00552BB2"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36461" w:rsidRDefault="001045E9" w:rsidP="006323BD">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36461" w:rsidDel="00B42847" w:rsidRDefault="003046A5" w:rsidP="006323BD">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36461" w:rsidRDefault="001045E9" w:rsidP="006323BD">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36461" w:rsidRDefault="001045E9" w:rsidP="006323BD">
            <w:pPr>
              <w:pStyle w:val="TAL"/>
              <w:jc w:val="center"/>
              <w:rPr>
                <w:rFonts w:eastAsia="MS Mincho" w:cs="Arial"/>
                <w:bCs/>
                <w:iCs/>
                <w:szCs w:val="18"/>
              </w:rPr>
            </w:pPr>
            <w:r w:rsidRPr="00936461">
              <w:rPr>
                <w:rFonts w:eastAsia="MS Mincho" w:cs="Arial"/>
                <w:bCs/>
                <w:iCs/>
                <w:szCs w:val="18"/>
              </w:rPr>
              <w:t>No</w:t>
            </w:r>
          </w:p>
        </w:tc>
      </w:tr>
      <w:tr w:rsidR="00936461"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36461" w:rsidRDefault="00750704" w:rsidP="00750704">
            <w:pPr>
              <w:pStyle w:val="TAL"/>
              <w:rPr>
                <w:rFonts w:cs="Arial"/>
                <w:b/>
                <w:bCs/>
                <w:i/>
                <w:iCs/>
                <w:szCs w:val="18"/>
                <w:lang w:eastAsia="zh-CN"/>
              </w:rPr>
            </w:pPr>
            <w:r w:rsidRPr="00936461">
              <w:rPr>
                <w:rFonts w:cs="Arial"/>
                <w:b/>
                <w:bCs/>
                <w:i/>
                <w:iCs/>
                <w:szCs w:val="18"/>
                <w:lang w:eastAsia="zh-CN"/>
              </w:rPr>
              <w:t>supportedGapPattern-r16</w:t>
            </w:r>
          </w:p>
          <w:p w14:paraId="30B4B9F0" w14:textId="77777777" w:rsidR="00750704" w:rsidRPr="00936461" w:rsidRDefault="00750704" w:rsidP="00750704">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w:t>
            </w:r>
            <w:r w:rsidR="008C7055" w:rsidRPr="00936461">
              <w:rPr>
                <w:rFonts w:cs="Arial"/>
                <w:bCs/>
                <w:iCs/>
                <w:szCs w:val="18"/>
                <w:lang w:eastAsia="zh-CN"/>
              </w:rPr>
              <w:t xml:space="preserve">NR/E-UTRA </w:t>
            </w:r>
            <w:r w:rsidRPr="00936461">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36461">
              <w:rPr>
                <w:rFonts w:cs="Arial"/>
                <w:bCs/>
                <w:iCs/>
                <w:szCs w:val="18"/>
                <w:lang w:eastAsia="zh-CN"/>
              </w:rPr>
              <w:t xml:space="preserve"> </w:t>
            </w:r>
            <w:r w:rsidR="00863493" w:rsidRPr="00936461">
              <w:rPr>
                <w:lang w:eastAsia="zh-CN"/>
              </w:rPr>
              <w:t>A</w:t>
            </w:r>
            <w:r w:rsidR="008C7055" w:rsidRPr="00936461">
              <w:rPr>
                <w:lang w:eastAsia="zh-CN"/>
              </w:rPr>
              <w:t xml:space="preserve"> UE </w:t>
            </w:r>
            <w:r w:rsidR="00863493" w:rsidRPr="00936461">
              <w:rPr>
                <w:lang w:eastAsia="zh-CN"/>
              </w:rPr>
              <w:t xml:space="preserve">that </w:t>
            </w:r>
            <w:r w:rsidR="008C7055" w:rsidRPr="00936461">
              <w:rPr>
                <w:lang w:eastAsia="zh-CN"/>
              </w:rPr>
              <w:t xml:space="preserve">indicates support of this capability </w:t>
            </w:r>
            <w:r w:rsidR="008C7055" w:rsidRPr="00936461">
              <w:rPr>
                <w:rFonts w:cs="Arial"/>
                <w:szCs w:val="18"/>
              </w:rPr>
              <w:t xml:space="preserve">shall indicate support of </w:t>
            </w:r>
            <w:r w:rsidR="008C7055" w:rsidRPr="00936461">
              <w:rPr>
                <w:rFonts w:cs="Arial"/>
                <w:i/>
                <w:iCs/>
                <w:szCs w:val="18"/>
              </w:rPr>
              <w:t>NR-DL-PRS-ProcessingCapability-r16</w:t>
            </w:r>
            <w:r w:rsidR="008C7055"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36461" w:rsidRDefault="00750704" w:rsidP="00750704">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36461" w:rsidRDefault="00750704" w:rsidP="00750704">
            <w:pPr>
              <w:pStyle w:val="TAL"/>
              <w:jc w:val="center"/>
              <w:rPr>
                <w:rFonts w:eastAsia="MS Mincho" w:cs="Arial"/>
                <w:bCs/>
                <w:iCs/>
                <w:szCs w:val="18"/>
              </w:rPr>
            </w:pPr>
            <w:r w:rsidRPr="00936461">
              <w:rPr>
                <w:rFonts w:cs="Arial"/>
                <w:bCs/>
                <w:iCs/>
                <w:szCs w:val="18"/>
                <w:lang w:eastAsia="zh-CN"/>
              </w:rPr>
              <w:t>No</w:t>
            </w:r>
          </w:p>
        </w:tc>
      </w:tr>
      <w:tr w:rsidR="00936461"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36461" w:rsidRDefault="00071325" w:rsidP="00071325">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w:t>
            </w:r>
            <w:r w:rsidR="00B97E1C" w:rsidRPr="00936461">
              <w:rPr>
                <w:rFonts w:eastAsia="DengXian" w:cs="Arial"/>
                <w:b/>
                <w:bCs/>
                <w:i/>
                <w:iCs/>
                <w:szCs w:val="18"/>
              </w:rPr>
              <w:t>-r16</w:t>
            </w:r>
          </w:p>
          <w:p w14:paraId="63633320" w14:textId="77777777" w:rsidR="00071325" w:rsidRPr="00936461" w:rsidRDefault="00071325" w:rsidP="00071325">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w:t>
            </w:r>
            <w:r w:rsidR="00147AB3" w:rsidRPr="00936461">
              <w:rPr>
                <w:rFonts w:eastAsia="DengXian" w:cs="Arial"/>
                <w:bCs/>
                <w:iCs/>
                <w:szCs w:val="18"/>
              </w:rPr>
              <w:t xml:space="preserve">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36461" w:rsidRDefault="00071325" w:rsidP="00071325">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r w:rsidR="00936461"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36461" w:rsidRDefault="00071325" w:rsidP="00071325">
            <w:pPr>
              <w:pStyle w:val="TAL"/>
              <w:rPr>
                <w:rFonts w:eastAsia="DengXian"/>
                <w:b/>
                <w:i/>
              </w:rPr>
            </w:pPr>
            <w:r w:rsidRPr="00936461">
              <w:rPr>
                <w:rFonts w:eastAsia="DengXian"/>
                <w:b/>
                <w:i/>
              </w:rPr>
              <w:t>supportedGapPattern-NRonly-NEDC</w:t>
            </w:r>
            <w:r w:rsidR="00B97E1C" w:rsidRPr="00936461">
              <w:rPr>
                <w:rFonts w:eastAsia="DengXian" w:cs="Arial"/>
                <w:b/>
                <w:bCs/>
                <w:i/>
                <w:iCs/>
                <w:szCs w:val="18"/>
              </w:rPr>
              <w:t>-r16</w:t>
            </w:r>
          </w:p>
          <w:p w14:paraId="072CCD15" w14:textId="77777777" w:rsidR="00071325" w:rsidRPr="00936461" w:rsidRDefault="00071325" w:rsidP="00071325">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36461" w:rsidRDefault="00071325" w:rsidP="00071325">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4910" w:name="_Toc46488675"/>
      <w:bookmarkStart w:id="4911" w:name="_Toc52574096"/>
      <w:bookmarkStart w:id="4912" w:name="_Toc52574182"/>
      <w:bookmarkStart w:id="4913" w:name="_Toc156055049"/>
      <w:r w:rsidRPr="00936461">
        <w:t>4.2.9a</w:t>
      </w:r>
      <w:r w:rsidRPr="00936461">
        <w:tab/>
      </w:r>
      <w:r w:rsidRPr="00C07439">
        <w:rPr>
          <w:i/>
          <w:iCs/>
        </w:rPr>
        <w:t>MeasAndMobParametersMRDC</w:t>
      </w:r>
      <w:bookmarkEnd w:id="4910"/>
      <w:bookmarkEnd w:id="4911"/>
      <w:bookmarkEnd w:id="4912"/>
      <w:bookmarkEnd w:id="491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86350F" w:rsidRPr="00936461" w14:paraId="11C779C5" w14:textId="77777777" w:rsidTr="00936461">
        <w:trPr>
          <w:cantSplit/>
          <w:ins w:id="4914"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102F5729" w14:textId="7B6707E6" w:rsidR="0086350F" w:rsidRPr="004A6A1F" w:rsidRDefault="0086350F" w:rsidP="0086350F">
            <w:pPr>
              <w:pStyle w:val="TAL"/>
              <w:rPr>
                <w:ins w:id="4915" w:author="CR#1056r1" w:date="2024-03-28T14:02:00Z"/>
                <w:b/>
                <w:bCs/>
                <w:i/>
                <w:iCs/>
              </w:rPr>
            </w:pPr>
            <w:ins w:id="4916" w:author="CR#1056r1" w:date="2024-03-28T14:02:00Z">
              <w:r w:rsidRPr="70AD1BAB">
                <w:rPr>
                  <w:b/>
                  <w:bCs/>
                  <w:i/>
                  <w:iCs/>
                </w:rPr>
                <w:t>mn-ConfiguredMN-TriggerSCPAC-r18</w:t>
              </w:r>
            </w:ins>
          </w:p>
          <w:p w14:paraId="032F6D88" w14:textId="77777777" w:rsidR="0086350F" w:rsidRPr="00227785" w:rsidRDefault="0086350F" w:rsidP="0086350F">
            <w:pPr>
              <w:pStyle w:val="TAL"/>
              <w:rPr>
                <w:ins w:id="4917" w:author="CR#1056r1" w:date="2024-03-28T14:02:00Z"/>
              </w:rPr>
            </w:pPr>
            <w:ins w:id="4918" w:author="CR#1056r1" w:date="2024-03-28T14:02:00Z">
              <w:r w:rsidRPr="00227785">
                <w:t>Indicates whether the UE supports Subsequent CPAC as defined in TS 38.331 [9] f</w:t>
              </w:r>
              <w:r w:rsidRPr="00227785">
                <w:rPr>
                  <w:rFonts w:eastAsia="MS PGothic"/>
                </w:rPr>
                <w:t xml:space="preserve">or MN initiated subsequent conditional PSCell change or addition in NR-DC, which is configured by NR </w:t>
              </w:r>
              <w:r w:rsidRPr="00227785">
                <w:rPr>
                  <w:rFonts w:eastAsia="MS PGothic"/>
                  <w:i/>
                  <w:iCs/>
                  <w:rPrChange w:id="4919" w:author="NR_Mob_enh2-Core" w:date="2024-03-04T10:38:00Z">
                    <w:rPr>
                      <w:rFonts w:eastAsia="MS PGothic"/>
                    </w:rPr>
                  </w:rPrChange>
                </w:rPr>
                <w:t>conditionalReconfiguration</w:t>
              </w:r>
              <w:r w:rsidRPr="00227785">
                <w:rPr>
                  <w:rFonts w:eastAsia="MS PGothic"/>
                </w:rPr>
                <w:t xml:space="preserve"> using MN configured measurement as the initial triggering condition and using candidate SN configured measurement as the following triggering condition</w:t>
              </w:r>
              <w:r w:rsidRPr="00227785">
                <w:t xml:space="preserve">. </w:t>
              </w:r>
            </w:ins>
          </w:p>
          <w:p w14:paraId="4D899F45" w14:textId="77777777" w:rsidR="0086350F" w:rsidRPr="00227785" w:rsidRDefault="0086350F" w:rsidP="0086350F">
            <w:pPr>
              <w:pStyle w:val="TAL"/>
              <w:rPr>
                <w:ins w:id="4920" w:author="CR#1056r1" w:date="2024-03-28T14:02:00Z"/>
                <w:rPrChange w:id="4921" w:author="NR_Mob_enh2-Core" w:date="2024-03-04T10:38:00Z">
                  <w:rPr>
                    <w:ins w:id="4922" w:author="CR#1056r1" w:date="2024-03-28T14:02:00Z"/>
                    <w:i/>
                    <w:iCs/>
                  </w:rPr>
                </w:rPrChange>
              </w:rPr>
            </w:pPr>
            <w:ins w:id="4923" w:author="CR#1056r1" w:date="2024-03-28T14:02:00Z">
              <w:r w:rsidRPr="00227785">
                <w:t xml:space="preserve">The parameter can only be set if </w:t>
              </w:r>
              <w:r w:rsidRPr="00227785">
                <w:rPr>
                  <w:i/>
                  <w:iCs/>
                  <w:rPrChange w:id="4924" w:author="NR_Mob_enh2-Core" w:date="2024-03-04T10:39:00Z">
                    <w:rPr>
                      <w:rFonts w:cs="Arial"/>
                      <w:i/>
                      <w:iCs/>
                      <w:szCs w:val="18"/>
                      <w:highlight w:val="yellow"/>
                    </w:rPr>
                  </w:rPrChange>
                </w:rPr>
                <w:t>sn-InitiatedCondPSCellChangeNRDC-r17</w:t>
              </w:r>
              <w:r>
                <w:rPr>
                  <w:i/>
                  <w:iCs/>
                </w:rPr>
                <w:t>,</w:t>
              </w:r>
              <w:r w:rsidRPr="00227785">
                <w:rPr>
                  <w:rPrChange w:id="4925" w:author="NR_Mob_enh2-Core" w:date="2024-03-04T10:38:00Z">
                    <w:rPr>
                      <w:rFonts w:cs="Arial"/>
                      <w:i/>
                      <w:iCs/>
                      <w:szCs w:val="18"/>
                      <w:highlight w:val="yellow"/>
                    </w:rPr>
                  </w:rPrChange>
                </w:rPr>
                <w:t xml:space="preserve"> </w:t>
              </w:r>
              <w:r w:rsidRPr="00227785">
                <w:rPr>
                  <w:i/>
                  <w:iCs/>
                  <w:rPrChange w:id="4926" w:author="NR_Mob_enh2-Core" w:date="2024-03-04T10:39:00Z">
                    <w:rPr>
                      <w:rFonts w:cs="Arial"/>
                      <w:i/>
                      <w:iCs/>
                      <w:szCs w:val="18"/>
                      <w:highlight w:val="yellow"/>
                    </w:rPr>
                  </w:rPrChange>
                </w:rPr>
                <w:t>mn-InitiatedCondPSCellChangeNRDC-r17</w:t>
              </w:r>
              <w:r w:rsidRPr="00227785">
                <w:rPr>
                  <w:rPrChange w:id="4927" w:author="NR_Mob_enh2-Core" w:date="2024-03-04T10:38:00Z">
                    <w:rPr>
                      <w:rFonts w:cs="Arial"/>
                      <w:i/>
                      <w:iCs/>
                      <w:szCs w:val="18"/>
                      <w:highlight w:val="yellow"/>
                    </w:rPr>
                  </w:rPrChange>
                </w:rPr>
                <w:t xml:space="preserve"> </w:t>
              </w:r>
              <w:r>
                <w:t>and</w:t>
              </w:r>
              <w:r w:rsidRPr="00227785">
                <w:rPr>
                  <w:rPrChange w:id="4928" w:author="NR_Mob_enh2-Core" w:date="2024-03-04T10:38:00Z">
                    <w:rPr>
                      <w:rFonts w:cs="Arial"/>
                      <w:szCs w:val="18"/>
                      <w:highlight w:val="yellow"/>
                    </w:rPr>
                  </w:rPrChange>
                </w:rPr>
                <w:t xml:space="preserve"> </w:t>
              </w:r>
              <w:r w:rsidRPr="00227785">
                <w:rPr>
                  <w:i/>
                  <w:iCs/>
                  <w:rPrChange w:id="4929" w:author="NR_Mob_enh2-Core" w:date="2024-03-04T10:39:00Z">
                    <w:rPr>
                      <w:rFonts w:cs="Arial"/>
                      <w:i/>
                      <w:iCs/>
                      <w:szCs w:val="18"/>
                      <w:highlight w:val="yellow"/>
                    </w:rPr>
                  </w:rPrChange>
                </w:rPr>
                <w:t>condPSCellAdditionNRDC-r17</w:t>
              </w:r>
              <w:r w:rsidRPr="00227785">
                <w:rPr>
                  <w:rPrChange w:id="4930" w:author="NR_Mob_enh2-Core" w:date="2024-03-04T10:38:00Z">
                    <w:rPr>
                      <w:rFonts w:cs="Arial"/>
                      <w:i/>
                      <w:iCs/>
                      <w:szCs w:val="18"/>
                    </w:rPr>
                  </w:rPrChange>
                </w:rPr>
                <w:t xml:space="preserve"> </w:t>
              </w:r>
              <w:r>
                <w:t>are</w:t>
              </w:r>
              <w:r w:rsidRPr="00227785">
                <w:t xml:space="preserve"> supported.</w:t>
              </w:r>
            </w:ins>
          </w:p>
          <w:p w14:paraId="14D62880" w14:textId="33B001FF" w:rsidR="0086350F" w:rsidRPr="00936461" w:rsidRDefault="0086350F" w:rsidP="0086350F">
            <w:pPr>
              <w:pStyle w:val="TAL"/>
              <w:rPr>
                <w:ins w:id="4931" w:author="CR#1056r1" w:date="2024-03-28T14:02:00Z"/>
                <w:rFonts w:cs="Arial"/>
                <w:b/>
                <w:bCs/>
                <w:i/>
                <w:iCs/>
                <w:szCs w:val="18"/>
              </w:rPr>
            </w:pPr>
            <w:ins w:id="4932" w:author="CR#1056r1" w:date="2024-03-28T14:02:00Z">
              <w:r w:rsidRPr="70AD1BAB">
                <w:rPr>
                  <w:rPrChange w:id="4933" w:author="NR_Mob_enh2-Core" w:date="2024-03-04T15:46:00Z">
                    <w:rPr>
                      <w:rStyle w:val="cf01"/>
                    </w:rPr>
                  </w:rPrChange>
                </w:rPr>
                <w:t xml:space="preserve">A UE indicating support for this feature and for </w:t>
              </w:r>
              <w:r w:rsidRPr="70AD1BAB">
                <w:rPr>
                  <w:rPrChange w:id="4934" w:author="NR_Mob_enh2-Core" w:date="2024-03-04T15:46:00Z">
                    <w:rPr>
                      <w:rStyle w:val="cf11"/>
                    </w:rPr>
                  </w:rPrChange>
                </w:rPr>
                <w:t>inter-SN-condPSCellChangeFDD-TDD-NRDC-r17</w:t>
              </w:r>
              <w:r w:rsidRPr="70AD1BAB">
                <w:rPr>
                  <w:rPrChange w:id="4935" w:author="NR_Mob_enh2-Core" w:date="2024-03-04T15:46:00Z">
                    <w:rPr>
                      <w:rStyle w:val="cf01"/>
                    </w:rPr>
                  </w:rPrChange>
                </w:rPr>
                <w:t>, and respectively for</w:t>
              </w:r>
              <w:r w:rsidRPr="70AD1BAB">
                <w:rPr>
                  <w:rStyle w:val="cf01"/>
                  <w:rFonts w:ascii="Arial" w:hAnsi="Arial" w:cs="Times New Roman"/>
                  <w:rPrChange w:id="4936" w:author="NR_Mob_enh2-Core" w:date="2024-03-04T15:45:00Z">
                    <w:rPr>
                      <w:rStyle w:val="cf01"/>
                    </w:rPr>
                  </w:rPrChange>
                </w:rPr>
                <w:t xml:space="preserve"> </w:t>
              </w:r>
              <w:r w:rsidRPr="70AD1BAB">
                <w:rPr>
                  <w:rPrChange w:id="4937" w:author="NR_Mob_enh2-Core" w:date="2024-03-04T15:47:00Z">
                    <w:rPr>
                      <w:rStyle w:val="cf11"/>
                    </w:rPr>
                  </w:rPrChange>
                </w:rPr>
                <w:t>inter-SN-condPSCellChangeFR1-FR2-NRDC-r17</w:t>
              </w:r>
              <w:r w:rsidRPr="70AD1BAB">
                <w:rPr>
                  <w:rStyle w:val="cf01"/>
                  <w:rFonts w:ascii="Arial" w:hAnsi="Arial" w:cs="Times New Roman"/>
                  <w:rPrChange w:id="4938" w:author="NR_Mob_enh2-Core" w:date="2024-03-04T15:45:00Z">
                    <w:rPr>
                      <w:rStyle w:val="cf01"/>
                    </w:rPr>
                  </w:rPrChange>
                </w:rPr>
                <w:t xml:space="preserve">, </w:t>
              </w:r>
              <w:r w:rsidRPr="70AD1BAB">
                <w:rPr>
                  <w:rPrChange w:id="4939" w:author="NR_Mob_enh2-Core" w:date="2024-03-04T15:46:00Z">
                    <w:rPr>
                      <w:rStyle w:val="cf01"/>
                    </w:rPr>
                  </w:rPrChange>
                </w:rPr>
                <w:t xml:space="preserve">shall support </w:t>
              </w:r>
              <w:r w:rsidRPr="70AD1BAB">
                <w:rPr>
                  <w:rPrChange w:id="4940" w:author="NR_Mob_enh2-Core" w:date="2024-03-04T15:46:00Z">
                    <w:rPr>
                      <w:rStyle w:val="cf01"/>
                      <w:rFonts w:ascii="Arial" w:hAnsi="Arial" w:cs="Times New Roman"/>
                    </w:rPr>
                  </w:rPrChange>
                </w:rPr>
                <w:t>this feature</w:t>
              </w:r>
              <w:r w:rsidRPr="70AD1BAB">
                <w:rPr>
                  <w:rPrChange w:id="4941" w:author="NR_Mob_enh2-Core" w:date="2024-03-04T15:46:00Z">
                    <w:rPr>
                      <w:rStyle w:val="cf01"/>
                    </w:rPr>
                  </w:rPrChange>
                </w:rPr>
                <w:t xml:space="preserve"> between FDD and TDD cells, and respectively between FR1 and FR2 cells, in NR-DC</w:t>
              </w:r>
              <w:r w:rsidRPr="70AD1BAB">
                <w:rPr>
                  <w:rPrChange w:id="4942" w:author="NR_Mob_enh2-Core" w:date="2024-03-04T15:46:00Z">
                    <w:rPr>
                      <w:rStyle w:val="cf01"/>
                      <w:rFonts w:ascii="Arial" w:hAnsi="Arial" w:cs="Times New Roman"/>
                    </w:rPr>
                  </w:rPrChange>
                </w:rPr>
                <w:t>.</w:t>
              </w:r>
            </w:ins>
          </w:p>
        </w:tc>
        <w:tc>
          <w:tcPr>
            <w:tcW w:w="709" w:type="dxa"/>
            <w:tcBorders>
              <w:top w:val="single" w:sz="4" w:space="0" w:color="808080"/>
              <w:left w:val="single" w:sz="4" w:space="0" w:color="808080"/>
              <w:bottom w:val="single" w:sz="4" w:space="0" w:color="808080"/>
              <w:right w:val="single" w:sz="4" w:space="0" w:color="808080"/>
            </w:tcBorders>
          </w:tcPr>
          <w:p w14:paraId="76DC7A3B" w14:textId="02495BA6" w:rsidR="0086350F" w:rsidRPr="00936461" w:rsidRDefault="0086350F" w:rsidP="0086350F">
            <w:pPr>
              <w:pStyle w:val="TAL"/>
              <w:jc w:val="center"/>
              <w:rPr>
                <w:ins w:id="4943" w:author="CR#1056r1" w:date="2024-03-28T14:02:00Z"/>
                <w:rFonts w:eastAsia="MS Mincho" w:cs="Arial"/>
                <w:bCs/>
                <w:iCs/>
                <w:szCs w:val="18"/>
              </w:rPr>
            </w:pPr>
            <w:ins w:id="4944"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34A316F" w14:textId="534D91C5" w:rsidR="0086350F" w:rsidRPr="00936461" w:rsidRDefault="0086350F" w:rsidP="0086350F">
            <w:pPr>
              <w:pStyle w:val="TAL"/>
              <w:jc w:val="center"/>
              <w:rPr>
                <w:ins w:id="4945" w:author="CR#1056r1" w:date="2024-03-28T14:02:00Z"/>
                <w:rFonts w:eastAsia="MS Mincho" w:cs="Arial"/>
                <w:bCs/>
                <w:iCs/>
                <w:szCs w:val="18"/>
              </w:rPr>
            </w:pPr>
            <w:ins w:id="4946"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0571683" w14:textId="61DE21B0" w:rsidR="0086350F" w:rsidRPr="00936461" w:rsidRDefault="0086350F" w:rsidP="0086350F">
            <w:pPr>
              <w:pStyle w:val="TAL"/>
              <w:jc w:val="center"/>
              <w:rPr>
                <w:ins w:id="4947" w:author="CR#1056r1" w:date="2024-03-28T14:02:00Z"/>
                <w:rFonts w:eastAsia="MS Mincho" w:cs="Arial"/>
                <w:bCs/>
                <w:iCs/>
                <w:szCs w:val="18"/>
              </w:rPr>
            </w:pPr>
            <w:ins w:id="4948"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807795B" w14:textId="21BF35BB" w:rsidR="0086350F" w:rsidRPr="00936461" w:rsidRDefault="0086350F" w:rsidP="0086350F">
            <w:pPr>
              <w:pStyle w:val="TAL"/>
              <w:jc w:val="center"/>
              <w:rPr>
                <w:ins w:id="4949" w:author="CR#1056r1" w:date="2024-03-28T14:02:00Z"/>
                <w:rFonts w:eastAsia="MS Mincho" w:cs="Arial"/>
                <w:bCs/>
                <w:iCs/>
                <w:szCs w:val="18"/>
              </w:rPr>
            </w:pPr>
            <w:ins w:id="4950" w:author="CR#1056r1" w:date="2024-03-28T14:02:00Z">
              <w:r w:rsidRPr="00773952">
                <w:t>No</w:t>
              </w:r>
            </w:ins>
          </w:p>
        </w:tc>
      </w:tr>
      <w:tr w:rsidR="0086350F" w:rsidRPr="00936461" w14:paraId="47F457DD" w14:textId="77777777" w:rsidTr="00936461">
        <w:trPr>
          <w:cantSplit/>
          <w:ins w:id="4951"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F7D03C7" w14:textId="0AF9E28F" w:rsidR="0086350F" w:rsidRPr="004A6A1F" w:rsidRDefault="0086350F" w:rsidP="0086350F">
            <w:pPr>
              <w:pStyle w:val="TAL"/>
              <w:rPr>
                <w:ins w:id="4952" w:author="CR#1056r1" w:date="2024-03-28T14:02:00Z"/>
                <w:b/>
                <w:bCs/>
                <w:i/>
                <w:iCs/>
              </w:rPr>
            </w:pPr>
            <w:bookmarkStart w:id="4953" w:name="_Hlk160432303"/>
            <w:ins w:id="4954" w:author="CR#1056r1" w:date="2024-03-28T14:02:00Z">
              <w:r w:rsidRPr="004A6A1F">
                <w:rPr>
                  <w:b/>
                  <w:bCs/>
                  <w:i/>
                  <w:iCs/>
                </w:rPr>
                <w:t>mn-ConfiguredMN-TriggerSCPAC-afterSCG-release-r18</w:t>
              </w:r>
              <w:bookmarkEnd w:id="4953"/>
            </w:ins>
          </w:p>
          <w:p w14:paraId="3A06AFA7" w14:textId="77777777" w:rsidR="0086350F" w:rsidRDefault="0086350F" w:rsidP="0086350F">
            <w:pPr>
              <w:pStyle w:val="TAL"/>
              <w:rPr>
                <w:ins w:id="4955" w:author="CR#1056r1" w:date="2024-03-28T14:02:00Z"/>
              </w:rPr>
            </w:pPr>
            <w:ins w:id="4956" w:author="CR#1056r1" w:date="2024-03-28T14:02:00Z">
              <w:r w:rsidRPr="004A6A1F">
                <w:t>Indicates whether the UE supports Subsequent CPAC as defined in TS 38.331 [9] f</w:t>
              </w:r>
              <w:r w:rsidRPr="004A6A1F">
                <w:rPr>
                  <w:rFonts w:eastAsia="MS PGothic" w:cs="Arial"/>
                  <w:szCs w:val="18"/>
                </w:rPr>
                <w:t xml:space="preserve">or MN initiated subsequent conditional PSCell change or addition in NR-DC, which is configured by NR </w:t>
              </w:r>
              <w:r w:rsidRPr="004469A0">
                <w:rPr>
                  <w:rFonts w:eastAsia="MS PGothic" w:cs="Arial"/>
                  <w:i/>
                  <w:iCs/>
                  <w:szCs w:val="18"/>
                  <w:rPrChange w:id="4957" w:author="NR_Mob_enh2-Core" w:date="2024-03-04T15:21:00Z">
                    <w:rPr>
                      <w:rFonts w:eastAsia="MS PGothic" w:cs="Arial"/>
                      <w:szCs w:val="18"/>
                    </w:rPr>
                  </w:rPrChange>
                </w:rPr>
                <w:t>conditionalReconfiguration</w:t>
              </w:r>
              <w:r w:rsidRPr="004A6A1F">
                <w:rPr>
                  <w:rFonts w:eastAsia="MS PGothic" w:cs="Arial"/>
                  <w:szCs w:val="18"/>
                </w:rPr>
                <w:t xml:space="preserve"> using MN configured measurement as the initial triggering condition and using candidate SN configured measurement as the following triggering condition</w:t>
              </w:r>
              <w:r>
                <w:rPr>
                  <w:rFonts w:eastAsia="MS PGothic" w:cs="Arial"/>
                  <w:szCs w:val="18"/>
                </w:rPr>
                <w:t>,</w:t>
              </w:r>
              <w:r w:rsidRPr="004A6A1F">
                <w:rPr>
                  <w:rFonts w:eastAsia="MS PGothic" w:cs="Arial"/>
                  <w:szCs w:val="18"/>
                </w:rPr>
                <w:t xml:space="preserve"> after </w:t>
              </w:r>
              <w:r>
                <w:rPr>
                  <w:rFonts w:eastAsia="MS PGothic" w:cs="Arial"/>
                  <w:szCs w:val="18"/>
                </w:rPr>
                <w:t>the</w:t>
              </w:r>
              <w:r w:rsidRPr="004A6A1F">
                <w:rPr>
                  <w:rFonts w:eastAsia="MS PGothic" w:cs="Arial"/>
                  <w:szCs w:val="18"/>
                </w:rPr>
                <w:t xml:space="preserve"> SCG </w:t>
              </w:r>
              <w:r>
                <w:rPr>
                  <w:rFonts w:eastAsia="MS PGothic" w:cs="Arial"/>
                  <w:szCs w:val="18"/>
                </w:rPr>
                <w:t xml:space="preserve">from a previous SCPAC configuration </w:t>
              </w:r>
              <w:r w:rsidRPr="004A6A1F">
                <w:rPr>
                  <w:rFonts w:eastAsia="MS PGothic" w:cs="Arial"/>
                  <w:szCs w:val="18"/>
                </w:rPr>
                <w:t>is released</w:t>
              </w:r>
              <w:r w:rsidRPr="004A6A1F">
                <w:t xml:space="preserve">. UE indicating support for this feature shall indicate support of </w:t>
              </w:r>
              <w:r w:rsidRPr="004A6A1F">
                <w:rPr>
                  <w:i/>
                  <w:iCs/>
                  <w:rPrChange w:id="4958" w:author="NR_Mob_enh2-Core" w:date="2024-03-04T09:34:00Z">
                    <w:rPr>
                      <w:b/>
                      <w:bCs/>
                      <w:i/>
                      <w:iCs/>
                    </w:rPr>
                  </w:rPrChange>
                </w:rPr>
                <w:t>mn-ConfiguredMN-TriggerSCPAC-r18</w:t>
              </w:r>
              <w:r w:rsidRPr="004A6A1F">
                <w:t>.</w:t>
              </w:r>
            </w:ins>
          </w:p>
          <w:p w14:paraId="2D37B559" w14:textId="2D8D62A6" w:rsidR="0086350F" w:rsidRPr="00936461" w:rsidRDefault="0086350F" w:rsidP="0086350F">
            <w:pPr>
              <w:pStyle w:val="TAL"/>
              <w:rPr>
                <w:ins w:id="4959" w:author="CR#1056r1" w:date="2024-03-28T14:02:00Z"/>
                <w:rFonts w:cs="Arial"/>
                <w:b/>
                <w:bCs/>
                <w:i/>
                <w:iCs/>
                <w:szCs w:val="18"/>
              </w:rPr>
            </w:pPr>
            <w:ins w:id="4960"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4D34EE2C" w14:textId="240E5100" w:rsidR="0086350F" w:rsidRPr="00936461" w:rsidRDefault="0086350F" w:rsidP="0086350F">
            <w:pPr>
              <w:pStyle w:val="TAL"/>
              <w:jc w:val="center"/>
              <w:rPr>
                <w:ins w:id="4961" w:author="CR#1056r1" w:date="2024-03-28T14:02:00Z"/>
                <w:rFonts w:eastAsia="MS Mincho" w:cs="Arial"/>
                <w:bCs/>
                <w:iCs/>
                <w:szCs w:val="18"/>
              </w:rPr>
            </w:pPr>
            <w:ins w:id="4962"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2A1FBD5" w14:textId="5446268B" w:rsidR="0086350F" w:rsidRPr="00936461" w:rsidRDefault="0086350F" w:rsidP="0086350F">
            <w:pPr>
              <w:pStyle w:val="TAL"/>
              <w:jc w:val="center"/>
              <w:rPr>
                <w:ins w:id="4963" w:author="CR#1056r1" w:date="2024-03-28T14:02:00Z"/>
                <w:rFonts w:eastAsia="MS Mincho" w:cs="Arial"/>
                <w:bCs/>
                <w:iCs/>
                <w:szCs w:val="18"/>
              </w:rPr>
            </w:pPr>
            <w:ins w:id="4964"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B46D8CC" w14:textId="22418F85" w:rsidR="0086350F" w:rsidRPr="00936461" w:rsidRDefault="0086350F" w:rsidP="0086350F">
            <w:pPr>
              <w:pStyle w:val="TAL"/>
              <w:jc w:val="center"/>
              <w:rPr>
                <w:ins w:id="4965" w:author="CR#1056r1" w:date="2024-03-28T14:02:00Z"/>
                <w:rFonts w:eastAsia="MS Mincho" w:cs="Arial"/>
                <w:bCs/>
                <w:iCs/>
                <w:szCs w:val="18"/>
              </w:rPr>
            </w:pPr>
            <w:ins w:id="4966"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7F7C95B" w14:textId="482B9FCE" w:rsidR="0086350F" w:rsidRPr="00936461" w:rsidRDefault="0086350F" w:rsidP="0086350F">
            <w:pPr>
              <w:pStyle w:val="TAL"/>
              <w:jc w:val="center"/>
              <w:rPr>
                <w:ins w:id="4967" w:author="CR#1056r1" w:date="2024-03-28T14:02:00Z"/>
                <w:rFonts w:eastAsia="MS Mincho" w:cs="Arial"/>
                <w:bCs/>
                <w:iCs/>
                <w:szCs w:val="18"/>
              </w:rPr>
            </w:pPr>
            <w:ins w:id="4968" w:author="CR#1056r1" w:date="2024-03-28T14:02:00Z">
              <w:r w:rsidRPr="00773952">
                <w:t>No</w:t>
              </w:r>
            </w:ins>
          </w:p>
        </w:tc>
      </w:tr>
      <w:tr w:rsidR="0086350F" w:rsidRPr="00936461" w14:paraId="4D4B231C" w14:textId="77777777" w:rsidTr="00936461">
        <w:trPr>
          <w:cantSplit/>
          <w:ins w:id="4969"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4C9E8E68" w14:textId="77777777" w:rsidR="0086350F" w:rsidRPr="004A6A1F" w:rsidRDefault="0086350F" w:rsidP="0086350F">
            <w:pPr>
              <w:pStyle w:val="TAL"/>
              <w:rPr>
                <w:ins w:id="4970" w:author="CR#1056r1" w:date="2024-03-28T14:02:00Z"/>
                <w:b/>
                <w:bCs/>
                <w:i/>
                <w:iCs/>
              </w:rPr>
            </w:pPr>
            <w:ins w:id="4971" w:author="CR#1056r1" w:date="2024-03-28T14:02:00Z">
              <w:r w:rsidRPr="004A6A1F">
                <w:rPr>
                  <w:b/>
                  <w:bCs/>
                  <w:i/>
                  <w:iCs/>
                </w:rPr>
                <w:t>mn-ConfiguredReferenceConfigSCPAC-r18</w:t>
              </w:r>
            </w:ins>
          </w:p>
          <w:p w14:paraId="660B2180" w14:textId="79CA0D2F" w:rsidR="0086350F" w:rsidRPr="00936461" w:rsidRDefault="0086350F" w:rsidP="0086350F">
            <w:pPr>
              <w:pStyle w:val="TAL"/>
              <w:rPr>
                <w:ins w:id="4972" w:author="CR#1056r1" w:date="2024-03-28T14:02:00Z"/>
                <w:rFonts w:cs="Arial"/>
                <w:b/>
                <w:bCs/>
                <w:i/>
                <w:iCs/>
                <w:szCs w:val="18"/>
              </w:rPr>
            </w:pPr>
            <w:ins w:id="4973" w:author="CR#1056r1" w:date="2024-03-28T14:02:00Z">
              <w:r w:rsidRPr="004A6A1F">
                <w:t xml:space="preserve">Indicates whether the UE supports reference configuration for </w:t>
              </w:r>
              <w:r w:rsidRPr="004A6A1F">
                <w:rPr>
                  <w:i/>
                  <w:iCs/>
                </w:rPr>
                <w:t>mn-ConfiguredMN-</w:t>
              </w:r>
              <w:r>
                <w:rPr>
                  <w:i/>
                  <w:iCs/>
                </w:rPr>
                <w:t>T</w:t>
              </w:r>
              <w:r w:rsidRPr="004A6A1F">
                <w:rPr>
                  <w:i/>
                  <w:iCs/>
                </w:rPr>
                <w:t xml:space="preserve">riggerSCPAC-r18 </w:t>
              </w:r>
              <w:r w:rsidRPr="004A6A1F">
                <w:t>and</w:t>
              </w:r>
              <w:r w:rsidRPr="004A6A1F">
                <w:rPr>
                  <w:i/>
                  <w:iCs/>
                </w:rPr>
                <w:t xml:space="preserve"> mn-ConfiguredSN-</w:t>
              </w:r>
              <w:r>
                <w:rPr>
                  <w:i/>
                  <w:iCs/>
                </w:rPr>
                <w:t>T</w:t>
              </w:r>
              <w:r w:rsidRPr="004A6A1F">
                <w:rPr>
                  <w:i/>
                  <w:iCs/>
                </w:rPr>
                <w:t xml:space="preserve">riggerSCPAC-r18 </w:t>
              </w:r>
              <w:r w:rsidRPr="004A6A1F">
                <w:t>as defined in TS 38.331 [9].</w:t>
              </w:r>
            </w:ins>
          </w:p>
        </w:tc>
        <w:tc>
          <w:tcPr>
            <w:tcW w:w="709" w:type="dxa"/>
            <w:tcBorders>
              <w:top w:val="single" w:sz="4" w:space="0" w:color="808080"/>
              <w:left w:val="single" w:sz="4" w:space="0" w:color="808080"/>
              <w:bottom w:val="single" w:sz="4" w:space="0" w:color="808080"/>
              <w:right w:val="single" w:sz="4" w:space="0" w:color="808080"/>
            </w:tcBorders>
          </w:tcPr>
          <w:p w14:paraId="541122DC" w14:textId="5768C95F" w:rsidR="0086350F" w:rsidRPr="00936461" w:rsidRDefault="0086350F" w:rsidP="0086350F">
            <w:pPr>
              <w:pStyle w:val="TAL"/>
              <w:jc w:val="center"/>
              <w:rPr>
                <w:ins w:id="4974" w:author="CR#1056r1" w:date="2024-03-28T14:02:00Z"/>
                <w:rFonts w:eastAsia="MS Mincho" w:cs="Arial"/>
                <w:bCs/>
                <w:iCs/>
                <w:szCs w:val="18"/>
              </w:rPr>
            </w:pPr>
            <w:ins w:id="4975"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0733953" w14:textId="6A0220BE" w:rsidR="0086350F" w:rsidRPr="00936461" w:rsidRDefault="0086350F" w:rsidP="0086350F">
            <w:pPr>
              <w:pStyle w:val="TAL"/>
              <w:jc w:val="center"/>
              <w:rPr>
                <w:ins w:id="4976" w:author="CR#1056r1" w:date="2024-03-28T14:02:00Z"/>
                <w:rFonts w:eastAsia="MS Mincho" w:cs="Arial"/>
                <w:bCs/>
                <w:iCs/>
                <w:szCs w:val="18"/>
              </w:rPr>
            </w:pPr>
            <w:ins w:id="4977"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F6AF21A" w14:textId="6EAF140E" w:rsidR="0086350F" w:rsidRPr="00936461" w:rsidRDefault="0086350F" w:rsidP="0086350F">
            <w:pPr>
              <w:pStyle w:val="TAL"/>
              <w:jc w:val="center"/>
              <w:rPr>
                <w:ins w:id="4978" w:author="CR#1056r1" w:date="2024-03-28T14:02:00Z"/>
                <w:rFonts w:eastAsia="MS Mincho" w:cs="Arial"/>
                <w:bCs/>
                <w:iCs/>
                <w:szCs w:val="18"/>
              </w:rPr>
            </w:pPr>
            <w:ins w:id="4979"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4D6BE30" w14:textId="4DA140AA" w:rsidR="0086350F" w:rsidRPr="00936461" w:rsidRDefault="0086350F" w:rsidP="0086350F">
            <w:pPr>
              <w:pStyle w:val="TAL"/>
              <w:jc w:val="center"/>
              <w:rPr>
                <w:ins w:id="4980" w:author="CR#1056r1" w:date="2024-03-28T14:02:00Z"/>
                <w:rFonts w:eastAsia="MS Mincho" w:cs="Arial"/>
                <w:bCs/>
                <w:iCs/>
                <w:szCs w:val="18"/>
              </w:rPr>
            </w:pPr>
            <w:ins w:id="4981" w:author="CR#1056r1" w:date="2024-03-28T14:02:00Z">
              <w:r w:rsidRPr="00773952">
                <w:t>No</w:t>
              </w:r>
            </w:ins>
          </w:p>
        </w:tc>
      </w:tr>
      <w:tr w:rsidR="0086350F" w:rsidRPr="00936461" w14:paraId="1F478E6D" w14:textId="77777777" w:rsidTr="00936461">
        <w:trPr>
          <w:cantSplit/>
          <w:ins w:id="4982"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E3AA308" w14:textId="77777777" w:rsidR="0086350F" w:rsidRPr="004A6A1F" w:rsidRDefault="0086350F" w:rsidP="0086350F">
            <w:pPr>
              <w:pStyle w:val="TAL"/>
              <w:rPr>
                <w:ins w:id="4983" w:author="CR#1056r1" w:date="2024-03-28T14:02:00Z"/>
                <w:b/>
                <w:bCs/>
                <w:i/>
                <w:iCs/>
              </w:rPr>
            </w:pPr>
            <w:ins w:id="4984" w:author="CR#1056r1" w:date="2024-03-28T14:02:00Z">
              <w:r w:rsidRPr="004A6A1F">
                <w:rPr>
                  <w:b/>
                  <w:bCs/>
                  <w:i/>
                  <w:iCs/>
                </w:rPr>
                <w:t>mn-ConfiguredSN-TriggerSCPAC-r18</w:t>
              </w:r>
            </w:ins>
          </w:p>
          <w:p w14:paraId="6A8D4B9C" w14:textId="77777777" w:rsidR="0086350F" w:rsidRPr="004A6A1F" w:rsidRDefault="0086350F" w:rsidP="0086350F">
            <w:pPr>
              <w:pStyle w:val="TAL"/>
              <w:rPr>
                <w:ins w:id="4985" w:author="CR#1056r1" w:date="2024-03-28T14:02:00Z"/>
              </w:rPr>
            </w:pPr>
            <w:ins w:id="4986" w:author="CR#1056r1" w:date="2024-03-28T14:02:00Z">
              <w:r w:rsidRPr="004A6A1F">
                <w:t>Indicates whether the UE supports Subsequent CPAC as defined in TS 38.331 [9] f</w:t>
              </w:r>
              <w:r w:rsidRPr="004A6A1F">
                <w:rPr>
                  <w:rFonts w:eastAsia="MS PGothic" w:cs="Arial"/>
                  <w:szCs w:val="18"/>
                </w:rPr>
                <w:t xml:space="preserve">or initial MN configured subsequent conditional PSCell change in NR-DC, which is configured by NR </w:t>
              </w:r>
              <w:r w:rsidRPr="004A6A1F">
                <w:rPr>
                  <w:rFonts w:eastAsia="MS PGothic" w:cs="Arial"/>
                  <w:i/>
                  <w:iCs/>
                  <w:szCs w:val="18"/>
                </w:rPr>
                <w:t>conditionalReconfiguration</w:t>
              </w:r>
              <w:r w:rsidRPr="004A6A1F">
                <w:rPr>
                  <w:rFonts w:eastAsia="MS PGothic" w:cs="Arial"/>
                  <w:szCs w:val="18"/>
                </w:rPr>
                <w:t xml:space="preserve"> using SN configured measurement as the initial triggering condition</w:t>
              </w:r>
              <w:r w:rsidRPr="004A6A1F">
                <w:t xml:space="preserve">. The parameter can only be set </w:t>
              </w:r>
              <w:r w:rsidRPr="004A6A1F">
                <w:rPr>
                  <w:rFonts w:cs="Arial"/>
                  <w:szCs w:val="18"/>
                </w:rPr>
                <w:t xml:space="preserve">if </w:t>
              </w:r>
              <w:r w:rsidRPr="004A6A1F">
                <w:rPr>
                  <w:rFonts w:cs="Arial"/>
                  <w:i/>
                  <w:iCs/>
                  <w:szCs w:val="18"/>
                  <w:rPrChange w:id="4987" w:author="NR_Mob_enh2-Core" w:date="2024-03-04T09:34:00Z">
                    <w:rPr>
                      <w:rFonts w:cs="Arial"/>
                      <w:i/>
                      <w:iCs/>
                      <w:szCs w:val="18"/>
                      <w:highlight w:val="yellow"/>
                    </w:rPr>
                  </w:rPrChange>
                </w:rPr>
                <w:t xml:space="preserve">sn-InitiatedCondPSCellChangeNRDC-r17 </w:t>
              </w:r>
              <w:r w:rsidRPr="004A6A1F">
                <w:rPr>
                  <w:rFonts w:cs="Arial"/>
                  <w:szCs w:val="18"/>
                  <w:rPrChange w:id="4988" w:author="NR_Mob_enh2-Core" w:date="2024-03-04T09:34:00Z">
                    <w:rPr>
                      <w:rFonts w:cs="Arial"/>
                      <w:szCs w:val="18"/>
                      <w:highlight w:val="yellow"/>
                    </w:rPr>
                  </w:rPrChange>
                </w:rPr>
                <w:t>is supported</w:t>
              </w:r>
              <w:r w:rsidRPr="004A6A1F">
                <w:rPr>
                  <w:rFonts w:cs="Arial"/>
                  <w:szCs w:val="18"/>
                </w:rPr>
                <w:t>.</w:t>
              </w:r>
            </w:ins>
          </w:p>
          <w:p w14:paraId="38F067E8" w14:textId="499A9A7B" w:rsidR="0086350F" w:rsidRPr="00936461" w:rsidRDefault="0086350F" w:rsidP="0086350F">
            <w:pPr>
              <w:pStyle w:val="TAL"/>
              <w:rPr>
                <w:ins w:id="4989" w:author="CR#1056r1" w:date="2024-03-28T14:02:00Z"/>
                <w:rFonts w:cs="Arial"/>
                <w:b/>
                <w:bCs/>
                <w:i/>
                <w:iCs/>
                <w:szCs w:val="18"/>
              </w:rPr>
            </w:pPr>
            <w:ins w:id="4990"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79CEEE71" w14:textId="4B252F5C" w:rsidR="0086350F" w:rsidRPr="00936461" w:rsidRDefault="0086350F" w:rsidP="0086350F">
            <w:pPr>
              <w:pStyle w:val="TAL"/>
              <w:jc w:val="center"/>
              <w:rPr>
                <w:ins w:id="4991" w:author="CR#1056r1" w:date="2024-03-28T14:02:00Z"/>
                <w:rFonts w:eastAsia="MS Mincho" w:cs="Arial"/>
                <w:bCs/>
                <w:iCs/>
                <w:szCs w:val="18"/>
              </w:rPr>
            </w:pPr>
            <w:ins w:id="4992"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29E69FA" w14:textId="6C96AB9E" w:rsidR="0086350F" w:rsidRPr="00936461" w:rsidRDefault="0086350F" w:rsidP="0086350F">
            <w:pPr>
              <w:pStyle w:val="TAL"/>
              <w:jc w:val="center"/>
              <w:rPr>
                <w:ins w:id="4993" w:author="CR#1056r1" w:date="2024-03-28T14:02:00Z"/>
                <w:rFonts w:eastAsia="MS Mincho" w:cs="Arial"/>
                <w:bCs/>
                <w:iCs/>
                <w:szCs w:val="18"/>
              </w:rPr>
            </w:pPr>
            <w:ins w:id="4994"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2545849" w14:textId="6B42CC60" w:rsidR="0086350F" w:rsidRPr="00936461" w:rsidRDefault="0086350F" w:rsidP="0086350F">
            <w:pPr>
              <w:pStyle w:val="TAL"/>
              <w:jc w:val="center"/>
              <w:rPr>
                <w:ins w:id="4995" w:author="CR#1056r1" w:date="2024-03-28T14:02:00Z"/>
                <w:rFonts w:eastAsia="MS Mincho" w:cs="Arial"/>
                <w:bCs/>
                <w:iCs/>
                <w:szCs w:val="18"/>
              </w:rPr>
            </w:pPr>
            <w:ins w:id="4996"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8CBD8C3" w14:textId="7CA76200" w:rsidR="0086350F" w:rsidRPr="00936461" w:rsidRDefault="0086350F" w:rsidP="0086350F">
            <w:pPr>
              <w:pStyle w:val="TAL"/>
              <w:jc w:val="center"/>
              <w:rPr>
                <w:ins w:id="4997" w:author="CR#1056r1" w:date="2024-03-28T14:02:00Z"/>
                <w:rFonts w:eastAsia="MS Mincho" w:cs="Arial"/>
                <w:bCs/>
                <w:iCs/>
                <w:szCs w:val="18"/>
              </w:rPr>
            </w:pPr>
            <w:ins w:id="4998" w:author="CR#1056r1" w:date="2024-03-28T14:02:00Z">
              <w:r w:rsidRPr="00773952">
                <w:t>No</w:t>
              </w:r>
            </w:ins>
          </w:p>
        </w:tc>
      </w:tr>
      <w:tr w:rsidR="00936461"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36461" w:rsidRDefault="005C146C" w:rsidP="008260E9">
            <w:pPr>
              <w:pStyle w:val="TAL"/>
              <w:rPr>
                <w:b/>
                <w:bCs/>
                <w:i/>
                <w:iCs/>
              </w:rPr>
            </w:pPr>
            <w:r w:rsidRPr="00936461">
              <w:rPr>
                <w:b/>
                <w:bCs/>
                <w:i/>
                <w:iCs/>
              </w:rPr>
              <w:t>mn-InitiatedCondPSCellChange-FR1FDD-ENDC-r17</w:t>
            </w:r>
          </w:p>
          <w:p w14:paraId="1A4EB2DF" w14:textId="07F90FC4" w:rsidR="005C146C" w:rsidRPr="00936461" w:rsidRDefault="005C146C" w:rsidP="005C146C">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36461" w:rsidRDefault="005C146C" w:rsidP="005C146C">
            <w:pPr>
              <w:pStyle w:val="TAL"/>
              <w:jc w:val="center"/>
              <w:rPr>
                <w:rFonts w:eastAsia="MS Mincho"/>
              </w:rPr>
            </w:pPr>
            <w:r w:rsidRPr="00936461">
              <w:rPr>
                <w:rFonts w:eastAsia="MS Mincho"/>
              </w:rPr>
              <w:t>No</w:t>
            </w:r>
          </w:p>
        </w:tc>
      </w:tr>
      <w:tr w:rsidR="00936461"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5C146C" w:rsidRPr="00936461" w:rsidRDefault="005C146C" w:rsidP="005C146C">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36461" w:rsidRDefault="005C146C" w:rsidP="005C146C">
            <w:pPr>
              <w:pStyle w:val="TAL"/>
              <w:jc w:val="center"/>
              <w:rPr>
                <w:rFonts w:eastAsia="MS Mincho"/>
              </w:rPr>
            </w:pPr>
            <w:r w:rsidRPr="00936461">
              <w:rPr>
                <w:rFonts w:eastAsia="MS Mincho"/>
              </w:rPr>
              <w:t>No</w:t>
            </w:r>
          </w:p>
        </w:tc>
      </w:tr>
      <w:tr w:rsidR="00936461"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5C146C" w:rsidRPr="00936461" w:rsidRDefault="005C146C" w:rsidP="005C146C">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36461" w:rsidRDefault="005C146C" w:rsidP="005C146C">
            <w:pPr>
              <w:pStyle w:val="TAL"/>
              <w:jc w:val="center"/>
              <w:rPr>
                <w:rFonts w:eastAsia="MS Mincho"/>
              </w:rPr>
            </w:pPr>
            <w:r w:rsidRPr="00936461">
              <w:rPr>
                <w:rFonts w:eastAsia="MS Mincho"/>
              </w:rPr>
              <w:t>No</w:t>
            </w:r>
          </w:p>
        </w:tc>
      </w:tr>
      <w:tr w:rsidR="00936461" w:rsidRPr="00936461" w14:paraId="07307569" w14:textId="77777777" w:rsidTr="00936461">
        <w:trPr>
          <w:cantSplit/>
        </w:trPr>
        <w:tc>
          <w:tcPr>
            <w:tcW w:w="6807" w:type="dxa"/>
          </w:tcPr>
          <w:p w14:paraId="4668E4E3" w14:textId="77777777" w:rsidR="00071325" w:rsidRPr="00936461" w:rsidRDefault="00071325" w:rsidP="008260E9">
            <w:pPr>
              <w:pStyle w:val="TAL"/>
              <w:rPr>
                <w:b/>
                <w:bCs/>
                <w:i/>
                <w:iCs/>
              </w:rPr>
            </w:pPr>
            <w:r w:rsidRPr="00936461">
              <w:rPr>
                <w:b/>
                <w:bCs/>
                <w:i/>
                <w:iCs/>
              </w:rPr>
              <w:t>pscellT312-r16</w:t>
            </w:r>
          </w:p>
          <w:p w14:paraId="4121A7BD" w14:textId="77777777" w:rsidR="00071325" w:rsidRPr="00936461" w:rsidRDefault="00071325" w:rsidP="008260E9">
            <w:pPr>
              <w:pStyle w:val="TAL"/>
            </w:pPr>
            <w:r w:rsidRPr="00936461">
              <w:t>Indicates whether the UE supports T312 based fast failure recovery for PSCell.</w:t>
            </w:r>
          </w:p>
        </w:tc>
        <w:tc>
          <w:tcPr>
            <w:tcW w:w="709" w:type="dxa"/>
          </w:tcPr>
          <w:p w14:paraId="432CDE3E" w14:textId="77777777" w:rsidR="00071325" w:rsidRPr="00936461" w:rsidRDefault="00071325" w:rsidP="008260E9">
            <w:pPr>
              <w:pStyle w:val="TAL"/>
            </w:pPr>
            <w:r w:rsidRPr="00936461">
              <w:t>UE</w:t>
            </w:r>
          </w:p>
        </w:tc>
        <w:tc>
          <w:tcPr>
            <w:tcW w:w="564" w:type="dxa"/>
          </w:tcPr>
          <w:p w14:paraId="2B56CF89" w14:textId="77777777" w:rsidR="00071325" w:rsidRPr="00936461" w:rsidRDefault="00071325" w:rsidP="008260E9">
            <w:pPr>
              <w:pStyle w:val="TAL"/>
            </w:pPr>
            <w:r w:rsidRPr="00936461">
              <w:t>No</w:t>
            </w:r>
          </w:p>
        </w:tc>
        <w:tc>
          <w:tcPr>
            <w:tcW w:w="712" w:type="dxa"/>
          </w:tcPr>
          <w:p w14:paraId="3C647A89" w14:textId="77777777" w:rsidR="00071325" w:rsidRPr="00936461" w:rsidRDefault="00172633" w:rsidP="008260E9">
            <w:pPr>
              <w:pStyle w:val="TAL"/>
            </w:pPr>
            <w:r w:rsidRPr="00936461">
              <w:t>No</w:t>
            </w:r>
          </w:p>
        </w:tc>
        <w:tc>
          <w:tcPr>
            <w:tcW w:w="737" w:type="dxa"/>
          </w:tcPr>
          <w:p w14:paraId="75BDA359" w14:textId="77777777" w:rsidR="00071325" w:rsidRPr="00936461" w:rsidRDefault="00172633" w:rsidP="008260E9">
            <w:pPr>
              <w:pStyle w:val="TAL"/>
              <w:rPr>
                <w:rFonts w:eastAsia="MS Mincho"/>
              </w:rPr>
            </w:pPr>
            <w:r w:rsidRPr="00936461">
              <w:t>No</w:t>
            </w:r>
          </w:p>
        </w:tc>
      </w:tr>
      <w:tr w:rsidR="0086350F" w:rsidRPr="00936461" w14:paraId="2A72CCC9" w14:textId="77777777" w:rsidTr="00936461">
        <w:trPr>
          <w:cantSplit/>
          <w:ins w:id="4999" w:author="CR#1056r1" w:date="2024-03-28T14:02:00Z"/>
        </w:trPr>
        <w:tc>
          <w:tcPr>
            <w:tcW w:w="6807" w:type="dxa"/>
          </w:tcPr>
          <w:p w14:paraId="19D94F9E" w14:textId="77777777" w:rsidR="0086350F" w:rsidRPr="004A6A1F" w:rsidRDefault="0086350F" w:rsidP="0086350F">
            <w:pPr>
              <w:pStyle w:val="TAL"/>
              <w:rPr>
                <w:ins w:id="5000" w:author="CR#1056r1" w:date="2024-03-28T14:02:00Z"/>
                <w:b/>
                <w:bCs/>
                <w:i/>
                <w:iCs/>
              </w:rPr>
            </w:pPr>
            <w:ins w:id="5001" w:author="CR#1056r1" w:date="2024-03-28T14:02:00Z">
              <w:r w:rsidRPr="004A6A1F">
                <w:rPr>
                  <w:b/>
                  <w:bCs/>
                  <w:i/>
                  <w:iCs/>
                </w:rPr>
                <w:t>sn-ConfiguredReferenceConfigSCPAC-r18</w:t>
              </w:r>
            </w:ins>
          </w:p>
          <w:p w14:paraId="17F8501F" w14:textId="40D01839" w:rsidR="0086350F" w:rsidRPr="00936461" w:rsidRDefault="0086350F" w:rsidP="0086350F">
            <w:pPr>
              <w:pStyle w:val="TAL"/>
              <w:rPr>
                <w:ins w:id="5002" w:author="CR#1056r1" w:date="2024-03-28T14:02:00Z"/>
                <w:b/>
                <w:bCs/>
                <w:i/>
                <w:iCs/>
              </w:rPr>
            </w:pPr>
            <w:ins w:id="5003" w:author="CR#1056r1" w:date="2024-03-28T14:02:00Z">
              <w:r w:rsidRPr="004A6A1F">
                <w:t xml:space="preserve">Indicates whether the UE supports reference configuration for </w:t>
              </w:r>
              <w:r w:rsidRPr="004A6A1F">
                <w:rPr>
                  <w:i/>
                  <w:iCs/>
                </w:rPr>
                <w:t>sn-Configured-SCPAC-r18</w:t>
              </w:r>
              <w:r w:rsidRPr="004A6A1F">
                <w:t xml:space="preserve"> as defined in TS 38.331 [9]. </w:t>
              </w:r>
            </w:ins>
          </w:p>
        </w:tc>
        <w:tc>
          <w:tcPr>
            <w:tcW w:w="709" w:type="dxa"/>
          </w:tcPr>
          <w:p w14:paraId="2C267C98" w14:textId="0A3E0E0D" w:rsidR="0086350F" w:rsidRPr="00936461" w:rsidRDefault="0086350F" w:rsidP="0086350F">
            <w:pPr>
              <w:pStyle w:val="TAL"/>
              <w:rPr>
                <w:ins w:id="5004" w:author="CR#1056r1" w:date="2024-03-28T14:02:00Z"/>
              </w:rPr>
            </w:pPr>
            <w:ins w:id="5005" w:author="CR#1056r1" w:date="2024-03-28T14:02:00Z">
              <w:r w:rsidRPr="00773952">
                <w:rPr>
                  <w:rFonts w:cs="Arial"/>
                  <w:szCs w:val="18"/>
                </w:rPr>
                <w:t>UE</w:t>
              </w:r>
            </w:ins>
          </w:p>
        </w:tc>
        <w:tc>
          <w:tcPr>
            <w:tcW w:w="564" w:type="dxa"/>
          </w:tcPr>
          <w:p w14:paraId="5B86AA0F" w14:textId="09ADC186" w:rsidR="0086350F" w:rsidRPr="00936461" w:rsidRDefault="0086350F" w:rsidP="0086350F">
            <w:pPr>
              <w:pStyle w:val="TAL"/>
              <w:rPr>
                <w:ins w:id="5006" w:author="CR#1056r1" w:date="2024-03-28T14:02:00Z"/>
              </w:rPr>
            </w:pPr>
            <w:ins w:id="5007" w:author="CR#1056r1" w:date="2024-03-28T14:02:00Z">
              <w:r w:rsidRPr="00773952">
                <w:rPr>
                  <w:rFonts w:cs="Arial"/>
                  <w:szCs w:val="18"/>
                </w:rPr>
                <w:t>No</w:t>
              </w:r>
            </w:ins>
          </w:p>
        </w:tc>
        <w:tc>
          <w:tcPr>
            <w:tcW w:w="712" w:type="dxa"/>
          </w:tcPr>
          <w:p w14:paraId="5836EF4B" w14:textId="69E5D904" w:rsidR="0086350F" w:rsidRPr="00936461" w:rsidRDefault="0086350F" w:rsidP="0086350F">
            <w:pPr>
              <w:pStyle w:val="TAL"/>
              <w:rPr>
                <w:ins w:id="5008" w:author="CR#1056r1" w:date="2024-03-28T14:02:00Z"/>
              </w:rPr>
            </w:pPr>
            <w:ins w:id="5009" w:author="CR#1056r1" w:date="2024-03-28T14:02:00Z">
              <w:r w:rsidRPr="00773952">
                <w:rPr>
                  <w:rFonts w:cs="Arial"/>
                  <w:szCs w:val="18"/>
                </w:rPr>
                <w:t>No</w:t>
              </w:r>
            </w:ins>
          </w:p>
        </w:tc>
        <w:tc>
          <w:tcPr>
            <w:tcW w:w="737" w:type="dxa"/>
          </w:tcPr>
          <w:p w14:paraId="4E86F506" w14:textId="31C35628" w:rsidR="0086350F" w:rsidRPr="00936461" w:rsidRDefault="0086350F" w:rsidP="0086350F">
            <w:pPr>
              <w:pStyle w:val="TAL"/>
              <w:rPr>
                <w:ins w:id="5010" w:author="CR#1056r1" w:date="2024-03-28T14:02:00Z"/>
              </w:rPr>
            </w:pPr>
            <w:ins w:id="5011" w:author="CR#1056r1" w:date="2024-03-28T14:02:00Z">
              <w:r w:rsidRPr="00773952">
                <w:t>No</w:t>
              </w:r>
            </w:ins>
          </w:p>
        </w:tc>
      </w:tr>
      <w:tr w:rsidR="0086350F" w:rsidRPr="00936461" w14:paraId="51A49238" w14:textId="77777777" w:rsidTr="00936461">
        <w:trPr>
          <w:cantSplit/>
          <w:ins w:id="5012" w:author="CR#1056r1" w:date="2024-03-28T14:02:00Z"/>
        </w:trPr>
        <w:tc>
          <w:tcPr>
            <w:tcW w:w="6807" w:type="dxa"/>
          </w:tcPr>
          <w:p w14:paraId="2DCCFEFE" w14:textId="77777777" w:rsidR="0086350F" w:rsidRPr="004A6A1F" w:rsidRDefault="0086350F" w:rsidP="0086350F">
            <w:pPr>
              <w:pStyle w:val="TAL"/>
              <w:rPr>
                <w:ins w:id="5013" w:author="CR#1056r1" w:date="2024-03-28T14:02:00Z"/>
                <w:b/>
                <w:bCs/>
                <w:i/>
                <w:iCs/>
              </w:rPr>
            </w:pPr>
            <w:ins w:id="5014" w:author="CR#1056r1" w:date="2024-03-28T14:02:00Z">
              <w:r w:rsidRPr="004A6A1F">
                <w:rPr>
                  <w:b/>
                  <w:bCs/>
                  <w:i/>
                  <w:iCs/>
                </w:rPr>
                <w:t>sn-ConfiguredSCPAC-r18</w:t>
              </w:r>
            </w:ins>
          </w:p>
          <w:p w14:paraId="2C5F3489" w14:textId="77777777" w:rsidR="0086350F" w:rsidRPr="004A6A1F" w:rsidRDefault="0086350F" w:rsidP="0086350F">
            <w:pPr>
              <w:pStyle w:val="TAL"/>
              <w:rPr>
                <w:ins w:id="5015" w:author="CR#1056r1" w:date="2024-03-28T14:02:00Z"/>
              </w:rPr>
            </w:pPr>
            <w:ins w:id="5016" w:author="CR#1056r1" w:date="2024-03-28T14:02:00Z">
              <w:r w:rsidRPr="004A6A1F">
                <w:t>Indicates whether the UE supports Subsequent CPAC as defined in TS 38.331 [9] f</w:t>
              </w:r>
              <w:r w:rsidRPr="004A6A1F">
                <w:rPr>
                  <w:rFonts w:eastAsia="MS PGothic" w:cs="Arial"/>
                  <w:szCs w:val="18"/>
                </w:rPr>
                <w:t>or SN configured subsequent conditional PSCell change (intra-SN) in NR-DC</w:t>
              </w:r>
              <w:r w:rsidRPr="004A6A1F">
                <w:t xml:space="preserve">. </w:t>
              </w:r>
            </w:ins>
          </w:p>
          <w:p w14:paraId="5B6F3293" w14:textId="77777777" w:rsidR="0086350F" w:rsidRPr="004A6A1F" w:rsidRDefault="0086350F" w:rsidP="0086350F">
            <w:pPr>
              <w:pStyle w:val="TAL"/>
              <w:rPr>
                <w:ins w:id="5017" w:author="CR#1056r1" w:date="2024-03-28T14:02:00Z"/>
              </w:rPr>
            </w:pPr>
            <w:ins w:id="5018" w:author="CR#1056r1" w:date="2024-03-28T14:02:00Z">
              <w:r w:rsidRPr="004A6A1F">
                <w:t xml:space="preserve">The parameter can only be set </w:t>
              </w:r>
              <w:r w:rsidRPr="004A6A1F">
                <w:rPr>
                  <w:rFonts w:cs="Arial"/>
                  <w:szCs w:val="18"/>
                </w:rPr>
                <w:t xml:space="preserve">if </w:t>
              </w:r>
              <w:r w:rsidRPr="004A6A1F">
                <w:rPr>
                  <w:i/>
                  <w:iCs/>
                </w:rPr>
                <w:t xml:space="preserve">condPSCellChange-r16 </w:t>
              </w:r>
              <w:r w:rsidRPr="004A6A1F">
                <w:rPr>
                  <w:rFonts w:cs="Arial"/>
                  <w:szCs w:val="18"/>
                </w:rPr>
                <w:t>is supported.</w:t>
              </w:r>
            </w:ins>
          </w:p>
          <w:p w14:paraId="3247228B" w14:textId="53F42431" w:rsidR="0086350F" w:rsidRPr="00936461" w:rsidRDefault="0086350F" w:rsidP="0086350F">
            <w:pPr>
              <w:pStyle w:val="TAL"/>
              <w:rPr>
                <w:ins w:id="5019" w:author="CR#1056r1" w:date="2024-03-28T14:02:00Z"/>
                <w:b/>
                <w:bCs/>
                <w:i/>
                <w:iCs/>
              </w:rPr>
            </w:pPr>
            <w:ins w:id="5020" w:author="CR#1056r1" w:date="2024-03-28T14:02:00Z">
              <w:r w:rsidRPr="00F02006">
                <w:rPr>
                  <w:rPrChange w:id="5021" w:author="NR_Mob_enh2-Core" w:date="2024-03-04T14:46:00Z">
                    <w:rPr>
                      <w:rStyle w:val="cf01"/>
                      <w:rFonts w:ascii="Arial" w:hAnsi="Arial" w:cs="Times New Roman"/>
                      <w:szCs w:val="20"/>
                    </w:rPr>
                  </w:rPrChange>
                </w:rPr>
                <w:t xml:space="preserve">A UE indicating support for this feature and for </w:t>
              </w:r>
              <w:r w:rsidRPr="00F02006">
                <w:rPr>
                  <w:i/>
                  <w:iCs/>
                </w:rPr>
                <w:t>condPSCellChangeFDD-TDD-r16</w:t>
              </w:r>
              <w:r w:rsidRPr="00F02006">
                <w:rPr>
                  <w:rPrChange w:id="5022" w:author="NR_Mob_enh2-Core" w:date="2024-03-04T14:46:00Z">
                    <w:rPr>
                      <w:rStyle w:val="cf01"/>
                      <w:rFonts w:ascii="Arial" w:hAnsi="Arial" w:cs="Times New Roman"/>
                      <w:szCs w:val="20"/>
                    </w:rPr>
                  </w:rPrChange>
                </w:rPr>
                <w:t xml:space="preserve">, and respectively for </w:t>
              </w:r>
              <w:r w:rsidRPr="00F02006">
                <w:rPr>
                  <w:i/>
                  <w:iCs/>
                </w:rPr>
                <w:t>condPSCellChangeFR1-FR2-r16</w:t>
              </w:r>
              <w:r w:rsidRPr="00F02006">
                <w:rPr>
                  <w:rStyle w:val="cf01"/>
                  <w:rFonts w:ascii="Arial" w:hAnsi="Arial" w:cs="Times New Roman"/>
                  <w:szCs w:val="20"/>
                </w:rPr>
                <w:t>,</w:t>
              </w:r>
              <w:r w:rsidRPr="00F02006">
                <w:rPr>
                  <w:rPrChange w:id="5023" w:author="NR_Mob_enh2-Core" w:date="2024-03-04T14:46:00Z">
                    <w:rPr>
                      <w:rStyle w:val="cf01"/>
                      <w:rFonts w:ascii="Arial" w:hAnsi="Arial" w:cs="Times New Roman"/>
                      <w:szCs w:val="20"/>
                    </w:rPr>
                  </w:rPrChange>
                </w:rPr>
                <w:t xml:space="preserve"> shall support this feature between FDD and TDD cells, and respectively between FR1 and FR2 cells, in NR-DC.</w:t>
              </w:r>
            </w:ins>
          </w:p>
        </w:tc>
        <w:tc>
          <w:tcPr>
            <w:tcW w:w="709" w:type="dxa"/>
          </w:tcPr>
          <w:p w14:paraId="6E050184" w14:textId="581D5021" w:rsidR="0086350F" w:rsidRPr="00936461" w:rsidRDefault="0086350F" w:rsidP="0086350F">
            <w:pPr>
              <w:pStyle w:val="TAL"/>
              <w:rPr>
                <w:ins w:id="5024" w:author="CR#1056r1" w:date="2024-03-28T14:02:00Z"/>
              </w:rPr>
            </w:pPr>
            <w:ins w:id="5025" w:author="CR#1056r1" w:date="2024-03-28T14:02:00Z">
              <w:r w:rsidRPr="00773952">
                <w:rPr>
                  <w:rFonts w:cs="Arial"/>
                  <w:szCs w:val="18"/>
                </w:rPr>
                <w:t>UE</w:t>
              </w:r>
            </w:ins>
          </w:p>
        </w:tc>
        <w:tc>
          <w:tcPr>
            <w:tcW w:w="564" w:type="dxa"/>
          </w:tcPr>
          <w:p w14:paraId="511808AF" w14:textId="7797E424" w:rsidR="0086350F" w:rsidRPr="00936461" w:rsidRDefault="0086350F" w:rsidP="0086350F">
            <w:pPr>
              <w:pStyle w:val="TAL"/>
              <w:rPr>
                <w:ins w:id="5026" w:author="CR#1056r1" w:date="2024-03-28T14:02:00Z"/>
              </w:rPr>
            </w:pPr>
            <w:ins w:id="5027" w:author="CR#1056r1" w:date="2024-03-28T14:02:00Z">
              <w:r w:rsidRPr="00773952">
                <w:rPr>
                  <w:rFonts w:cs="Arial"/>
                  <w:szCs w:val="18"/>
                </w:rPr>
                <w:t>No</w:t>
              </w:r>
            </w:ins>
          </w:p>
        </w:tc>
        <w:tc>
          <w:tcPr>
            <w:tcW w:w="712" w:type="dxa"/>
          </w:tcPr>
          <w:p w14:paraId="2211F26D" w14:textId="19183756" w:rsidR="0086350F" w:rsidRPr="00936461" w:rsidRDefault="0086350F" w:rsidP="0086350F">
            <w:pPr>
              <w:pStyle w:val="TAL"/>
              <w:rPr>
                <w:ins w:id="5028" w:author="CR#1056r1" w:date="2024-03-28T14:02:00Z"/>
              </w:rPr>
            </w:pPr>
            <w:ins w:id="5029" w:author="CR#1056r1" w:date="2024-03-28T14:02:00Z">
              <w:r w:rsidRPr="00773952">
                <w:rPr>
                  <w:rFonts w:cs="Arial"/>
                  <w:szCs w:val="18"/>
                </w:rPr>
                <w:t>No</w:t>
              </w:r>
            </w:ins>
          </w:p>
        </w:tc>
        <w:tc>
          <w:tcPr>
            <w:tcW w:w="737" w:type="dxa"/>
          </w:tcPr>
          <w:p w14:paraId="258DF2B3" w14:textId="510F9444" w:rsidR="0086350F" w:rsidRPr="00936461" w:rsidRDefault="0086350F" w:rsidP="0086350F">
            <w:pPr>
              <w:pStyle w:val="TAL"/>
              <w:rPr>
                <w:ins w:id="5030" w:author="CR#1056r1" w:date="2024-03-28T14:02:00Z"/>
              </w:rPr>
            </w:pPr>
            <w:ins w:id="5031" w:author="CR#1056r1" w:date="2024-03-28T14:02:00Z">
              <w:r w:rsidRPr="00773952">
                <w:t>No</w:t>
              </w:r>
            </w:ins>
          </w:p>
        </w:tc>
      </w:tr>
      <w:tr w:rsidR="00936461" w:rsidRPr="00936461" w14:paraId="4955E744" w14:textId="77777777" w:rsidTr="00936461">
        <w:trPr>
          <w:cantSplit/>
        </w:trPr>
        <w:tc>
          <w:tcPr>
            <w:tcW w:w="6807" w:type="dxa"/>
          </w:tcPr>
          <w:p w14:paraId="7DB7352C" w14:textId="77777777" w:rsidR="005C146C" w:rsidRPr="00936461" w:rsidRDefault="005C146C" w:rsidP="008260E9">
            <w:pPr>
              <w:pStyle w:val="TAL"/>
              <w:rPr>
                <w:b/>
                <w:bCs/>
                <w:i/>
                <w:iCs/>
              </w:rPr>
            </w:pPr>
            <w:bookmarkStart w:id="5032" w:name="_Hlk95062599"/>
            <w:r w:rsidRPr="00936461">
              <w:rPr>
                <w:b/>
                <w:bCs/>
                <w:i/>
                <w:iCs/>
              </w:rPr>
              <w:t>sn-InitiatedCondPSCellChange-FR1FDD-ENDC-r17</w:t>
            </w:r>
          </w:p>
          <w:p w14:paraId="3075C293" w14:textId="787FCE65" w:rsidR="005C146C" w:rsidRPr="00936461" w:rsidRDefault="005C146C" w:rsidP="005C146C">
            <w:pPr>
              <w:pStyle w:val="TAL"/>
              <w:rPr>
                <w:b/>
                <w:bCs/>
                <w:i/>
                <w:iCs/>
              </w:rPr>
            </w:pPr>
            <w:bookmarkStart w:id="5033" w:name="_Hlk95062617"/>
            <w:bookmarkEnd w:id="5032"/>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5033"/>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36461" w:rsidRDefault="005C146C" w:rsidP="005C146C">
            <w:pPr>
              <w:pStyle w:val="TAL"/>
            </w:pPr>
            <w:r w:rsidRPr="00936461">
              <w:t>UE</w:t>
            </w:r>
          </w:p>
        </w:tc>
        <w:tc>
          <w:tcPr>
            <w:tcW w:w="564" w:type="dxa"/>
          </w:tcPr>
          <w:p w14:paraId="5F2BE28C" w14:textId="48C5D340" w:rsidR="005C146C" w:rsidRPr="00936461" w:rsidRDefault="005C146C" w:rsidP="005C146C">
            <w:pPr>
              <w:pStyle w:val="TAL"/>
            </w:pPr>
            <w:r w:rsidRPr="00936461">
              <w:t>No</w:t>
            </w:r>
          </w:p>
        </w:tc>
        <w:tc>
          <w:tcPr>
            <w:tcW w:w="712" w:type="dxa"/>
          </w:tcPr>
          <w:p w14:paraId="319F0E48" w14:textId="68462619" w:rsidR="005C146C" w:rsidRPr="00936461" w:rsidRDefault="005C146C" w:rsidP="005C146C">
            <w:pPr>
              <w:pStyle w:val="TAL"/>
            </w:pPr>
            <w:r w:rsidRPr="00936461">
              <w:t>No</w:t>
            </w:r>
          </w:p>
        </w:tc>
        <w:tc>
          <w:tcPr>
            <w:tcW w:w="737" w:type="dxa"/>
          </w:tcPr>
          <w:p w14:paraId="3DF3B43A" w14:textId="663083D7" w:rsidR="005C146C" w:rsidRPr="00936461" w:rsidRDefault="005C146C" w:rsidP="005C146C">
            <w:pPr>
              <w:pStyle w:val="TAL"/>
            </w:pPr>
            <w:r w:rsidRPr="00936461">
              <w:rPr>
                <w:rFonts w:eastAsia="MS Mincho"/>
              </w:rPr>
              <w:t>No</w:t>
            </w:r>
          </w:p>
        </w:tc>
      </w:tr>
      <w:tr w:rsidR="00936461" w:rsidRPr="00936461" w14:paraId="7FD3E368" w14:textId="77777777" w:rsidTr="00936461">
        <w:trPr>
          <w:cantSplit/>
        </w:trPr>
        <w:tc>
          <w:tcPr>
            <w:tcW w:w="6807" w:type="dxa"/>
          </w:tcPr>
          <w:p w14:paraId="6E3ECB7C" w14:textId="77777777" w:rsidR="005C146C" w:rsidRPr="00936461" w:rsidRDefault="005C146C" w:rsidP="008260E9">
            <w:pPr>
              <w:pStyle w:val="TAL"/>
              <w:rPr>
                <w:b/>
                <w:bCs/>
                <w:i/>
                <w:iCs/>
              </w:rPr>
            </w:pPr>
            <w:r w:rsidRPr="00936461">
              <w:rPr>
                <w:b/>
                <w:bCs/>
                <w:i/>
                <w:iCs/>
              </w:rPr>
              <w:t>sn-InitiatedCondPSCellChange-FR1TDD-ENDC-r17</w:t>
            </w:r>
          </w:p>
          <w:p w14:paraId="5954E42E" w14:textId="7A1141F7"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36461" w:rsidRDefault="005C146C" w:rsidP="005C146C">
            <w:pPr>
              <w:pStyle w:val="TAL"/>
            </w:pPr>
            <w:r w:rsidRPr="00936461">
              <w:t>UE</w:t>
            </w:r>
          </w:p>
        </w:tc>
        <w:tc>
          <w:tcPr>
            <w:tcW w:w="564" w:type="dxa"/>
          </w:tcPr>
          <w:p w14:paraId="4AD64465" w14:textId="7948E5BF" w:rsidR="005C146C" w:rsidRPr="00936461" w:rsidRDefault="005C146C" w:rsidP="005C146C">
            <w:pPr>
              <w:pStyle w:val="TAL"/>
            </w:pPr>
            <w:r w:rsidRPr="00936461">
              <w:t>No</w:t>
            </w:r>
          </w:p>
        </w:tc>
        <w:tc>
          <w:tcPr>
            <w:tcW w:w="712" w:type="dxa"/>
          </w:tcPr>
          <w:p w14:paraId="190AB8ED" w14:textId="7CA2B923" w:rsidR="005C146C" w:rsidRPr="00936461" w:rsidRDefault="005C146C" w:rsidP="005C146C">
            <w:pPr>
              <w:pStyle w:val="TAL"/>
            </w:pPr>
            <w:r w:rsidRPr="00936461">
              <w:t>No</w:t>
            </w:r>
          </w:p>
        </w:tc>
        <w:tc>
          <w:tcPr>
            <w:tcW w:w="737" w:type="dxa"/>
          </w:tcPr>
          <w:p w14:paraId="4B651498" w14:textId="09A56216" w:rsidR="005C146C" w:rsidRPr="00936461" w:rsidRDefault="005C146C" w:rsidP="005C146C">
            <w:pPr>
              <w:pStyle w:val="TAL"/>
            </w:pPr>
            <w:r w:rsidRPr="00936461">
              <w:rPr>
                <w:rFonts w:eastAsia="MS Mincho"/>
              </w:rPr>
              <w:t>No</w:t>
            </w:r>
          </w:p>
        </w:tc>
      </w:tr>
      <w:tr w:rsidR="00936461" w:rsidRPr="00936461" w14:paraId="40CAA8B0" w14:textId="77777777" w:rsidTr="00936461">
        <w:trPr>
          <w:cantSplit/>
        </w:trPr>
        <w:tc>
          <w:tcPr>
            <w:tcW w:w="6807" w:type="dxa"/>
          </w:tcPr>
          <w:p w14:paraId="28B0AEE6" w14:textId="77777777" w:rsidR="005C146C" w:rsidRPr="00936461" w:rsidRDefault="005C146C" w:rsidP="008260E9">
            <w:pPr>
              <w:pStyle w:val="TAL"/>
              <w:rPr>
                <w:b/>
                <w:bCs/>
                <w:i/>
                <w:iCs/>
              </w:rPr>
            </w:pPr>
            <w:r w:rsidRPr="00936461">
              <w:rPr>
                <w:b/>
                <w:bCs/>
                <w:i/>
                <w:iCs/>
              </w:rPr>
              <w:t>sn-InitiatedCondPSCellChange-FR2TDD-ENDC-r17</w:t>
            </w:r>
          </w:p>
          <w:p w14:paraId="3C5D59B9" w14:textId="1D327D48"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36461" w:rsidRDefault="005C146C" w:rsidP="005C146C">
            <w:pPr>
              <w:pStyle w:val="TAL"/>
            </w:pPr>
            <w:r w:rsidRPr="00936461">
              <w:t>UE</w:t>
            </w:r>
          </w:p>
        </w:tc>
        <w:tc>
          <w:tcPr>
            <w:tcW w:w="564" w:type="dxa"/>
          </w:tcPr>
          <w:p w14:paraId="3541EA2C" w14:textId="66AF94EF" w:rsidR="005C146C" w:rsidRPr="00936461" w:rsidRDefault="005C146C" w:rsidP="005C146C">
            <w:pPr>
              <w:pStyle w:val="TAL"/>
            </w:pPr>
            <w:r w:rsidRPr="00936461">
              <w:t>No</w:t>
            </w:r>
          </w:p>
        </w:tc>
        <w:tc>
          <w:tcPr>
            <w:tcW w:w="712" w:type="dxa"/>
          </w:tcPr>
          <w:p w14:paraId="3CC15DCC" w14:textId="78F17D32" w:rsidR="005C146C" w:rsidRPr="00936461" w:rsidRDefault="005C146C" w:rsidP="005C146C">
            <w:pPr>
              <w:pStyle w:val="TAL"/>
            </w:pPr>
            <w:r w:rsidRPr="00936461">
              <w:t>No</w:t>
            </w:r>
          </w:p>
        </w:tc>
        <w:tc>
          <w:tcPr>
            <w:tcW w:w="737" w:type="dxa"/>
          </w:tcPr>
          <w:p w14:paraId="61381D58" w14:textId="635CE857" w:rsidR="005C146C" w:rsidRPr="00936461" w:rsidRDefault="005C146C" w:rsidP="005C146C">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5034" w:name="_Toc12750906"/>
      <w:bookmarkStart w:id="5035" w:name="_Toc29382271"/>
      <w:bookmarkStart w:id="5036" w:name="_Toc37093388"/>
      <w:bookmarkStart w:id="5037" w:name="_Toc37238664"/>
      <w:bookmarkStart w:id="5038" w:name="_Toc37238778"/>
      <w:bookmarkStart w:id="5039" w:name="_Toc46488676"/>
      <w:bookmarkStart w:id="5040" w:name="_Toc52574097"/>
      <w:bookmarkStart w:id="5041" w:name="_Toc52574183"/>
      <w:bookmarkStart w:id="5042" w:name="_Toc156055050"/>
      <w:r w:rsidRPr="00936461">
        <w:t>4.</w:t>
      </w:r>
      <w:r w:rsidR="00AC038D" w:rsidRPr="00936461">
        <w:t>2.</w:t>
      </w:r>
      <w:r w:rsidR="00D06DBF" w:rsidRPr="00936461">
        <w:t>10</w:t>
      </w:r>
      <w:r w:rsidR="0009665E" w:rsidRPr="00936461">
        <w:tab/>
        <w:t>Inter-RAT parameters</w:t>
      </w:r>
      <w:bookmarkEnd w:id="5034"/>
      <w:bookmarkEnd w:id="5035"/>
      <w:bookmarkEnd w:id="5036"/>
      <w:bookmarkEnd w:id="5037"/>
      <w:bookmarkEnd w:id="5038"/>
      <w:bookmarkEnd w:id="5039"/>
      <w:bookmarkEnd w:id="5040"/>
      <w:bookmarkEnd w:id="5041"/>
      <w:bookmarkEnd w:id="504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5043" w:name="_Toc12750907"/>
      <w:bookmarkStart w:id="5044" w:name="_Toc29382272"/>
      <w:bookmarkStart w:id="5045" w:name="_Toc37093389"/>
      <w:bookmarkStart w:id="5046" w:name="_Toc37238665"/>
      <w:bookmarkStart w:id="5047" w:name="_Toc37238779"/>
      <w:bookmarkStart w:id="5048" w:name="_Toc46488677"/>
      <w:bookmarkStart w:id="5049" w:name="_Toc52574098"/>
      <w:bookmarkStart w:id="5050" w:name="_Toc52574184"/>
      <w:bookmarkStart w:id="5051" w:name="_Toc156055051"/>
      <w:r w:rsidRPr="00936461">
        <w:t>4.2.10.1</w:t>
      </w:r>
      <w:r w:rsidR="0009665E" w:rsidRPr="00936461">
        <w:tab/>
      </w:r>
      <w:r w:rsidR="00133E52" w:rsidRPr="00936461">
        <w:t>Void</w:t>
      </w:r>
      <w:bookmarkEnd w:id="5043"/>
      <w:bookmarkEnd w:id="5044"/>
      <w:bookmarkEnd w:id="5045"/>
      <w:bookmarkEnd w:id="5046"/>
      <w:bookmarkEnd w:id="5047"/>
      <w:bookmarkEnd w:id="5048"/>
      <w:bookmarkEnd w:id="5049"/>
      <w:bookmarkEnd w:id="5050"/>
      <w:bookmarkEnd w:id="5051"/>
    </w:p>
    <w:p w14:paraId="146BEC10" w14:textId="77777777" w:rsidR="0009665E" w:rsidRPr="00936461" w:rsidRDefault="00AC038D" w:rsidP="00AC038D">
      <w:pPr>
        <w:pStyle w:val="Heading4"/>
        <w:rPr>
          <w:i/>
        </w:rPr>
      </w:pPr>
      <w:bookmarkStart w:id="5052" w:name="_Toc12750908"/>
      <w:bookmarkStart w:id="5053" w:name="_Toc29382273"/>
      <w:bookmarkStart w:id="5054" w:name="_Toc37093390"/>
      <w:bookmarkStart w:id="5055" w:name="_Toc37238666"/>
      <w:bookmarkStart w:id="5056" w:name="_Toc37238780"/>
      <w:bookmarkStart w:id="5057" w:name="_Toc46488678"/>
      <w:bookmarkStart w:id="5058" w:name="_Toc52574099"/>
      <w:bookmarkStart w:id="5059" w:name="_Toc52574185"/>
      <w:bookmarkStart w:id="5060" w:name="_Toc156055052"/>
      <w:r w:rsidRPr="00936461">
        <w:t>4.2.10.2</w:t>
      </w:r>
      <w:r w:rsidR="0009665E" w:rsidRPr="00936461">
        <w:tab/>
      </w:r>
      <w:r w:rsidR="00133E52" w:rsidRPr="00936461">
        <w:t>Void</w:t>
      </w:r>
      <w:bookmarkEnd w:id="5052"/>
      <w:bookmarkEnd w:id="5053"/>
      <w:bookmarkEnd w:id="5054"/>
      <w:bookmarkEnd w:id="5055"/>
      <w:bookmarkEnd w:id="5056"/>
      <w:bookmarkEnd w:id="5057"/>
      <w:bookmarkEnd w:id="5058"/>
      <w:bookmarkEnd w:id="5059"/>
      <w:bookmarkEnd w:id="5060"/>
    </w:p>
    <w:p w14:paraId="0B4BD6DE" w14:textId="77777777" w:rsidR="00A71580" w:rsidRPr="00936461" w:rsidRDefault="00A71580" w:rsidP="00A71580">
      <w:pPr>
        <w:pStyle w:val="Heading3"/>
      </w:pPr>
      <w:bookmarkStart w:id="5061" w:name="_Toc12750909"/>
      <w:bookmarkStart w:id="5062" w:name="_Toc29382274"/>
      <w:bookmarkStart w:id="5063" w:name="_Toc37093391"/>
      <w:bookmarkStart w:id="5064" w:name="_Toc37238667"/>
      <w:bookmarkStart w:id="5065" w:name="_Toc37238781"/>
      <w:bookmarkStart w:id="5066" w:name="_Toc46488679"/>
      <w:bookmarkStart w:id="5067" w:name="_Toc52574100"/>
      <w:bookmarkStart w:id="5068" w:name="_Toc52574186"/>
      <w:bookmarkStart w:id="5069" w:name="_Toc156055053"/>
      <w:r w:rsidRPr="00936461">
        <w:t>4.2.11</w:t>
      </w:r>
      <w:r w:rsidRPr="00936461">
        <w:tab/>
      </w:r>
      <w:r w:rsidR="00EE63F4" w:rsidRPr="00936461">
        <w:t>Void</w:t>
      </w:r>
      <w:bookmarkEnd w:id="5061"/>
      <w:bookmarkEnd w:id="5062"/>
      <w:bookmarkEnd w:id="5063"/>
      <w:bookmarkEnd w:id="5064"/>
      <w:bookmarkEnd w:id="5065"/>
      <w:bookmarkEnd w:id="5066"/>
      <w:bookmarkEnd w:id="5067"/>
      <w:bookmarkEnd w:id="5068"/>
      <w:bookmarkEnd w:id="5069"/>
    </w:p>
    <w:p w14:paraId="777EA6D6" w14:textId="77777777" w:rsidR="00850FDF" w:rsidRPr="00936461" w:rsidRDefault="00850FDF" w:rsidP="00850FDF">
      <w:pPr>
        <w:pStyle w:val="Heading3"/>
      </w:pPr>
      <w:bookmarkStart w:id="5070" w:name="_Toc12750910"/>
      <w:bookmarkStart w:id="5071" w:name="_Toc29382275"/>
      <w:bookmarkStart w:id="5072" w:name="_Toc37093392"/>
      <w:bookmarkStart w:id="5073" w:name="_Toc37238668"/>
      <w:bookmarkStart w:id="5074" w:name="_Toc37238782"/>
      <w:bookmarkStart w:id="5075" w:name="_Toc46488680"/>
      <w:bookmarkStart w:id="5076" w:name="_Toc52574101"/>
      <w:bookmarkStart w:id="5077" w:name="_Toc52574187"/>
      <w:bookmarkStart w:id="5078" w:name="_Toc156055054"/>
      <w:r w:rsidRPr="00936461">
        <w:t>4.2.12</w:t>
      </w:r>
      <w:r w:rsidRPr="00936461">
        <w:tab/>
      </w:r>
      <w:r w:rsidR="00EE63F4" w:rsidRPr="00936461">
        <w:t>Void</w:t>
      </w:r>
      <w:bookmarkEnd w:id="5070"/>
      <w:bookmarkEnd w:id="5071"/>
      <w:bookmarkEnd w:id="5072"/>
      <w:bookmarkEnd w:id="5073"/>
      <w:bookmarkEnd w:id="5074"/>
      <w:bookmarkEnd w:id="5075"/>
      <w:bookmarkEnd w:id="5076"/>
      <w:bookmarkEnd w:id="5077"/>
      <w:bookmarkEnd w:id="5078"/>
    </w:p>
    <w:p w14:paraId="50D355AE" w14:textId="77777777" w:rsidR="0004721C" w:rsidRPr="00936461" w:rsidRDefault="0004721C" w:rsidP="0026000E">
      <w:pPr>
        <w:pStyle w:val="Heading3"/>
      </w:pPr>
      <w:bookmarkStart w:id="5079" w:name="_Toc12750911"/>
      <w:bookmarkStart w:id="5080" w:name="_Toc29382276"/>
      <w:bookmarkStart w:id="5081" w:name="_Toc37093393"/>
      <w:bookmarkStart w:id="5082" w:name="_Toc37238669"/>
      <w:bookmarkStart w:id="5083" w:name="_Toc37238783"/>
      <w:bookmarkStart w:id="5084" w:name="_Toc46488681"/>
      <w:bookmarkStart w:id="5085" w:name="_Toc52574102"/>
      <w:bookmarkStart w:id="5086" w:name="_Toc52574188"/>
      <w:bookmarkStart w:id="5087" w:name="_Toc156055055"/>
      <w:r w:rsidRPr="00936461">
        <w:t>4.2.13</w:t>
      </w:r>
      <w:r w:rsidRPr="00936461">
        <w:tab/>
        <w:t>IMS Parameters</w:t>
      </w:r>
      <w:bookmarkEnd w:id="5079"/>
      <w:bookmarkEnd w:id="5080"/>
      <w:bookmarkEnd w:id="5081"/>
      <w:bookmarkEnd w:id="5082"/>
      <w:bookmarkEnd w:id="5083"/>
      <w:bookmarkEnd w:id="5084"/>
      <w:bookmarkEnd w:id="5085"/>
      <w:bookmarkEnd w:id="5086"/>
      <w:bookmarkEnd w:id="50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5088" w:name="_Toc12750912"/>
      <w:bookmarkStart w:id="5089" w:name="_Toc29382277"/>
      <w:bookmarkStart w:id="5090" w:name="_Toc37093394"/>
      <w:bookmarkStart w:id="5091" w:name="_Toc37238670"/>
      <w:bookmarkStart w:id="5092" w:name="_Toc37238784"/>
      <w:bookmarkStart w:id="5093" w:name="_Toc46488682"/>
      <w:bookmarkStart w:id="5094" w:name="_Toc52574103"/>
      <w:bookmarkStart w:id="5095" w:name="_Toc52574189"/>
      <w:bookmarkStart w:id="5096" w:name="_Toc156055056"/>
      <w:r w:rsidRPr="00936461">
        <w:t>4.2.14</w:t>
      </w:r>
      <w:r w:rsidRPr="00936461">
        <w:tab/>
        <w:t>RRC buffer size</w:t>
      </w:r>
      <w:bookmarkEnd w:id="5088"/>
      <w:bookmarkEnd w:id="5089"/>
      <w:bookmarkEnd w:id="5090"/>
      <w:bookmarkEnd w:id="5091"/>
      <w:bookmarkEnd w:id="5092"/>
      <w:bookmarkEnd w:id="5093"/>
      <w:bookmarkEnd w:id="5094"/>
      <w:bookmarkEnd w:id="5095"/>
      <w:bookmarkEnd w:id="5096"/>
    </w:p>
    <w:p w14:paraId="7841F355" w14:textId="77777777" w:rsidR="00055C51" w:rsidRPr="00936461" w:rsidRDefault="00A574C0" w:rsidP="0026000E">
      <w:bookmarkStart w:id="5097" w:name="_Hlk530113702"/>
      <w:bookmarkStart w:id="5098" w:name="_Hlk530113804"/>
      <w:r w:rsidRPr="00936461">
        <w:t>The RRC buffer size is defined as the maximum overall RRC configuration size that the UE is required to store. The RRC buffer size is 45Kbytes.</w:t>
      </w:r>
      <w:bookmarkEnd w:id="5097"/>
      <w:bookmarkEnd w:id="5098"/>
    </w:p>
    <w:p w14:paraId="1520E9C9" w14:textId="77777777" w:rsidR="00071325" w:rsidRPr="00936461" w:rsidRDefault="00071325" w:rsidP="00071325">
      <w:pPr>
        <w:pStyle w:val="Heading3"/>
      </w:pPr>
      <w:bookmarkStart w:id="5099" w:name="_Toc46488683"/>
      <w:bookmarkStart w:id="5100" w:name="_Toc52574104"/>
      <w:bookmarkStart w:id="5101" w:name="_Toc52574190"/>
      <w:bookmarkStart w:id="5102" w:name="_Toc156055057"/>
      <w:r w:rsidRPr="00936461">
        <w:t>4.2.15</w:t>
      </w:r>
      <w:r w:rsidRPr="00936461">
        <w:tab/>
        <w:t>IAB Parameters</w:t>
      </w:r>
      <w:bookmarkEnd w:id="5099"/>
      <w:bookmarkEnd w:id="5100"/>
      <w:bookmarkEnd w:id="5101"/>
      <w:bookmarkEnd w:id="5102"/>
    </w:p>
    <w:p w14:paraId="2AB578B2" w14:textId="77777777" w:rsidR="00071325" w:rsidRPr="00936461" w:rsidRDefault="00071325" w:rsidP="00071325">
      <w:pPr>
        <w:pStyle w:val="Heading4"/>
      </w:pPr>
      <w:bookmarkStart w:id="5103" w:name="_Toc46488684"/>
      <w:bookmarkStart w:id="5104" w:name="_Toc52574105"/>
      <w:bookmarkStart w:id="5105" w:name="_Toc52574191"/>
      <w:bookmarkStart w:id="5106" w:name="_Toc156055058"/>
      <w:r w:rsidRPr="00936461">
        <w:t>4.2.15.1</w:t>
      </w:r>
      <w:r w:rsidRPr="00936461">
        <w:tab/>
        <w:t>Mandatory IAB-MT features</w:t>
      </w:r>
      <w:bookmarkEnd w:id="5103"/>
      <w:bookmarkEnd w:id="5104"/>
      <w:bookmarkEnd w:id="5105"/>
      <w:bookmarkEnd w:id="5106"/>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5107" w:name="_Toc156055059"/>
      <w:r w:rsidRPr="00936461">
        <w:t>4.2.15.1a</w:t>
      </w:r>
      <w:r w:rsidRPr="00936461">
        <w:tab/>
        <w:t>Mandatory mobile IAB-MT features</w:t>
      </w:r>
      <w:bookmarkEnd w:id="5107"/>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Pr="00936461" w:rsidRDefault="00CC1345" w:rsidP="00936461">
      <w:pPr>
        <w:pStyle w:val="B1"/>
      </w:pPr>
      <w:r w:rsidRPr="00936461">
        <w:t>-</w:t>
      </w:r>
      <w:r w:rsidRPr="00936461">
        <w:tab/>
        <w:t xml:space="preserve">Inclusion of </w:t>
      </w:r>
      <w:r w:rsidRPr="00936461">
        <w:rPr>
          <w:i/>
          <w:iCs/>
        </w:rPr>
        <w:t>mobileIAB-NodeIndication</w:t>
      </w:r>
      <w:r w:rsidRPr="00936461">
        <w:t>, as specified in TS 38.331 [9].</w:t>
      </w:r>
    </w:p>
    <w:p w14:paraId="11BFE177" w14:textId="77777777" w:rsidR="0086350F" w:rsidRPr="00066788" w:rsidRDefault="0086350F" w:rsidP="0086350F">
      <w:pPr>
        <w:rPr>
          <w:ins w:id="5108" w:author="CR#1056r1" w:date="2024-03-28T14:03:00Z"/>
        </w:rPr>
      </w:pPr>
      <w:bookmarkStart w:id="5109" w:name="_Toc46488685"/>
      <w:bookmarkStart w:id="5110" w:name="_Toc52574106"/>
      <w:bookmarkStart w:id="5111" w:name="_Toc52574192"/>
      <w:bookmarkStart w:id="5112" w:name="_Toc156055060"/>
      <w:ins w:id="5113" w:author="CR#1056r1" w:date="2024-03-28T14:03:00Z">
        <w:r w:rsidRPr="00066788">
          <w:t>All IAB-MT features and corresponding capabilities related to MR-DC and BAP header rewriting are not used by the mobile IAB-MT.</w:t>
        </w:r>
      </w:ins>
    </w:p>
    <w:p w14:paraId="4C458D9F" w14:textId="77777777" w:rsidR="00071325" w:rsidRPr="00936461" w:rsidRDefault="00071325" w:rsidP="00071325">
      <w:pPr>
        <w:pStyle w:val="Heading4"/>
      </w:pPr>
      <w:r w:rsidRPr="00936461">
        <w:t>4.2.15.2</w:t>
      </w:r>
      <w:r w:rsidRPr="00936461">
        <w:tab/>
        <w:t>General Parameters</w:t>
      </w:r>
      <w:bookmarkEnd w:id="5109"/>
      <w:bookmarkEnd w:id="5110"/>
      <w:bookmarkEnd w:id="5111"/>
      <w:bookmarkEnd w:id="51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5114" w:name="_Toc46488686"/>
      <w:bookmarkStart w:id="5115" w:name="_Toc52574107"/>
      <w:bookmarkStart w:id="5116" w:name="_Toc52574193"/>
      <w:bookmarkStart w:id="5117" w:name="_Toc156055061"/>
      <w:r w:rsidRPr="00936461">
        <w:t>4.2.15.3</w:t>
      </w:r>
      <w:r w:rsidRPr="00936461">
        <w:tab/>
        <w:t>SDAP Parameters</w:t>
      </w:r>
      <w:bookmarkEnd w:id="5114"/>
      <w:bookmarkEnd w:id="5115"/>
      <w:bookmarkEnd w:id="5116"/>
      <w:bookmarkEnd w:id="51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5118" w:name="_Toc46488687"/>
      <w:bookmarkStart w:id="5119" w:name="_Toc52574108"/>
      <w:bookmarkStart w:id="5120" w:name="_Toc52574194"/>
      <w:bookmarkStart w:id="5121" w:name="_Toc156055062"/>
      <w:r w:rsidRPr="00936461">
        <w:t>4.2.15.4</w:t>
      </w:r>
      <w:r w:rsidRPr="00936461">
        <w:tab/>
        <w:t>PDCP Parameters</w:t>
      </w:r>
      <w:bookmarkEnd w:id="5118"/>
      <w:bookmarkEnd w:id="5119"/>
      <w:bookmarkEnd w:id="5120"/>
      <w:bookmarkEnd w:id="51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5122" w:name="_Toc46488688"/>
      <w:bookmarkStart w:id="5123" w:name="_Toc52574109"/>
      <w:bookmarkStart w:id="5124" w:name="_Toc52574195"/>
      <w:bookmarkStart w:id="5125" w:name="_Toc156055063"/>
      <w:r w:rsidRPr="00936461">
        <w:t>4.2.15.5</w:t>
      </w:r>
      <w:r w:rsidRPr="00936461">
        <w:tab/>
        <w:t>BAP Parameters</w:t>
      </w:r>
      <w:bookmarkEnd w:id="5122"/>
      <w:bookmarkEnd w:id="5123"/>
      <w:bookmarkEnd w:id="5124"/>
      <w:bookmarkEnd w:id="51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5126" w:name="_Hlk42608939"/>
            <w:r w:rsidRPr="00936461">
              <w:rPr>
                <w:b/>
                <w:bCs/>
                <w:i/>
                <w:iCs/>
              </w:rPr>
              <w:t>flowControlBH-RLC-ChannelBased-r16</w:t>
            </w:r>
          </w:p>
          <w:bookmarkEnd w:id="5126"/>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5127" w:name="_Hlk42608955"/>
            <w:r w:rsidRPr="00936461">
              <w:rPr>
                <w:b/>
                <w:bCs/>
                <w:i/>
                <w:iCs/>
              </w:rPr>
              <w:t>flowControlRouting-ID-Based-r16</w:t>
            </w:r>
          </w:p>
          <w:bookmarkEnd w:id="5127"/>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5128" w:name="_Toc46488689"/>
      <w:bookmarkStart w:id="5129" w:name="_Toc52574110"/>
      <w:bookmarkStart w:id="5130" w:name="_Toc52574196"/>
      <w:bookmarkStart w:id="5131" w:name="_Toc156055064"/>
      <w:r w:rsidRPr="00936461">
        <w:t>4.2.15.6</w:t>
      </w:r>
      <w:r w:rsidRPr="00936461">
        <w:tab/>
        <w:t>MAC Parameters</w:t>
      </w:r>
      <w:bookmarkEnd w:id="5128"/>
      <w:bookmarkEnd w:id="5129"/>
      <w:bookmarkEnd w:id="5130"/>
      <w:bookmarkEnd w:id="51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5132" w:name="_Hlk42609043"/>
            <w:r w:rsidRPr="00936461">
              <w:rPr>
                <w:b/>
                <w:bCs/>
                <w:i/>
                <w:iCs/>
              </w:rPr>
              <w:t>lcid-ExtensionIAB-r16</w:t>
            </w:r>
          </w:p>
          <w:bookmarkEnd w:id="5132"/>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5133" w:name="_Hlk42609061"/>
            <w:r w:rsidRPr="00936461">
              <w:rPr>
                <w:b/>
                <w:bCs/>
                <w:i/>
                <w:iCs/>
              </w:rPr>
              <w:t>preEmptiveBSR-r16</w:t>
            </w:r>
          </w:p>
          <w:bookmarkEnd w:id="5133"/>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5134" w:name="_Toc46488690"/>
      <w:bookmarkStart w:id="5135" w:name="_Toc52574111"/>
      <w:bookmarkStart w:id="5136" w:name="_Toc52574197"/>
      <w:bookmarkStart w:id="5137" w:name="_Toc156055065"/>
      <w:r w:rsidRPr="00936461">
        <w:t>4.2.15.7</w:t>
      </w:r>
      <w:r w:rsidRPr="00936461">
        <w:tab/>
        <w:t>Physical layer parameters</w:t>
      </w:r>
      <w:bookmarkEnd w:id="5134"/>
      <w:bookmarkEnd w:id="5135"/>
      <w:bookmarkEnd w:id="5136"/>
      <w:bookmarkEnd w:id="5137"/>
    </w:p>
    <w:p w14:paraId="7C698F98" w14:textId="77777777" w:rsidR="00071325" w:rsidRPr="00936461" w:rsidRDefault="00071325" w:rsidP="00071325">
      <w:pPr>
        <w:pStyle w:val="Heading5"/>
      </w:pPr>
      <w:bookmarkStart w:id="5138" w:name="_Toc46488691"/>
      <w:bookmarkStart w:id="5139" w:name="_Toc52574112"/>
      <w:bookmarkStart w:id="5140" w:name="_Toc52574198"/>
      <w:bookmarkStart w:id="5141" w:name="_Toc156055066"/>
      <w:r w:rsidRPr="00936461">
        <w:t>4.2.15.7.1</w:t>
      </w:r>
      <w:r w:rsidRPr="00936461">
        <w:tab/>
        <w:t>BandNR parameters</w:t>
      </w:r>
      <w:bookmarkEnd w:id="5138"/>
      <w:bookmarkEnd w:id="5139"/>
      <w:bookmarkEnd w:id="5140"/>
      <w:bookmarkEnd w:id="51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5142" w:name="_Toc46488692"/>
      <w:bookmarkStart w:id="5143" w:name="_Toc52574113"/>
      <w:bookmarkStart w:id="5144" w:name="_Toc52574199"/>
      <w:bookmarkStart w:id="5145" w:name="_Toc156055067"/>
      <w:r w:rsidRPr="00936461">
        <w:t>4.2.15.7.2</w:t>
      </w:r>
      <w:r w:rsidRPr="00936461">
        <w:tab/>
        <w:t>Phy-Parameters</w:t>
      </w:r>
      <w:bookmarkEnd w:id="5142"/>
      <w:bookmarkEnd w:id="5143"/>
      <w:bookmarkEnd w:id="5144"/>
      <w:bookmarkEnd w:id="51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7249E3">
        <w:trPr>
          <w:cantSplit/>
          <w:tblHeader/>
        </w:trPr>
        <w:tc>
          <w:tcPr>
            <w:tcW w:w="7088" w:type="dxa"/>
          </w:tcPr>
          <w:p w14:paraId="1CB49229" w14:textId="77777777" w:rsidR="009C59C4" w:rsidRPr="00936461" w:rsidRDefault="009C59C4" w:rsidP="007249E3">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7249E3">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7249E3">
            <w:pPr>
              <w:pStyle w:val="TAL"/>
              <w:jc w:val="center"/>
            </w:pPr>
            <w:r w:rsidRPr="00936461">
              <w:t>IAB-MT</w:t>
            </w:r>
          </w:p>
        </w:tc>
        <w:tc>
          <w:tcPr>
            <w:tcW w:w="567" w:type="dxa"/>
          </w:tcPr>
          <w:p w14:paraId="326828E3" w14:textId="77777777" w:rsidR="009C59C4" w:rsidRPr="00936461" w:rsidRDefault="009C59C4" w:rsidP="007249E3">
            <w:pPr>
              <w:pStyle w:val="TAL"/>
              <w:jc w:val="center"/>
            </w:pPr>
            <w:r w:rsidRPr="00936461">
              <w:t>No</w:t>
            </w:r>
          </w:p>
        </w:tc>
        <w:tc>
          <w:tcPr>
            <w:tcW w:w="738" w:type="dxa"/>
          </w:tcPr>
          <w:p w14:paraId="60F548DB" w14:textId="77777777" w:rsidR="009C59C4" w:rsidRPr="00936461" w:rsidRDefault="009C59C4" w:rsidP="007249E3">
            <w:pPr>
              <w:pStyle w:val="TAL"/>
              <w:jc w:val="center"/>
            </w:pPr>
            <w:r w:rsidRPr="00936461">
              <w:t>No</w:t>
            </w:r>
          </w:p>
        </w:tc>
        <w:tc>
          <w:tcPr>
            <w:tcW w:w="699" w:type="dxa"/>
          </w:tcPr>
          <w:p w14:paraId="3CF8E2D5" w14:textId="77777777" w:rsidR="009C59C4" w:rsidRPr="00936461" w:rsidRDefault="009C59C4" w:rsidP="007249E3">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5146" w:name="_Toc46488693"/>
      <w:bookmarkStart w:id="5147" w:name="_Toc52574114"/>
      <w:bookmarkStart w:id="5148" w:name="_Toc52574200"/>
      <w:bookmarkStart w:id="5149" w:name="_Toc156055068"/>
      <w:r w:rsidRPr="00936461">
        <w:t>4.2.15.8</w:t>
      </w:r>
      <w:r w:rsidRPr="00936461">
        <w:tab/>
        <w:t>MeasAndMobParameters Parameters</w:t>
      </w:r>
      <w:bookmarkEnd w:id="5146"/>
      <w:bookmarkEnd w:id="5147"/>
      <w:bookmarkEnd w:id="5148"/>
      <w:bookmarkEnd w:id="5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5150" w:name="_Toc46488694"/>
      <w:bookmarkStart w:id="5151" w:name="_Toc52574115"/>
      <w:bookmarkStart w:id="5152" w:name="_Toc52574201"/>
      <w:bookmarkStart w:id="5153" w:name="_Toc156055069"/>
      <w:r w:rsidRPr="00936461">
        <w:t>4.2.15.9</w:t>
      </w:r>
      <w:r w:rsidRPr="00936461">
        <w:tab/>
        <w:t>MR-DC Parameters</w:t>
      </w:r>
      <w:bookmarkEnd w:id="5150"/>
      <w:bookmarkEnd w:id="5151"/>
      <w:bookmarkEnd w:id="5152"/>
      <w:bookmarkEnd w:id="51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5154" w:name="_Toc156055070"/>
      <w:r w:rsidRPr="00936461">
        <w:t>4.2.15.10</w:t>
      </w:r>
      <w:r w:rsidR="00071CB4" w:rsidRPr="00936461">
        <w:tab/>
        <w:t>NRDC Parameters</w:t>
      </w:r>
      <w:bookmarkEnd w:id="51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5155"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CD5FD9">
            <w:pPr>
              <w:pStyle w:val="TAL"/>
              <w:rPr>
                <w:b/>
                <w:i/>
              </w:rPr>
            </w:pPr>
            <w:r w:rsidRPr="00936461">
              <w:rPr>
                <w:b/>
                <w:i/>
              </w:rPr>
              <w:t>f1c-OverNR-RRC-r17</w:t>
            </w:r>
          </w:p>
          <w:p w14:paraId="559DFE5F" w14:textId="39932CCF" w:rsidR="00071CB4" w:rsidRPr="00936461" w:rsidRDefault="00071CB4" w:rsidP="00CD5FD9">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CD5FD9">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CD5FD9">
            <w:pPr>
              <w:pStyle w:val="TAL"/>
              <w:jc w:val="center"/>
            </w:pPr>
            <w:r w:rsidRPr="00936461">
              <w:t>No</w:t>
            </w:r>
          </w:p>
        </w:tc>
      </w:tr>
      <w:bookmarkEnd w:id="5155"/>
      <w:tr w:rsidR="00761711" w:rsidRPr="00936461"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CD5FD9">
            <w:pPr>
              <w:pStyle w:val="TAL"/>
              <w:rPr>
                <w:b/>
                <w:i/>
              </w:rPr>
            </w:pPr>
            <w:r w:rsidRPr="00936461">
              <w:rPr>
                <w:b/>
                <w:i/>
              </w:rPr>
              <w:t>simultaneousRxTx-IAB-MultipleParents-r17</w:t>
            </w:r>
          </w:p>
          <w:p w14:paraId="13AB242E" w14:textId="77777777" w:rsidR="00071CB4" w:rsidRPr="00936461" w:rsidRDefault="00071CB4" w:rsidP="00CD5FD9">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CD5FD9">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CD5FD9">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5156" w:name="_Toc46488695"/>
      <w:bookmarkStart w:id="5157" w:name="_Toc52574116"/>
      <w:bookmarkStart w:id="5158" w:name="_Toc52574202"/>
      <w:bookmarkStart w:id="5159" w:name="_Toc156055071"/>
      <w:r w:rsidRPr="00936461">
        <w:t>4.2.16</w:t>
      </w:r>
      <w:r w:rsidRPr="00936461">
        <w:tab/>
        <w:t>Sidelink Parameters</w:t>
      </w:r>
      <w:bookmarkEnd w:id="5156"/>
      <w:bookmarkEnd w:id="5157"/>
      <w:bookmarkEnd w:id="5158"/>
      <w:bookmarkEnd w:id="5159"/>
    </w:p>
    <w:p w14:paraId="6E3487D2" w14:textId="77777777" w:rsidR="00071325" w:rsidRPr="00936461" w:rsidRDefault="00071325" w:rsidP="00071325">
      <w:pPr>
        <w:pStyle w:val="Heading4"/>
      </w:pPr>
      <w:bookmarkStart w:id="5160" w:name="_Toc46488696"/>
      <w:bookmarkStart w:id="5161" w:name="_Toc52574117"/>
      <w:bookmarkStart w:id="5162" w:name="_Toc52574203"/>
      <w:bookmarkStart w:id="5163" w:name="_Toc156055072"/>
      <w:r w:rsidRPr="00936461">
        <w:t>4.2.16.1</w:t>
      </w:r>
      <w:r w:rsidRPr="00936461">
        <w:tab/>
        <w:t>Sidelink Parameters in NR</w:t>
      </w:r>
      <w:bookmarkEnd w:id="5160"/>
      <w:bookmarkEnd w:id="5161"/>
      <w:bookmarkEnd w:id="5162"/>
      <w:bookmarkEnd w:id="5163"/>
    </w:p>
    <w:p w14:paraId="704B734E" w14:textId="77777777" w:rsidR="00071325" w:rsidRPr="00936461" w:rsidRDefault="00071325" w:rsidP="00071325">
      <w:pPr>
        <w:pStyle w:val="Heading5"/>
      </w:pPr>
      <w:bookmarkStart w:id="5164" w:name="_Toc46488697"/>
      <w:bookmarkStart w:id="5165" w:name="_Toc52574118"/>
      <w:bookmarkStart w:id="5166" w:name="_Toc52574204"/>
      <w:bookmarkStart w:id="5167" w:name="_Toc156055073"/>
      <w:r w:rsidRPr="00936461">
        <w:t>4.2.16.1.1</w:t>
      </w:r>
      <w:r w:rsidRPr="00936461">
        <w:tab/>
        <w:t>Sidelink General Parameters</w:t>
      </w:r>
      <w:bookmarkEnd w:id="5164"/>
      <w:bookmarkEnd w:id="5165"/>
      <w:bookmarkEnd w:id="5166"/>
      <w:bookmarkEnd w:id="516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rsidDel="0086350F" w14:paraId="224F4757" w14:textId="6EB73505" w:rsidTr="00234276">
        <w:trPr>
          <w:cantSplit/>
          <w:tblHeader/>
          <w:del w:id="5168" w:author="CR#1056r1" w:date="2024-03-28T14:03:00Z"/>
        </w:trPr>
        <w:tc>
          <w:tcPr>
            <w:tcW w:w="6946" w:type="dxa"/>
          </w:tcPr>
          <w:p w14:paraId="2A7AF4A6" w14:textId="29966229" w:rsidR="00CC1345" w:rsidRPr="00936461" w:rsidDel="0086350F" w:rsidRDefault="00CC1345" w:rsidP="00CC1345">
            <w:pPr>
              <w:pStyle w:val="TAL"/>
              <w:rPr>
                <w:del w:id="5169" w:author="CR#1056r1" w:date="2024-03-28T14:03:00Z"/>
                <w:rFonts w:cs="Arial"/>
                <w:b/>
                <w:i/>
              </w:rPr>
            </w:pPr>
            <w:del w:id="5170" w:author="CR#1056r1" w:date="2024-03-28T14:03:00Z">
              <w:r w:rsidRPr="00936461" w:rsidDel="0086350F">
                <w:rPr>
                  <w:rFonts w:cs="Arial"/>
                  <w:b/>
                  <w:bCs/>
                  <w:i/>
                  <w:iCs/>
                </w:rPr>
                <w:delText>multipathRelayUE-PC5L2-r18</w:delText>
              </w:r>
            </w:del>
          </w:p>
          <w:p w14:paraId="6675F805" w14:textId="08138A4D" w:rsidR="00CC1345" w:rsidRPr="00936461" w:rsidDel="0086350F" w:rsidRDefault="00CC1345" w:rsidP="00CC1345">
            <w:pPr>
              <w:pStyle w:val="TAL"/>
              <w:rPr>
                <w:del w:id="5171" w:author="CR#1056r1" w:date="2024-03-28T14:03:00Z"/>
                <w:b/>
                <w:i/>
              </w:rPr>
            </w:pPr>
            <w:del w:id="5172" w:author="CR#1056r1" w:date="2024-03-28T14:03:00Z">
              <w:r w:rsidRPr="00936461" w:rsidDel="0086350F">
                <w:rPr>
                  <w:rFonts w:cs="Arial"/>
                </w:rPr>
                <w:delText>Indicates whether L2 multi-path relay UE operation using PC5 connection is supported by the UE.</w:delText>
              </w:r>
            </w:del>
          </w:p>
        </w:tc>
        <w:tc>
          <w:tcPr>
            <w:tcW w:w="709" w:type="dxa"/>
          </w:tcPr>
          <w:p w14:paraId="56B8C7AF" w14:textId="45957790" w:rsidR="00CC1345" w:rsidRPr="00936461" w:rsidDel="0086350F" w:rsidRDefault="00CC1345" w:rsidP="00CC1345">
            <w:pPr>
              <w:pStyle w:val="TAL"/>
              <w:jc w:val="center"/>
              <w:rPr>
                <w:del w:id="5173" w:author="CR#1056r1" w:date="2024-03-28T14:03:00Z"/>
              </w:rPr>
            </w:pPr>
            <w:del w:id="5174" w:author="CR#1056r1" w:date="2024-03-28T14:03:00Z">
              <w:r w:rsidRPr="00936461" w:rsidDel="0086350F">
                <w:rPr>
                  <w:rFonts w:cs="Arial"/>
                </w:rPr>
                <w:delText>UE</w:delText>
              </w:r>
            </w:del>
          </w:p>
        </w:tc>
        <w:tc>
          <w:tcPr>
            <w:tcW w:w="567" w:type="dxa"/>
          </w:tcPr>
          <w:p w14:paraId="09D165AF" w14:textId="56889590" w:rsidR="00CC1345" w:rsidRPr="00936461" w:rsidDel="0086350F" w:rsidRDefault="00CC1345" w:rsidP="00CC1345">
            <w:pPr>
              <w:pStyle w:val="TAL"/>
              <w:jc w:val="center"/>
              <w:rPr>
                <w:del w:id="5175" w:author="CR#1056r1" w:date="2024-03-28T14:03:00Z"/>
              </w:rPr>
            </w:pPr>
            <w:del w:id="5176" w:author="CR#1056r1" w:date="2024-03-28T14:03:00Z">
              <w:r w:rsidRPr="00936461" w:rsidDel="0086350F">
                <w:rPr>
                  <w:rFonts w:cs="Arial"/>
                </w:rPr>
                <w:delText>No</w:delText>
              </w:r>
            </w:del>
          </w:p>
        </w:tc>
        <w:tc>
          <w:tcPr>
            <w:tcW w:w="709" w:type="dxa"/>
          </w:tcPr>
          <w:p w14:paraId="4136ADA3" w14:textId="0873B6D2" w:rsidR="00CC1345" w:rsidRPr="00936461" w:rsidDel="0086350F" w:rsidRDefault="00CC1345" w:rsidP="00CC1345">
            <w:pPr>
              <w:pStyle w:val="TAL"/>
              <w:jc w:val="center"/>
              <w:rPr>
                <w:del w:id="5177" w:author="CR#1056r1" w:date="2024-03-28T14:03:00Z"/>
              </w:rPr>
            </w:pPr>
            <w:del w:id="5178" w:author="CR#1056r1" w:date="2024-03-28T14:03:00Z">
              <w:r w:rsidRPr="00936461" w:rsidDel="0086350F">
                <w:rPr>
                  <w:rFonts w:cs="Arial"/>
                </w:rPr>
                <w:delText>No</w:delText>
              </w:r>
            </w:del>
          </w:p>
        </w:tc>
        <w:tc>
          <w:tcPr>
            <w:tcW w:w="708" w:type="dxa"/>
          </w:tcPr>
          <w:p w14:paraId="69B00F7E" w14:textId="65259AF9" w:rsidR="00CC1345" w:rsidRPr="00936461" w:rsidDel="0086350F" w:rsidRDefault="00CC1345" w:rsidP="00CC1345">
            <w:pPr>
              <w:pStyle w:val="TAL"/>
              <w:jc w:val="center"/>
              <w:rPr>
                <w:del w:id="5179" w:author="CR#1056r1" w:date="2024-03-28T14:03:00Z"/>
              </w:rPr>
            </w:pPr>
            <w:del w:id="5180" w:author="CR#1056r1" w:date="2024-03-28T14:03:00Z">
              <w:r w:rsidRPr="00936461" w:rsidDel="0086350F">
                <w:rPr>
                  <w:rFonts w:cs="Arial"/>
                </w:rPr>
                <w:delText>No</w:delText>
              </w:r>
            </w:del>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86350F" w:rsidRPr="00936461" w14:paraId="6FCCEA8B" w14:textId="77777777" w:rsidTr="00234276">
        <w:trPr>
          <w:cantSplit/>
          <w:tblHeader/>
          <w:ins w:id="5181" w:author="CR#1056r1" w:date="2024-03-28T14:03:00Z"/>
        </w:trPr>
        <w:tc>
          <w:tcPr>
            <w:tcW w:w="6946" w:type="dxa"/>
          </w:tcPr>
          <w:p w14:paraId="41C16853" w14:textId="77777777" w:rsidR="0086350F" w:rsidRPr="00936461" w:rsidRDefault="0086350F" w:rsidP="0086350F">
            <w:pPr>
              <w:pStyle w:val="TAL"/>
              <w:rPr>
                <w:ins w:id="5182" w:author="CR#1056r1" w:date="2024-03-28T14:03:00Z"/>
                <w:b/>
                <w:i/>
                <w:noProof/>
              </w:rPr>
            </w:pPr>
            <w:ins w:id="5183"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-DRB</w:t>
              </w:r>
              <w:r>
                <w:rPr>
                  <w:b/>
                  <w:i/>
                  <w:noProof/>
                </w:rPr>
                <w:t>-r18</w:t>
              </w:r>
            </w:ins>
          </w:p>
          <w:p w14:paraId="4175A958" w14:textId="33CC0076" w:rsidR="0086350F" w:rsidRPr="00936461" w:rsidRDefault="0086350F" w:rsidP="0086350F">
            <w:pPr>
              <w:pStyle w:val="TAL"/>
              <w:rPr>
                <w:ins w:id="5184" w:author="CR#1056r1" w:date="2024-03-28T14:03:00Z"/>
                <w:rFonts w:eastAsia="Malgun Gothic" w:cs="Arial"/>
                <w:b/>
                <w:bCs/>
                <w:i/>
                <w:iCs/>
                <w:lang w:eastAsia="ko-KR"/>
              </w:rPr>
            </w:pPr>
            <w:ins w:id="5185" w:author="CR#1056r1" w:date="2024-03-28T14:03:00Z">
              <w:r>
                <w:rPr>
                  <w:noProof/>
                </w:rPr>
                <w:t xml:space="preserve">Indicates whether L2 multi-path remote </w:t>
              </w:r>
              <w:r w:rsidRPr="00936461">
                <w:rPr>
                  <w:noProof/>
                </w:rPr>
                <w:t>UE supports CA-based PDCP duplication</w:t>
              </w:r>
              <w:r>
                <w:rPr>
                  <w:noProof/>
                </w:rPr>
                <w:t xml:space="preserve"> over DRB using Uu interface in L2 multi-path relay</w:t>
              </w:r>
              <w:r w:rsidRPr="00936461">
                <w:rPr>
                  <w:noProof/>
                </w:rPr>
                <w:t>.</w:t>
              </w:r>
            </w:ins>
          </w:p>
        </w:tc>
        <w:tc>
          <w:tcPr>
            <w:tcW w:w="709" w:type="dxa"/>
          </w:tcPr>
          <w:p w14:paraId="59EE76E6" w14:textId="343A6D35" w:rsidR="0086350F" w:rsidRPr="00936461" w:rsidRDefault="0086350F" w:rsidP="0086350F">
            <w:pPr>
              <w:pStyle w:val="TAL"/>
              <w:jc w:val="center"/>
              <w:rPr>
                <w:ins w:id="5186" w:author="CR#1056r1" w:date="2024-03-28T14:03:00Z"/>
                <w:rFonts w:eastAsia="Malgun Gothic" w:cs="Arial"/>
                <w:lang w:eastAsia="ko-KR"/>
              </w:rPr>
            </w:pPr>
            <w:ins w:id="5187" w:author="CR#1056r1" w:date="2024-03-28T14:03:00Z">
              <w:r w:rsidRPr="00936461">
                <w:t>UE</w:t>
              </w:r>
            </w:ins>
          </w:p>
        </w:tc>
        <w:tc>
          <w:tcPr>
            <w:tcW w:w="567" w:type="dxa"/>
          </w:tcPr>
          <w:p w14:paraId="2C543EE8" w14:textId="407C68E3" w:rsidR="0086350F" w:rsidRPr="00936461" w:rsidRDefault="0086350F" w:rsidP="0086350F">
            <w:pPr>
              <w:pStyle w:val="TAL"/>
              <w:jc w:val="center"/>
              <w:rPr>
                <w:ins w:id="5188" w:author="CR#1056r1" w:date="2024-03-28T14:03:00Z"/>
                <w:rFonts w:eastAsia="Malgun Gothic" w:cs="Arial"/>
                <w:lang w:eastAsia="ko-KR"/>
              </w:rPr>
            </w:pPr>
            <w:ins w:id="5189" w:author="CR#1056r1" w:date="2024-03-28T14:03:00Z">
              <w:r w:rsidRPr="00936461">
                <w:t>No</w:t>
              </w:r>
            </w:ins>
          </w:p>
        </w:tc>
        <w:tc>
          <w:tcPr>
            <w:tcW w:w="709" w:type="dxa"/>
          </w:tcPr>
          <w:p w14:paraId="36FE0C98" w14:textId="7FD0B61C" w:rsidR="0086350F" w:rsidRPr="00936461" w:rsidRDefault="0086350F" w:rsidP="0086350F">
            <w:pPr>
              <w:pStyle w:val="TAL"/>
              <w:jc w:val="center"/>
              <w:rPr>
                <w:ins w:id="5190" w:author="CR#1056r1" w:date="2024-03-28T14:03:00Z"/>
                <w:rFonts w:eastAsia="Malgun Gothic" w:cs="Arial"/>
                <w:lang w:eastAsia="ko-KR"/>
              </w:rPr>
            </w:pPr>
            <w:ins w:id="5191" w:author="CR#1056r1" w:date="2024-03-28T14:03:00Z">
              <w:r w:rsidRPr="00936461">
                <w:t>No</w:t>
              </w:r>
            </w:ins>
          </w:p>
        </w:tc>
        <w:tc>
          <w:tcPr>
            <w:tcW w:w="708" w:type="dxa"/>
          </w:tcPr>
          <w:p w14:paraId="4B35F38B" w14:textId="04E754B9" w:rsidR="0086350F" w:rsidRPr="00936461" w:rsidRDefault="0086350F" w:rsidP="0086350F">
            <w:pPr>
              <w:pStyle w:val="TAL"/>
              <w:jc w:val="center"/>
              <w:rPr>
                <w:ins w:id="5192" w:author="CR#1056r1" w:date="2024-03-28T14:03:00Z"/>
                <w:rFonts w:eastAsia="Malgun Gothic" w:cs="Arial"/>
                <w:lang w:eastAsia="ko-KR"/>
              </w:rPr>
            </w:pPr>
            <w:ins w:id="5193" w:author="CR#1056r1" w:date="2024-03-28T14:03:00Z">
              <w:r>
                <w:rPr>
                  <w:rFonts w:eastAsia="Malgun Gothic" w:cs="Arial" w:hint="eastAsia"/>
                  <w:lang w:eastAsia="ko-KR"/>
                </w:rPr>
                <w:t>No</w:t>
              </w:r>
            </w:ins>
          </w:p>
        </w:tc>
      </w:tr>
      <w:tr w:rsidR="0086350F" w:rsidRPr="00936461" w14:paraId="168921BF" w14:textId="77777777" w:rsidTr="00234276">
        <w:trPr>
          <w:cantSplit/>
          <w:tblHeader/>
          <w:ins w:id="5194" w:author="CR#1056r1" w:date="2024-03-28T14:03:00Z"/>
        </w:trPr>
        <w:tc>
          <w:tcPr>
            <w:tcW w:w="6946" w:type="dxa"/>
          </w:tcPr>
          <w:p w14:paraId="39A9FD1F" w14:textId="77777777" w:rsidR="0086350F" w:rsidRPr="00936461" w:rsidRDefault="0086350F" w:rsidP="0086350F">
            <w:pPr>
              <w:pStyle w:val="TAL"/>
              <w:rPr>
                <w:ins w:id="5195" w:author="CR#1056r1" w:date="2024-03-28T14:03:00Z"/>
                <w:b/>
                <w:i/>
                <w:noProof/>
              </w:rPr>
            </w:pPr>
            <w:ins w:id="5196"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SRB</w:t>
              </w:r>
              <w:r>
                <w:rPr>
                  <w:b/>
                  <w:i/>
                  <w:noProof/>
                </w:rPr>
                <w:t>-r18</w:t>
              </w:r>
            </w:ins>
          </w:p>
          <w:p w14:paraId="05BFBDEB" w14:textId="496065C7" w:rsidR="0086350F" w:rsidRPr="00936461" w:rsidRDefault="0086350F" w:rsidP="0086350F">
            <w:pPr>
              <w:pStyle w:val="TAL"/>
              <w:rPr>
                <w:ins w:id="5197" w:author="CR#1056r1" w:date="2024-03-28T14:03:00Z"/>
                <w:rFonts w:eastAsia="Malgun Gothic" w:cs="Arial"/>
                <w:b/>
                <w:bCs/>
                <w:i/>
                <w:iCs/>
                <w:lang w:eastAsia="ko-KR"/>
              </w:rPr>
            </w:pPr>
            <w:ins w:id="5198" w:author="CR#1056r1" w:date="2024-03-28T14:03:00Z">
              <w:r w:rsidRPr="00936461">
                <w:rPr>
                  <w:noProof/>
                </w:rPr>
                <w:t xml:space="preserve">Indicates whether </w:t>
              </w:r>
              <w:r>
                <w:rPr>
                  <w:noProof/>
                </w:rPr>
                <w:t xml:space="preserve">L2 multi-path remote </w:t>
              </w:r>
              <w:r w:rsidRPr="00936461">
                <w:rPr>
                  <w:noProof/>
                </w:rPr>
                <w:t>UE supports CA-based PDCP duplication over SRB1/2</w:t>
              </w:r>
              <w:r>
                <w:rPr>
                  <w:noProof/>
                </w:rPr>
                <w:t xml:space="preserve"> using Uu interface in L2 multi-path relay</w:t>
              </w:r>
              <w:r w:rsidRPr="00936461">
                <w:rPr>
                  <w:noProof/>
                </w:rPr>
                <w:t>.</w:t>
              </w:r>
            </w:ins>
          </w:p>
        </w:tc>
        <w:tc>
          <w:tcPr>
            <w:tcW w:w="709" w:type="dxa"/>
          </w:tcPr>
          <w:p w14:paraId="27E5A036" w14:textId="122D6321" w:rsidR="0086350F" w:rsidRPr="00936461" w:rsidRDefault="0086350F" w:rsidP="0086350F">
            <w:pPr>
              <w:pStyle w:val="TAL"/>
              <w:jc w:val="center"/>
              <w:rPr>
                <w:ins w:id="5199" w:author="CR#1056r1" w:date="2024-03-28T14:03:00Z"/>
                <w:rFonts w:eastAsia="Malgun Gothic" w:cs="Arial"/>
                <w:lang w:eastAsia="ko-KR"/>
              </w:rPr>
            </w:pPr>
            <w:ins w:id="5200" w:author="CR#1056r1" w:date="2024-03-28T14:03:00Z">
              <w:r w:rsidRPr="00936461">
                <w:t>UE</w:t>
              </w:r>
            </w:ins>
          </w:p>
        </w:tc>
        <w:tc>
          <w:tcPr>
            <w:tcW w:w="567" w:type="dxa"/>
          </w:tcPr>
          <w:p w14:paraId="2F40082B" w14:textId="7240A8AD" w:rsidR="0086350F" w:rsidRPr="00936461" w:rsidRDefault="0086350F" w:rsidP="0086350F">
            <w:pPr>
              <w:pStyle w:val="TAL"/>
              <w:jc w:val="center"/>
              <w:rPr>
                <w:ins w:id="5201" w:author="CR#1056r1" w:date="2024-03-28T14:03:00Z"/>
                <w:rFonts w:eastAsia="Malgun Gothic" w:cs="Arial"/>
                <w:lang w:eastAsia="ko-KR"/>
              </w:rPr>
            </w:pPr>
            <w:ins w:id="5202" w:author="CR#1056r1" w:date="2024-03-28T14:03:00Z">
              <w:r w:rsidRPr="00936461">
                <w:t>No</w:t>
              </w:r>
            </w:ins>
          </w:p>
        </w:tc>
        <w:tc>
          <w:tcPr>
            <w:tcW w:w="709" w:type="dxa"/>
          </w:tcPr>
          <w:p w14:paraId="46861736" w14:textId="3593DDD3" w:rsidR="0086350F" w:rsidRPr="00936461" w:rsidRDefault="0086350F" w:rsidP="0086350F">
            <w:pPr>
              <w:pStyle w:val="TAL"/>
              <w:jc w:val="center"/>
              <w:rPr>
                <w:ins w:id="5203" w:author="CR#1056r1" w:date="2024-03-28T14:03:00Z"/>
                <w:rFonts w:eastAsia="Malgun Gothic" w:cs="Arial"/>
                <w:lang w:eastAsia="ko-KR"/>
              </w:rPr>
            </w:pPr>
            <w:ins w:id="5204" w:author="CR#1056r1" w:date="2024-03-28T14:03:00Z">
              <w:r w:rsidRPr="00936461">
                <w:t>No</w:t>
              </w:r>
            </w:ins>
          </w:p>
        </w:tc>
        <w:tc>
          <w:tcPr>
            <w:tcW w:w="708" w:type="dxa"/>
          </w:tcPr>
          <w:p w14:paraId="2135584C" w14:textId="04B1AD90" w:rsidR="0086350F" w:rsidRPr="00936461" w:rsidRDefault="0086350F" w:rsidP="0086350F">
            <w:pPr>
              <w:pStyle w:val="TAL"/>
              <w:jc w:val="center"/>
              <w:rPr>
                <w:ins w:id="5205" w:author="CR#1056r1" w:date="2024-03-28T14:03:00Z"/>
                <w:rFonts w:eastAsia="Malgun Gothic" w:cs="Arial"/>
                <w:lang w:eastAsia="ko-KR"/>
              </w:rPr>
            </w:pPr>
            <w:ins w:id="5206" w:author="CR#1056r1" w:date="2024-03-28T14:03:00Z">
              <w:r>
                <w:rPr>
                  <w:rFonts w:eastAsia="Malgun Gothic" w:cs="Arial" w:hint="eastAsia"/>
                  <w:lang w:eastAsia="ko-KR"/>
                </w:rPr>
                <w:t>No</w:t>
              </w:r>
            </w:ins>
          </w:p>
        </w:tc>
      </w:tr>
      <w:tr w:rsidR="0086350F" w:rsidRPr="00936461" w14:paraId="7CCB3233" w14:textId="77777777" w:rsidTr="00234276">
        <w:trPr>
          <w:cantSplit/>
          <w:tblHeader/>
          <w:ins w:id="5207" w:author="CR#1056r1" w:date="2024-03-28T14:03:00Z"/>
        </w:trPr>
        <w:tc>
          <w:tcPr>
            <w:tcW w:w="6946" w:type="dxa"/>
          </w:tcPr>
          <w:p w14:paraId="2F5C32D9" w14:textId="77777777" w:rsidR="0086350F" w:rsidRPr="00936461" w:rsidRDefault="0086350F" w:rsidP="0086350F">
            <w:pPr>
              <w:pStyle w:val="TAL"/>
              <w:rPr>
                <w:ins w:id="5208" w:author="CR#1056r1" w:date="2024-03-28T14:03:00Z"/>
                <w:b/>
                <w:i/>
              </w:rPr>
            </w:pPr>
            <w:ins w:id="5209" w:author="CR#1056r1" w:date="2024-03-28T14:03:00Z">
              <w:r w:rsidRPr="00936461">
                <w:rPr>
                  <w:b/>
                  <w:i/>
                </w:rPr>
                <w:t>pdcp-Duplication</w:t>
              </w:r>
              <w:r>
                <w:rPr>
                  <w:b/>
                  <w:i/>
                </w:rPr>
                <w:t>MP-</w:t>
              </w:r>
              <w:r w:rsidRPr="00936461">
                <w:rPr>
                  <w:b/>
                  <w:i/>
                </w:rPr>
                <w:t>SplitDRB</w:t>
              </w:r>
              <w:r>
                <w:rPr>
                  <w:b/>
                  <w:i/>
                </w:rPr>
                <w:t>-r18</w:t>
              </w:r>
            </w:ins>
          </w:p>
          <w:p w14:paraId="5BC54FEF" w14:textId="7F1777E2" w:rsidR="0086350F" w:rsidRPr="00936461" w:rsidRDefault="0086350F" w:rsidP="0086350F">
            <w:pPr>
              <w:pStyle w:val="TAL"/>
              <w:rPr>
                <w:ins w:id="5210" w:author="CR#1056r1" w:date="2024-03-28T14:03:00Z"/>
                <w:rFonts w:eastAsia="Malgun Gothic" w:cs="Arial"/>
                <w:b/>
                <w:bCs/>
                <w:i/>
                <w:iCs/>
                <w:lang w:eastAsia="ko-KR"/>
              </w:rPr>
            </w:pPr>
            <w:ins w:id="5211" w:author="CR#1056r1" w:date="2024-03-28T14:03:00Z">
              <w:r w:rsidRPr="00936461">
                <w:t xml:space="preserve">Indicates whether </w:t>
              </w:r>
              <w:r>
                <w:t>L2 multi-path remote</w:t>
              </w:r>
              <w:r w:rsidRPr="00936461">
                <w:t xml:space="preserve"> UE supports PDCP duplication over split DRB </w:t>
              </w:r>
              <w:r>
                <w:t>in L2 multi-path relay.</w:t>
              </w:r>
            </w:ins>
          </w:p>
        </w:tc>
        <w:tc>
          <w:tcPr>
            <w:tcW w:w="709" w:type="dxa"/>
          </w:tcPr>
          <w:p w14:paraId="3B987D49" w14:textId="425F1D20" w:rsidR="0086350F" w:rsidRPr="00936461" w:rsidRDefault="0086350F" w:rsidP="0086350F">
            <w:pPr>
              <w:pStyle w:val="TAL"/>
              <w:jc w:val="center"/>
              <w:rPr>
                <w:ins w:id="5212" w:author="CR#1056r1" w:date="2024-03-28T14:03:00Z"/>
                <w:rFonts w:eastAsia="Malgun Gothic" w:cs="Arial"/>
                <w:lang w:eastAsia="ko-KR"/>
              </w:rPr>
            </w:pPr>
            <w:ins w:id="5213" w:author="CR#1056r1" w:date="2024-03-28T14:03:00Z">
              <w:r w:rsidRPr="00936461">
                <w:t>UE</w:t>
              </w:r>
            </w:ins>
          </w:p>
        </w:tc>
        <w:tc>
          <w:tcPr>
            <w:tcW w:w="567" w:type="dxa"/>
          </w:tcPr>
          <w:p w14:paraId="640B1DDA" w14:textId="55ED3090" w:rsidR="0086350F" w:rsidRPr="00936461" w:rsidRDefault="0086350F" w:rsidP="0086350F">
            <w:pPr>
              <w:pStyle w:val="TAL"/>
              <w:jc w:val="center"/>
              <w:rPr>
                <w:ins w:id="5214" w:author="CR#1056r1" w:date="2024-03-28T14:03:00Z"/>
                <w:rFonts w:eastAsia="Malgun Gothic" w:cs="Arial"/>
                <w:lang w:eastAsia="ko-KR"/>
              </w:rPr>
            </w:pPr>
            <w:ins w:id="5215" w:author="CR#1056r1" w:date="2024-03-28T14:03:00Z">
              <w:r w:rsidRPr="00936461">
                <w:t>No</w:t>
              </w:r>
            </w:ins>
          </w:p>
        </w:tc>
        <w:tc>
          <w:tcPr>
            <w:tcW w:w="709" w:type="dxa"/>
          </w:tcPr>
          <w:p w14:paraId="19852737" w14:textId="076CD949" w:rsidR="0086350F" w:rsidRPr="00936461" w:rsidRDefault="0086350F" w:rsidP="0086350F">
            <w:pPr>
              <w:pStyle w:val="TAL"/>
              <w:jc w:val="center"/>
              <w:rPr>
                <w:ins w:id="5216" w:author="CR#1056r1" w:date="2024-03-28T14:03:00Z"/>
                <w:rFonts w:eastAsia="Malgun Gothic" w:cs="Arial"/>
                <w:lang w:eastAsia="ko-KR"/>
              </w:rPr>
            </w:pPr>
            <w:ins w:id="5217" w:author="CR#1056r1" w:date="2024-03-28T14:03:00Z">
              <w:r w:rsidRPr="00936461">
                <w:t>No</w:t>
              </w:r>
            </w:ins>
          </w:p>
        </w:tc>
        <w:tc>
          <w:tcPr>
            <w:tcW w:w="708" w:type="dxa"/>
          </w:tcPr>
          <w:p w14:paraId="243E157D" w14:textId="75D8783E" w:rsidR="0086350F" w:rsidRPr="00936461" w:rsidRDefault="0086350F" w:rsidP="0086350F">
            <w:pPr>
              <w:pStyle w:val="TAL"/>
              <w:jc w:val="center"/>
              <w:rPr>
                <w:ins w:id="5218" w:author="CR#1056r1" w:date="2024-03-28T14:03:00Z"/>
                <w:rFonts w:eastAsia="Malgun Gothic" w:cs="Arial"/>
                <w:lang w:eastAsia="ko-KR"/>
              </w:rPr>
            </w:pPr>
            <w:ins w:id="5219" w:author="CR#1056r1" w:date="2024-03-28T14:03:00Z">
              <w:r>
                <w:rPr>
                  <w:rFonts w:eastAsia="Malgun Gothic" w:cs="Arial" w:hint="eastAsia"/>
                  <w:lang w:eastAsia="ko-KR"/>
                </w:rPr>
                <w:t>No</w:t>
              </w:r>
            </w:ins>
          </w:p>
        </w:tc>
      </w:tr>
      <w:tr w:rsidR="0086350F" w:rsidRPr="00936461" w14:paraId="0D4871DB" w14:textId="77777777" w:rsidTr="00234276">
        <w:trPr>
          <w:cantSplit/>
          <w:tblHeader/>
          <w:ins w:id="5220" w:author="CR#1056r1" w:date="2024-03-28T14:03:00Z"/>
        </w:trPr>
        <w:tc>
          <w:tcPr>
            <w:tcW w:w="6946" w:type="dxa"/>
          </w:tcPr>
          <w:p w14:paraId="0C89E19B" w14:textId="77777777" w:rsidR="0086350F" w:rsidRPr="00936461" w:rsidRDefault="0086350F" w:rsidP="0086350F">
            <w:pPr>
              <w:pStyle w:val="TAL"/>
              <w:rPr>
                <w:ins w:id="5221" w:author="CR#1056r1" w:date="2024-03-28T14:03:00Z"/>
                <w:b/>
                <w:i/>
              </w:rPr>
            </w:pPr>
            <w:ins w:id="5222" w:author="CR#1056r1" w:date="2024-03-28T14:03:00Z">
              <w:r w:rsidRPr="00936461">
                <w:rPr>
                  <w:b/>
                  <w:i/>
                </w:rPr>
                <w:t>pdcp-Duplication</w:t>
              </w:r>
              <w:r>
                <w:rPr>
                  <w:b/>
                  <w:i/>
                </w:rPr>
                <w:t>MP-</w:t>
              </w:r>
              <w:r w:rsidRPr="00936461">
                <w:rPr>
                  <w:b/>
                  <w:i/>
                </w:rPr>
                <w:t>SplitSRB</w:t>
              </w:r>
              <w:r>
                <w:rPr>
                  <w:b/>
                  <w:i/>
                </w:rPr>
                <w:t>-r18</w:t>
              </w:r>
            </w:ins>
          </w:p>
          <w:p w14:paraId="43B3081C" w14:textId="20A0AD2F" w:rsidR="0086350F" w:rsidRPr="00936461" w:rsidRDefault="0086350F" w:rsidP="0086350F">
            <w:pPr>
              <w:pStyle w:val="TAL"/>
              <w:rPr>
                <w:ins w:id="5223" w:author="CR#1056r1" w:date="2024-03-28T14:03:00Z"/>
                <w:rFonts w:eastAsia="Malgun Gothic" w:cs="Arial"/>
                <w:b/>
                <w:bCs/>
                <w:i/>
                <w:iCs/>
                <w:lang w:eastAsia="ko-KR"/>
              </w:rPr>
            </w:pPr>
            <w:ins w:id="5224" w:author="CR#1056r1" w:date="2024-03-28T14:03:00Z">
              <w:r w:rsidRPr="00936461">
                <w:t xml:space="preserve">Indicates whether </w:t>
              </w:r>
              <w:r>
                <w:t>L2 multi-path remote</w:t>
              </w:r>
              <w:r w:rsidRPr="00936461">
                <w:t xml:space="preserve"> UE supports PDCP duplication over split SRB1/2</w:t>
              </w:r>
              <w:r>
                <w:t xml:space="preserve"> in L2 multi-path relay</w:t>
              </w:r>
              <w:r w:rsidRPr="00936461">
                <w:t>.</w:t>
              </w:r>
            </w:ins>
          </w:p>
        </w:tc>
        <w:tc>
          <w:tcPr>
            <w:tcW w:w="709" w:type="dxa"/>
          </w:tcPr>
          <w:p w14:paraId="464B0432" w14:textId="4F20AE8D" w:rsidR="0086350F" w:rsidRPr="00936461" w:rsidRDefault="0086350F" w:rsidP="0086350F">
            <w:pPr>
              <w:pStyle w:val="TAL"/>
              <w:jc w:val="center"/>
              <w:rPr>
                <w:ins w:id="5225" w:author="CR#1056r1" w:date="2024-03-28T14:03:00Z"/>
                <w:rFonts w:eastAsia="Malgun Gothic" w:cs="Arial"/>
                <w:lang w:eastAsia="ko-KR"/>
              </w:rPr>
            </w:pPr>
            <w:ins w:id="5226" w:author="CR#1056r1" w:date="2024-03-28T14:03:00Z">
              <w:r w:rsidRPr="00936461">
                <w:t>UE</w:t>
              </w:r>
            </w:ins>
          </w:p>
        </w:tc>
        <w:tc>
          <w:tcPr>
            <w:tcW w:w="567" w:type="dxa"/>
          </w:tcPr>
          <w:p w14:paraId="46ECCCD4" w14:textId="33D54631" w:rsidR="0086350F" w:rsidRPr="00936461" w:rsidRDefault="0086350F" w:rsidP="0086350F">
            <w:pPr>
              <w:pStyle w:val="TAL"/>
              <w:jc w:val="center"/>
              <w:rPr>
                <w:ins w:id="5227" w:author="CR#1056r1" w:date="2024-03-28T14:03:00Z"/>
                <w:rFonts w:eastAsia="Malgun Gothic" w:cs="Arial"/>
                <w:lang w:eastAsia="ko-KR"/>
              </w:rPr>
            </w:pPr>
            <w:ins w:id="5228" w:author="CR#1056r1" w:date="2024-03-28T14:03:00Z">
              <w:r w:rsidRPr="00936461">
                <w:t>No</w:t>
              </w:r>
            </w:ins>
          </w:p>
        </w:tc>
        <w:tc>
          <w:tcPr>
            <w:tcW w:w="709" w:type="dxa"/>
          </w:tcPr>
          <w:p w14:paraId="057AB29E" w14:textId="17F2A004" w:rsidR="0086350F" w:rsidRPr="00936461" w:rsidRDefault="0086350F" w:rsidP="0086350F">
            <w:pPr>
              <w:pStyle w:val="TAL"/>
              <w:jc w:val="center"/>
              <w:rPr>
                <w:ins w:id="5229" w:author="CR#1056r1" w:date="2024-03-28T14:03:00Z"/>
                <w:rFonts w:eastAsia="Malgun Gothic" w:cs="Arial"/>
                <w:lang w:eastAsia="ko-KR"/>
              </w:rPr>
            </w:pPr>
            <w:ins w:id="5230" w:author="CR#1056r1" w:date="2024-03-28T14:03:00Z">
              <w:r w:rsidRPr="00936461">
                <w:t>No</w:t>
              </w:r>
            </w:ins>
          </w:p>
        </w:tc>
        <w:tc>
          <w:tcPr>
            <w:tcW w:w="708" w:type="dxa"/>
          </w:tcPr>
          <w:p w14:paraId="4F230375" w14:textId="51F1879A" w:rsidR="0086350F" w:rsidRPr="00936461" w:rsidRDefault="0086350F" w:rsidP="0086350F">
            <w:pPr>
              <w:pStyle w:val="TAL"/>
              <w:jc w:val="center"/>
              <w:rPr>
                <w:ins w:id="5231" w:author="CR#1056r1" w:date="2024-03-28T14:03:00Z"/>
                <w:rFonts w:eastAsia="Malgun Gothic" w:cs="Arial"/>
                <w:lang w:eastAsia="ko-KR"/>
              </w:rPr>
            </w:pPr>
            <w:ins w:id="5232" w:author="CR#1056r1" w:date="2024-03-28T14:03:00Z">
              <w:r>
                <w:rPr>
                  <w:rFonts w:eastAsia="Malgun Gothic" w:cs="Arial" w:hint="eastAsia"/>
                  <w:lang w:eastAsia="ko-KR"/>
                </w:rPr>
                <w:t>No</w:t>
              </w:r>
            </w:ins>
          </w:p>
        </w:tc>
      </w:tr>
      <w:tr w:rsidR="0086350F" w:rsidRPr="00936461" w14:paraId="0376A028" w14:textId="77777777" w:rsidTr="00234276">
        <w:trPr>
          <w:cantSplit/>
          <w:tblHeader/>
          <w:ins w:id="5233" w:author="CR#1056r1" w:date="2024-03-28T14:03:00Z"/>
        </w:trPr>
        <w:tc>
          <w:tcPr>
            <w:tcW w:w="6946" w:type="dxa"/>
          </w:tcPr>
          <w:p w14:paraId="39EC0A18" w14:textId="77777777" w:rsidR="0086350F" w:rsidRPr="00936461" w:rsidRDefault="0086350F" w:rsidP="0086350F">
            <w:pPr>
              <w:pStyle w:val="TAL"/>
              <w:rPr>
                <w:ins w:id="5234" w:author="CR#1056r1" w:date="2024-03-28T14:03:00Z"/>
                <w:b/>
                <w:bCs/>
                <w:i/>
                <w:iCs/>
              </w:rPr>
            </w:pPr>
            <w:ins w:id="5235" w:author="CR#1056r1" w:date="2024-03-28T14:03:00Z">
              <w:r>
                <w:rPr>
                  <w:b/>
                  <w:bCs/>
                  <w:i/>
                  <w:iCs/>
                </w:rPr>
                <w:t>directpath</w:t>
              </w:r>
              <w:r w:rsidRPr="00936461">
                <w:rPr>
                  <w:b/>
                  <w:bCs/>
                  <w:i/>
                  <w:iCs/>
                </w:rPr>
                <w:t>RLF-RecoveryVia</w:t>
              </w:r>
              <w:r>
                <w:rPr>
                  <w:b/>
                  <w:bCs/>
                  <w:i/>
                  <w:iCs/>
                </w:rPr>
                <w:t>SRB1-r18</w:t>
              </w:r>
            </w:ins>
          </w:p>
          <w:p w14:paraId="6B20097A" w14:textId="2F4C0AD2" w:rsidR="0086350F" w:rsidRPr="00936461" w:rsidRDefault="0086350F" w:rsidP="0086350F">
            <w:pPr>
              <w:pStyle w:val="TAL"/>
              <w:rPr>
                <w:ins w:id="5236" w:author="CR#1056r1" w:date="2024-03-28T14:03:00Z"/>
                <w:rFonts w:eastAsia="Malgun Gothic" w:cs="Arial"/>
                <w:b/>
                <w:bCs/>
                <w:i/>
                <w:iCs/>
                <w:lang w:eastAsia="ko-KR"/>
              </w:rPr>
            </w:pPr>
            <w:ins w:id="5237" w:author="CR#1056r1" w:date="2024-03-28T14:03:00Z">
              <w:r w:rsidRPr="00936461">
                <w:t xml:space="preserve">Indicates whether </w:t>
              </w:r>
              <w:r>
                <w:t xml:space="preserve">L2 multi-path remote UE </w:t>
              </w:r>
              <w:r w:rsidRPr="00936461">
                <w:t xml:space="preserve">supports recovery from </w:t>
              </w:r>
              <w:r>
                <w:t xml:space="preserve">direct path RLF </w:t>
              </w:r>
              <w:r w:rsidRPr="00936461">
                <w:t xml:space="preserve">via </w:t>
              </w:r>
              <w:r>
                <w:t xml:space="preserve">split </w:t>
              </w:r>
              <w:r w:rsidRPr="00936461">
                <w:t>SRB1</w:t>
              </w:r>
              <w:r>
                <w:t xml:space="preserve"> using either PC5 connection or non-3GPP connection (if supported) </w:t>
              </w:r>
              <w:r w:rsidRPr="00936461">
                <w:t>in TS 38.331</w:t>
              </w:r>
              <w:r>
                <w:t xml:space="preserve"> </w:t>
              </w:r>
              <w:r w:rsidRPr="00936461">
                <w:t>[9].</w:t>
              </w:r>
            </w:ins>
          </w:p>
        </w:tc>
        <w:tc>
          <w:tcPr>
            <w:tcW w:w="709" w:type="dxa"/>
          </w:tcPr>
          <w:p w14:paraId="4718734C" w14:textId="1347D470" w:rsidR="0086350F" w:rsidRPr="00936461" w:rsidRDefault="0086350F" w:rsidP="0086350F">
            <w:pPr>
              <w:pStyle w:val="TAL"/>
              <w:jc w:val="center"/>
              <w:rPr>
                <w:ins w:id="5238" w:author="CR#1056r1" w:date="2024-03-28T14:03:00Z"/>
                <w:rFonts w:eastAsia="Malgun Gothic" w:cs="Arial"/>
                <w:lang w:eastAsia="ko-KR"/>
              </w:rPr>
            </w:pPr>
            <w:ins w:id="5239" w:author="CR#1056r1" w:date="2024-03-28T14:03:00Z">
              <w:r w:rsidRPr="00936461">
                <w:t>UE</w:t>
              </w:r>
            </w:ins>
          </w:p>
        </w:tc>
        <w:tc>
          <w:tcPr>
            <w:tcW w:w="567" w:type="dxa"/>
          </w:tcPr>
          <w:p w14:paraId="100C0CB2" w14:textId="45AD7E5D" w:rsidR="0086350F" w:rsidRPr="00936461" w:rsidRDefault="0086350F" w:rsidP="0086350F">
            <w:pPr>
              <w:pStyle w:val="TAL"/>
              <w:jc w:val="center"/>
              <w:rPr>
                <w:ins w:id="5240" w:author="CR#1056r1" w:date="2024-03-28T14:03:00Z"/>
                <w:rFonts w:eastAsia="Malgun Gothic" w:cs="Arial"/>
                <w:lang w:eastAsia="ko-KR"/>
              </w:rPr>
            </w:pPr>
            <w:ins w:id="5241" w:author="CR#1056r1" w:date="2024-03-28T14:03:00Z">
              <w:r w:rsidRPr="00936461">
                <w:t>No</w:t>
              </w:r>
            </w:ins>
          </w:p>
        </w:tc>
        <w:tc>
          <w:tcPr>
            <w:tcW w:w="709" w:type="dxa"/>
          </w:tcPr>
          <w:p w14:paraId="394FB339" w14:textId="2BD5A009" w:rsidR="0086350F" w:rsidRPr="00936461" w:rsidRDefault="0086350F" w:rsidP="0086350F">
            <w:pPr>
              <w:pStyle w:val="TAL"/>
              <w:jc w:val="center"/>
              <w:rPr>
                <w:ins w:id="5242" w:author="CR#1056r1" w:date="2024-03-28T14:03:00Z"/>
                <w:rFonts w:eastAsia="Malgun Gothic" w:cs="Arial"/>
                <w:lang w:eastAsia="ko-KR"/>
              </w:rPr>
            </w:pPr>
            <w:ins w:id="5243" w:author="CR#1056r1" w:date="2024-03-28T14:03:00Z">
              <w:r w:rsidRPr="00936461">
                <w:t>No</w:t>
              </w:r>
            </w:ins>
          </w:p>
        </w:tc>
        <w:tc>
          <w:tcPr>
            <w:tcW w:w="708" w:type="dxa"/>
          </w:tcPr>
          <w:p w14:paraId="419B7224" w14:textId="3D69427A" w:rsidR="0086350F" w:rsidRPr="00936461" w:rsidRDefault="0086350F" w:rsidP="0086350F">
            <w:pPr>
              <w:pStyle w:val="TAL"/>
              <w:jc w:val="center"/>
              <w:rPr>
                <w:ins w:id="5244" w:author="CR#1056r1" w:date="2024-03-28T14:03:00Z"/>
                <w:rFonts w:eastAsia="Malgun Gothic" w:cs="Arial"/>
                <w:lang w:eastAsia="ko-KR"/>
              </w:rPr>
            </w:pPr>
            <w:ins w:id="5245" w:author="CR#1056r1" w:date="2024-03-28T14:03:00Z">
              <w:r w:rsidRPr="00936461">
                <w:t>No</w:t>
              </w:r>
            </w:ins>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863256">
        <w:trPr>
          <w:cantSplit/>
          <w:tblHeader/>
        </w:trPr>
        <w:tc>
          <w:tcPr>
            <w:tcW w:w="6946" w:type="dxa"/>
          </w:tcPr>
          <w:p w14:paraId="2ECA93F5" w14:textId="77777777" w:rsidR="00286CE8" w:rsidRPr="00936461" w:rsidRDefault="00286CE8" w:rsidP="0086325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86325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86325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86325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86325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86325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203EF77" w:rsidR="00CC1345" w:rsidRPr="00936461" w:rsidRDefault="00CC1345" w:rsidP="00CC1345">
            <w:pPr>
              <w:pStyle w:val="TAL"/>
              <w:rPr>
                <w:b/>
                <w:bCs/>
                <w:i/>
                <w:iCs/>
              </w:rPr>
            </w:pPr>
            <w:r w:rsidRPr="00936461">
              <w:rPr>
                <w:rFonts w:cs="Arial"/>
              </w:rPr>
              <w:t xml:space="preserve">Indicates whether enhanced NR L2 U2N remote UE operation for </w:t>
            </w:r>
            <w:ins w:id="5246" w:author="CR#1056r1" w:date="2024-03-28T14:04:00Z">
              <w:r w:rsidR="0086350F">
                <w:rPr>
                  <w:rFonts w:cs="Arial"/>
                </w:rPr>
                <w:t>intra-gNB</w:t>
              </w:r>
            </w:ins>
            <w:del w:id="5247" w:author="CR#1056r1" w:date="2024-03-28T14:04:00Z">
              <w:r w:rsidRPr="00936461" w:rsidDel="0086350F">
                <w:rPr>
                  <w:rFonts w:cs="Arial"/>
                </w:rPr>
                <w:delText>indirect-to-indirect</w:delText>
              </w:r>
            </w:del>
            <w:r w:rsidRPr="00936461">
              <w:rPr>
                <w:rFonts w:cs="Arial"/>
              </w:rPr>
              <w:t xml:space="preserve"> path switch and inter-gNB path switch </w:t>
            </w:r>
            <w:ins w:id="5248" w:author="CR#1056r1" w:date="2024-03-28T14:04:00Z">
              <w:r w:rsidR="0086350F">
                <w:rPr>
                  <w:rFonts w:cs="Arial"/>
                </w:rPr>
                <w:t>including separate SL-RSRP and SD-RSRP threshold configurations for events X1 and X2</w:t>
              </w:r>
              <w:r w:rsidR="0086350F" w:rsidRPr="00936461">
                <w:rPr>
                  <w:rFonts w:cs="Arial"/>
                </w:rPr>
                <w:t xml:space="preserve"> </w:t>
              </w:r>
            </w:ins>
            <w:r w:rsidRPr="00936461">
              <w:rPr>
                <w:rFonts w:cs="Arial"/>
              </w:rPr>
              <w:t>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5249" w:name="_Toc46488698"/>
      <w:bookmarkStart w:id="5250" w:name="_Toc52574119"/>
      <w:bookmarkStart w:id="5251" w:name="_Toc52574205"/>
      <w:bookmarkStart w:id="5252" w:name="_Toc156055074"/>
      <w:r w:rsidRPr="00936461">
        <w:t>4.2.16.1.2</w:t>
      </w:r>
      <w:r w:rsidRPr="00936461">
        <w:tab/>
        <w:t>Sidelink PDCP Parameters</w:t>
      </w:r>
      <w:bookmarkEnd w:id="5249"/>
      <w:bookmarkEnd w:id="5250"/>
      <w:bookmarkEnd w:id="5251"/>
      <w:bookmarkEnd w:id="5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5253" w:name="_Hlk150877212"/>
            <w:r w:rsidRPr="00936461">
              <w:rPr>
                <w:b/>
                <w:i/>
              </w:rPr>
              <w:t>pdcp-DuplicationDRB-sidelink-r18</w:t>
            </w:r>
            <w:bookmarkEnd w:id="5253"/>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5254" w:name="_Toc46488699"/>
      <w:bookmarkStart w:id="5255" w:name="_Toc52574120"/>
      <w:bookmarkStart w:id="5256" w:name="_Toc52574206"/>
      <w:bookmarkStart w:id="5257" w:name="_Toc156055075"/>
      <w:r w:rsidRPr="00936461">
        <w:t>4.2.16.1.3</w:t>
      </w:r>
      <w:r w:rsidRPr="00936461">
        <w:tab/>
        <w:t>Sidelink RLC Parameters</w:t>
      </w:r>
      <w:bookmarkEnd w:id="5254"/>
      <w:bookmarkEnd w:id="5255"/>
      <w:bookmarkEnd w:id="5256"/>
      <w:bookmarkEnd w:id="52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5258" w:name="_Toc46488700"/>
      <w:bookmarkStart w:id="5259" w:name="_Toc52574121"/>
      <w:bookmarkStart w:id="5260" w:name="_Toc52574207"/>
      <w:bookmarkStart w:id="5261" w:name="_Toc156055076"/>
      <w:r w:rsidRPr="00936461">
        <w:t>4.2.16.1.4</w:t>
      </w:r>
      <w:r w:rsidRPr="00936461">
        <w:tab/>
        <w:t>Sidelink MAC Parameters</w:t>
      </w:r>
      <w:bookmarkEnd w:id="5258"/>
      <w:bookmarkEnd w:id="5259"/>
      <w:bookmarkEnd w:id="5260"/>
      <w:bookmarkEnd w:id="52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5262" w:name="_Toc46488701"/>
      <w:bookmarkStart w:id="5263" w:name="_Toc52574122"/>
      <w:bookmarkStart w:id="5264" w:name="_Toc52574208"/>
      <w:bookmarkStart w:id="5265" w:name="_Toc156055077"/>
      <w:r w:rsidRPr="00936461">
        <w:t>4.2.16.1.5</w:t>
      </w:r>
      <w:r w:rsidRPr="00936461">
        <w:tab/>
        <w:t>Other PHY parameters</w:t>
      </w:r>
      <w:bookmarkEnd w:id="5262"/>
      <w:bookmarkEnd w:id="5263"/>
      <w:bookmarkEnd w:id="5264"/>
      <w:bookmarkEnd w:id="52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7249E3">
        <w:trPr>
          <w:cantSplit/>
          <w:tblHeader/>
        </w:trPr>
        <w:tc>
          <w:tcPr>
            <w:tcW w:w="6917" w:type="dxa"/>
          </w:tcPr>
          <w:p w14:paraId="3B9F7C08" w14:textId="77777777" w:rsidR="009C59C4" w:rsidRPr="00936461" w:rsidRDefault="009C59C4" w:rsidP="007249E3">
            <w:pPr>
              <w:pStyle w:val="TAL"/>
              <w:rPr>
                <w:b/>
                <w:i/>
              </w:rPr>
            </w:pPr>
            <w:r w:rsidRPr="00936461">
              <w:rPr>
                <w:b/>
                <w:i/>
              </w:rPr>
              <w:t>p0-OLPC-Sidelink-r17</w:t>
            </w:r>
          </w:p>
          <w:p w14:paraId="70660F74" w14:textId="77777777" w:rsidR="009C59C4" w:rsidRPr="00936461" w:rsidRDefault="009C59C4" w:rsidP="007249E3">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7249E3">
            <w:pPr>
              <w:pStyle w:val="TAL"/>
              <w:jc w:val="center"/>
            </w:pPr>
            <w:r w:rsidRPr="00936461">
              <w:t>UE</w:t>
            </w:r>
          </w:p>
        </w:tc>
        <w:tc>
          <w:tcPr>
            <w:tcW w:w="567" w:type="dxa"/>
          </w:tcPr>
          <w:p w14:paraId="3DA8B38C" w14:textId="77777777" w:rsidR="009C59C4" w:rsidRPr="00936461" w:rsidRDefault="009C59C4" w:rsidP="007249E3">
            <w:pPr>
              <w:pStyle w:val="TAL"/>
              <w:jc w:val="center"/>
            </w:pPr>
            <w:r w:rsidRPr="00936461">
              <w:t>No</w:t>
            </w:r>
          </w:p>
        </w:tc>
        <w:tc>
          <w:tcPr>
            <w:tcW w:w="709" w:type="dxa"/>
          </w:tcPr>
          <w:p w14:paraId="0BFCD5EF" w14:textId="77777777" w:rsidR="009C59C4" w:rsidRPr="00936461" w:rsidRDefault="009C59C4" w:rsidP="007249E3">
            <w:pPr>
              <w:pStyle w:val="TAL"/>
              <w:jc w:val="center"/>
            </w:pPr>
            <w:r w:rsidRPr="00936461">
              <w:t>No</w:t>
            </w:r>
          </w:p>
        </w:tc>
        <w:tc>
          <w:tcPr>
            <w:tcW w:w="728" w:type="dxa"/>
          </w:tcPr>
          <w:p w14:paraId="7DA7DDA7" w14:textId="77777777" w:rsidR="009C59C4" w:rsidRPr="00936461" w:rsidRDefault="009C59C4" w:rsidP="007249E3">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5266" w:name="_Toc52574123"/>
      <w:bookmarkStart w:id="5267" w:name="_Toc52574209"/>
      <w:bookmarkStart w:id="5268" w:name="_Toc156055078"/>
      <w:r w:rsidRPr="00936461">
        <w:t>4.2.16.1.6</w:t>
      </w:r>
      <w:r w:rsidRPr="00936461">
        <w:tab/>
      </w:r>
      <w:r w:rsidRPr="00936461">
        <w:rPr>
          <w:i/>
        </w:rPr>
        <w:t>BandSidelink</w:t>
      </w:r>
      <w:r w:rsidRPr="00936461">
        <w:t xml:space="preserve"> Parameters</w:t>
      </w:r>
      <w:bookmarkEnd w:id="5266"/>
      <w:bookmarkEnd w:id="5267"/>
      <w:bookmarkEnd w:id="5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B125E" w:rsidRPr="00936461" w14:paraId="180D4CA5" w14:textId="77777777" w:rsidTr="004C7C23">
        <w:trPr>
          <w:cantSplit/>
          <w:tblHeader/>
        </w:trPr>
        <w:tc>
          <w:tcPr>
            <w:tcW w:w="6917" w:type="dxa"/>
          </w:tcPr>
          <w:p w14:paraId="5227D1D0" w14:textId="77777777" w:rsidR="005B125E" w:rsidRPr="00936461" w:rsidRDefault="005B125E" w:rsidP="004C7C23">
            <w:pPr>
              <w:pStyle w:val="TAL"/>
              <w:rPr>
                <w:moveTo w:id="5269" w:author="MCC_editorials" w:date="2024-03-28T14:58:00Z"/>
                <w:b/>
                <w:i/>
              </w:rPr>
            </w:pPr>
            <w:moveToRangeStart w:id="5270" w:author="MCC_editorials" w:date="2024-03-28T14:58:00Z" w:name="move162530344"/>
            <w:moveTo w:id="5271" w:author="MCC_editorials" w:date="2024-03-28T14:58:00Z">
              <w:r w:rsidRPr="00936461">
                <w:rPr>
                  <w:b/>
                  <w:i/>
                </w:rPr>
                <w:t>congestionControlSidelink-r16</w:t>
              </w:r>
            </w:moveTo>
          </w:p>
          <w:p w14:paraId="5CA9019C" w14:textId="77777777" w:rsidR="005B125E" w:rsidRPr="00936461" w:rsidRDefault="005B125E" w:rsidP="004C7C23">
            <w:pPr>
              <w:pStyle w:val="TAL"/>
              <w:spacing w:afterLines="50" w:after="120"/>
              <w:rPr>
                <w:moveTo w:id="5272" w:author="MCC_editorials" w:date="2024-03-28T14:58:00Z"/>
                <w:b/>
                <w:i/>
              </w:rPr>
            </w:pPr>
            <w:moveTo w:id="5273" w:author="MCC_editorials" w:date="2024-03-28T14:58:00Z">
              <w:r w:rsidRPr="00936461">
                <w:t>Indicates whether UE supports sidelink congestion control for NR sidelink. If supported, this parameter indicates the support of the capabilities and includes the parameters as follows:</w:t>
              </w:r>
            </w:moveTo>
          </w:p>
          <w:p w14:paraId="5AAFB0D6" w14:textId="77777777" w:rsidR="005B125E" w:rsidRPr="00936461" w:rsidRDefault="005B125E" w:rsidP="004C7C23">
            <w:pPr>
              <w:pStyle w:val="B1"/>
              <w:spacing w:after="0"/>
              <w:rPr>
                <w:moveTo w:id="5274" w:author="MCC_editorials" w:date="2024-03-28T14:58:00Z"/>
                <w:rFonts w:ascii="Arial" w:hAnsi="Arial" w:cs="Arial"/>
                <w:sz w:val="18"/>
                <w:szCs w:val="18"/>
              </w:rPr>
            </w:pPr>
            <w:moveTo w:id="5275"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moveTo>
          </w:p>
          <w:p w14:paraId="211FE28D" w14:textId="77777777" w:rsidR="005B125E" w:rsidRPr="00936461" w:rsidRDefault="005B125E" w:rsidP="004C7C23">
            <w:pPr>
              <w:pStyle w:val="B1"/>
              <w:spacing w:after="0"/>
              <w:rPr>
                <w:moveTo w:id="5276" w:author="MCC_editorials" w:date="2024-03-28T14:58:00Z"/>
                <w:rFonts w:ascii="Arial" w:hAnsi="Arial" w:cs="Arial"/>
                <w:sz w:val="18"/>
                <w:szCs w:val="18"/>
              </w:rPr>
            </w:pPr>
            <w:moveTo w:id="5277" w:author="MCC_editorials" w:date="2024-03-28T14:58:00Z">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moveTo>
          </w:p>
          <w:p w14:paraId="5F4308C6" w14:textId="77777777" w:rsidR="005B125E" w:rsidRPr="00936461" w:rsidRDefault="005B125E" w:rsidP="004C7C23">
            <w:pPr>
              <w:pStyle w:val="B1"/>
              <w:spacing w:after="0"/>
              <w:rPr>
                <w:moveTo w:id="5278" w:author="MCC_editorials" w:date="2024-03-28T14:58:00Z"/>
                <w:rFonts w:ascii="Arial" w:hAnsi="Arial" w:cs="Arial"/>
                <w:b/>
                <w:i/>
                <w:sz w:val="18"/>
                <w:szCs w:val="18"/>
              </w:rPr>
            </w:pPr>
            <w:moveTo w:id="5279"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moveTo>
          </w:p>
          <w:p w14:paraId="29B46DB2" w14:textId="77777777" w:rsidR="005B125E" w:rsidRPr="00936461" w:rsidRDefault="005B125E" w:rsidP="004C7C23">
            <w:pPr>
              <w:pStyle w:val="TAL"/>
              <w:rPr>
                <w:moveTo w:id="5280" w:author="MCC_editorials" w:date="2024-03-28T14:58:00Z"/>
              </w:rPr>
            </w:pPr>
            <w:moveTo w:id="5281" w:author="MCC_editorials" w:date="2024-03-28T14:58:00Z">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moveTo>
          </w:p>
          <w:p w14:paraId="09E1105F" w14:textId="77777777" w:rsidR="005B125E" w:rsidRPr="00936461" w:rsidRDefault="005B125E" w:rsidP="004C7C23">
            <w:pPr>
              <w:keepNext/>
              <w:keepLines/>
              <w:spacing w:after="0"/>
              <w:rPr>
                <w:moveTo w:id="5282" w:author="MCC_editorials" w:date="2024-03-28T14:58:00Z"/>
                <w:rFonts w:ascii="Arial" w:hAnsi="Arial"/>
                <w:b/>
                <w:i/>
                <w:sz w:val="18"/>
              </w:rPr>
            </w:pPr>
          </w:p>
          <w:p w14:paraId="1A3DC3A9" w14:textId="77777777" w:rsidR="005B125E" w:rsidRPr="00936461" w:rsidRDefault="005B125E" w:rsidP="004C7C23">
            <w:pPr>
              <w:pStyle w:val="TAL"/>
              <w:rPr>
                <w:moveTo w:id="5283" w:author="MCC_editorials" w:date="2024-03-28T14:58:00Z"/>
                <w:b/>
                <w:i/>
              </w:rPr>
            </w:pPr>
            <w:moveTo w:id="5284" w:author="MCC_editorials" w:date="2024-03-28T14:58:00Z">
              <w:r w:rsidRPr="00936461">
                <w:rPr>
                  <w:rFonts w:cs="Arial"/>
                  <w:szCs w:val="18"/>
                  <w:lang w:eastAsia="en-US"/>
                </w:rPr>
                <w:t>Support of this feature is mandatory if UE supports NR sidelink.</w:t>
              </w:r>
            </w:moveTo>
          </w:p>
        </w:tc>
        <w:tc>
          <w:tcPr>
            <w:tcW w:w="709" w:type="dxa"/>
          </w:tcPr>
          <w:p w14:paraId="4E87F83F" w14:textId="77777777" w:rsidR="005B125E" w:rsidRPr="00936461" w:rsidRDefault="005B125E" w:rsidP="004C7C23">
            <w:pPr>
              <w:pStyle w:val="TAL"/>
              <w:jc w:val="center"/>
              <w:rPr>
                <w:moveTo w:id="5285" w:author="MCC_editorials" w:date="2024-03-28T14:58:00Z"/>
                <w:lang w:eastAsia="zh-CN"/>
              </w:rPr>
            </w:pPr>
            <w:moveTo w:id="5286" w:author="MCC_editorials" w:date="2024-03-28T14:58:00Z">
              <w:r w:rsidRPr="00936461">
                <w:rPr>
                  <w:lang w:eastAsia="zh-CN"/>
                </w:rPr>
                <w:t>Band</w:t>
              </w:r>
            </w:moveTo>
          </w:p>
        </w:tc>
        <w:tc>
          <w:tcPr>
            <w:tcW w:w="567" w:type="dxa"/>
          </w:tcPr>
          <w:p w14:paraId="514B5829" w14:textId="77777777" w:rsidR="005B125E" w:rsidRPr="00936461" w:rsidRDefault="005B125E" w:rsidP="004C7C23">
            <w:pPr>
              <w:pStyle w:val="TAL"/>
              <w:jc w:val="center"/>
              <w:rPr>
                <w:moveTo w:id="5287" w:author="MCC_editorials" w:date="2024-03-28T14:58:00Z"/>
                <w:lang w:eastAsia="zh-CN"/>
              </w:rPr>
            </w:pPr>
            <w:moveTo w:id="5288" w:author="MCC_editorials" w:date="2024-03-28T14:58:00Z">
              <w:r w:rsidRPr="00936461">
                <w:rPr>
                  <w:lang w:eastAsia="zh-CN"/>
                </w:rPr>
                <w:t>CY</w:t>
              </w:r>
            </w:moveTo>
          </w:p>
        </w:tc>
        <w:tc>
          <w:tcPr>
            <w:tcW w:w="709" w:type="dxa"/>
          </w:tcPr>
          <w:p w14:paraId="5281FD7A" w14:textId="77777777" w:rsidR="005B125E" w:rsidRPr="00936461" w:rsidRDefault="005B125E" w:rsidP="004C7C23">
            <w:pPr>
              <w:pStyle w:val="TAL"/>
              <w:jc w:val="center"/>
              <w:rPr>
                <w:moveTo w:id="5289" w:author="MCC_editorials" w:date="2024-03-28T14:58:00Z"/>
                <w:lang w:eastAsia="zh-CN"/>
              </w:rPr>
            </w:pPr>
            <w:moveTo w:id="5290" w:author="MCC_editorials" w:date="2024-03-28T14:58:00Z">
              <w:r w:rsidRPr="00936461">
                <w:rPr>
                  <w:lang w:eastAsia="zh-CN"/>
                </w:rPr>
                <w:t>N/A</w:t>
              </w:r>
            </w:moveTo>
          </w:p>
        </w:tc>
        <w:tc>
          <w:tcPr>
            <w:tcW w:w="728" w:type="dxa"/>
          </w:tcPr>
          <w:p w14:paraId="5FE61054" w14:textId="77777777" w:rsidR="005B125E" w:rsidRPr="00936461" w:rsidRDefault="005B125E" w:rsidP="004C7C23">
            <w:pPr>
              <w:pStyle w:val="TAL"/>
              <w:jc w:val="center"/>
              <w:rPr>
                <w:moveTo w:id="5291" w:author="MCC_editorials" w:date="2024-03-28T14:58:00Z"/>
                <w:lang w:eastAsia="zh-CN"/>
              </w:rPr>
            </w:pPr>
            <w:moveTo w:id="5292" w:author="MCC_editorials" w:date="2024-03-28T14:58:00Z">
              <w:r w:rsidRPr="00936461">
                <w:rPr>
                  <w:lang w:eastAsia="zh-CN"/>
                </w:rPr>
                <w:t>N/A</w:t>
              </w:r>
            </w:moveTo>
          </w:p>
        </w:tc>
      </w:tr>
      <w:tr w:rsidR="005B125E" w:rsidRPr="00936461" w14:paraId="0D81DF78" w14:textId="77777777" w:rsidTr="004C7C23">
        <w:trPr>
          <w:cantSplit/>
          <w:tblHeader/>
        </w:trPr>
        <w:tc>
          <w:tcPr>
            <w:tcW w:w="6917" w:type="dxa"/>
          </w:tcPr>
          <w:p w14:paraId="6FBED24E" w14:textId="77777777" w:rsidR="005B125E" w:rsidRPr="00936461" w:rsidRDefault="005B125E" w:rsidP="004C7C23">
            <w:pPr>
              <w:pStyle w:val="TAL"/>
              <w:rPr>
                <w:moveTo w:id="5293" w:author="MCC_editorials" w:date="2024-03-28T14:59:00Z"/>
                <w:b/>
                <w:i/>
              </w:rPr>
            </w:pPr>
            <w:moveToRangeStart w:id="5294" w:author="MCC_editorials" w:date="2024-03-28T14:59:00Z" w:name="move162530382"/>
            <w:moveToRangeEnd w:id="5270"/>
            <w:moveTo w:id="5295" w:author="MCC_editorials" w:date="2024-03-28T14:59:00Z">
              <w:r w:rsidRPr="00936461">
                <w:rPr>
                  <w:b/>
                  <w:i/>
                </w:rPr>
                <w:t>csi-ReportSidelink-r16</w:t>
              </w:r>
            </w:moveTo>
          </w:p>
          <w:p w14:paraId="0696F991" w14:textId="77777777" w:rsidR="005B125E" w:rsidRPr="00936461" w:rsidRDefault="005B125E" w:rsidP="004C7C23">
            <w:pPr>
              <w:pStyle w:val="TAL"/>
              <w:spacing w:afterLines="50" w:after="120"/>
              <w:rPr>
                <w:moveTo w:id="5296" w:author="MCC_editorials" w:date="2024-03-28T14:59:00Z"/>
              </w:rPr>
            </w:pPr>
            <w:moveTo w:id="5297" w:author="MCC_editorials" w:date="2024-03-28T14:59:00Z">
              <w:r w:rsidRPr="00936461">
                <w:t>Indicates UE supports Sidelink CSI report. If supported, this parameter indicates the support of the capabilities and includes the parameters as follows:</w:t>
              </w:r>
            </w:moveTo>
          </w:p>
          <w:p w14:paraId="68F0F3A2" w14:textId="77777777" w:rsidR="005B125E" w:rsidRPr="00936461" w:rsidRDefault="005B125E" w:rsidP="004C7C23">
            <w:pPr>
              <w:pStyle w:val="B1"/>
              <w:spacing w:after="0"/>
              <w:rPr>
                <w:moveTo w:id="5298" w:author="MCC_editorials" w:date="2024-03-28T14:59:00Z"/>
                <w:rFonts w:ascii="Arial" w:hAnsi="Arial" w:cs="Arial"/>
                <w:sz w:val="18"/>
                <w:szCs w:val="18"/>
              </w:rPr>
            </w:pPr>
            <w:moveTo w:id="5299" w:author="MCC_editorials" w:date="2024-03-28T14:5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moveTo>
          </w:p>
          <w:p w14:paraId="7EBF8462" w14:textId="77777777" w:rsidR="005B125E" w:rsidRPr="00936461" w:rsidRDefault="005B125E" w:rsidP="004C7C23">
            <w:pPr>
              <w:pStyle w:val="B1"/>
              <w:spacing w:after="0"/>
              <w:rPr>
                <w:moveTo w:id="5300" w:author="MCC_editorials" w:date="2024-03-28T14:59:00Z"/>
                <w:rFonts w:ascii="Arial" w:hAnsi="Arial" w:cs="Arial"/>
                <w:b/>
                <w:i/>
                <w:sz w:val="18"/>
                <w:szCs w:val="18"/>
              </w:rPr>
            </w:pPr>
            <w:moveTo w:id="5301" w:author="MCC_editorials" w:date="2024-03-28T14:59:00Z">
              <w:r w:rsidRPr="00936461">
                <w:rPr>
                  <w:rFonts w:ascii="Arial" w:hAnsi="Arial" w:cs="Arial"/>
                  <w:sz w:val="18"/>
                  <w:szCs w:val="18"/>
                </w:rPr>
                <w:t>-</w:t>
              </w:r>
              <w:r w:rsidRPr="00936461">
                <w:rPr>
                  <w:rFonts w:ascii="Arial" w:hAnsi="Arial" w:cs="Arial"/>
                  <w:sz w:val="18"/>
                  <w:szCs w:val="18"/>
                </w:rPr>
                <w:tab/>
                <w:t>UE supports RI and CQI feedback on sidelink.</w:t>
              </w:r>
            </w:moveTo>
          </w:p>
          <w:p w14:paraId="1446B172" w14:textId="77777777" w:rsidR="005B125E" w:rsidRPr="00936461" w:rsidRDefault="005B125E" w:rsidP="004C7C23">
            <w:pPr>
              <w:pStyle w:val="TAL"/>
              <w:rPr>
                <w:moveTo w:id="5302" w:author="MCC_editorials" w:date="2024-03-28T14:59:00Z"/>
              </w:rPr>
            </w:pPr>
            <w:moveTo w:id="5303"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p w14:paraId="7712100B" w14:textId="77777777" w:rsidR="005B125E" w:rsidRPr="00936461" w:rsidRDefault="005B125E" w:rsidP="004C7C23">
            <w:pPr>
              <w:keepNext/>
              <w:keepLines/>
              <w:spacing w:after="0"/>
              <w:rPr>
                <w:moveTo w:id="5304" w:author="MCC_editorials" w:date="2024-03-28T14:59:00Z"/>
                <w:rFonts w:ascii="Arial" w:hAnsi="Arial"/>
                <w:b/>
                <w:i/>
                <w:sz w:val="18"/>
              </w:rPr>
            </w:pPr>
          </w:p>
          <w:p w14:paraId="0AFE6797" w14:textId="77777777" w:rsidR="005B125E" w:rsidRPr="00936461" w:rsidRDefault="005B125E" w:rsidP="004C7C23">
            <w:pPr>
              <w:pStyle w:val="TAL"/>
              <w:rPr>
                <w:moveTo w:id="5305" w:author="MCC_editorials" w:date="2024-03-28T14:59:00Z"/>
                <w:b/>
                <w:i/>
              </w:rPr>
            </w:pPr>
            <w:moveTo w:id="5306" w:author="MCC_editorials" w:date="2024-03-28T14:59:00Z">
              <w:r w:rsidRPr="00936461">
                <w:t>Support of this feature is mandatory if UE supports NR sidelink.</w:t>
              </w:r>
            </w:moveTo>
          </w:p>
        </w:tc>
        <w:tc>
          <w:tcPr>
            <w:tcW w:w="709" w:type="dxa"/>
          </w:tcPr>
          <w:p w14:paraId="5CD8CD6B" w14:textId="77777777" w:rsidR="005B125E" w:rsidRPr="00936461" w:rsidRDefault="005B125E" w:rsidP="004C7C23">
            <w:pPr>
              <w:pStyle w:val="TAL"/>
              <w:jc w:val="center"/>
              <w:rPr>
                <w:moveTo w:id="5307" w:author="MCC_editorials" w:date="2024-03-28T14:59:00Z"/>
                <w:lang w:eastAsia="zh-CN"/>
              </w:rPr>
            </w:pPr>
            <w:moveTo w:id="5308" w:author="MCC_editorials" w:date="2024-03-28T14:59:00Z">
              <w:r w:rsidRPr="00936461">
                <w:rPr>
                  <w:lang w:eastAsia="zh-CN"/>
                </w:rPr>
                <w:t>Band</w:t>
              </w:r>
            </w:moveTo>
          </w:p>
        </w:tc>
        <w:tc>
          <w:tcPr>
            <w:tcW w:w="567" w:type="dxa"/>
          </w:tcPr>
          <w:p w14:paraId="044D593E" w14:textId="77777777" w:rsidR="005B125E" w:rsidRPr="00936461" w:rsidRDefault="005B125E" w:rsidP="004C7C23">
            <w:pPr>
              <w:pStyle w:val="TAL"/>
              <w:jc w:val="center"/>
              <w:rPr>
                <w:moveTo w:id="5309" w:author="MCC_editorials" w:date="2024-03-28T14:59:00Z"/>
                <w:lang w:eastAsia="zh-CN"/>
              </w:rPr>
            </w:pPr>
            <w:moveTo w:id="5310" w:author="MCC_editorials" w:date="2024-03-28T14:59:00Z">
              <w:r w:rsidRPr="00936461">
                <w:rPr>
                  <w:lang w:eastAsia="zh-CN"/>
                </w:rPr>
                <w:t>CY</w:t>
              </w:r>
            </w:moveTo>
          </w:p>
        </w:tc>
        <w:tc>
          <w:tcPr>
            <w:tcW w:w="709" w:type="dxa"/>
          </w:tcPr>
          <w:p w14:paraId="26654B0F" w14:textId="77777777" w:rsidR="005B125E" w:rsidRPr="00936461" w:rsidRDefault="005B125E" w:rsidP="004C7C23">
            <w:pPr>
              <w:pStyle w:val="TAL"/>
              <w:jc w:val="center"/>
              <w:rPr>
                <w:moveTo w:id="5311" w:author="MCC_editorials" w:date="2024-03-28T14:59:00Z"/>
                <w:lang w:eastAsia="zh-CN"/>
              </w:rPr>
            </w:pPr>
            <w:moveTo w:id="5312" w:author="MCC_editorials" w:date="2024-03-28T14:59:00Z">
              <w:r w:rsidRPr="00936461">
                <w:rPr>
                  <w:lang w:eastAsia="zh-CN"/>
                </w:rPr>
                <w:t>N/A</w:t>
              </w:r>
            </w:moveTo>
          </w:p>
        </w:tc>
        <w:tc>
          <w:tcPr>
            <w:tcW w:w="728" w:type="dxa"/>
          </w:tcPr>
          <w:p w14:paraId="16FD4662" w14:textId="77777777" w:rsidR="005B125E" w:rsidRPr="00936461" w:rsidRDefault="005B125E" w:rsidP="004C7C23">
            <w:pPr>
              <w:pStyle w:val="TAL"/>
              <w:jc w:val="center"/>
              <w:rPr>
                <w:moveTo w:id="5313" w:author="MCC_editorials" w:date="2024-03-28T14:59:00Z"/>
                <w:lang w:eastAsia="zh-CN"/>
              </w:rPr>
            </w:pPr>
            <w:moveTo w:id="5314" w:author="MCC_editorials" w:date="2024-03-28T14:59:00Z">
              <w:r w:rsidRPr="00936461">
                <w:rPr>
                  <w:lang w:eastAsia="zh-CN"/>
                </w:rPr>
                <w:t>N/A</w:t>
              </w:r>
            </w:moveTo>
          </w:p>
        </w:tc>
      </w:tr>
      <w:tr w:rsidR="005B125E" w:rsidRPr="00936461" w14:paraId="4E8ACC11" w14:textId="77777777" w:rsidTr="004C7C23">
        <w:trPr>
          <w:cantSplit/>
          <w:tblHeader/>
        </w:trPr>
        <w:tc>
          <w:tcPr>
            <w:tcW w:w="6917" w:type="dxa"/>
          </w:tcPr>
          <w:p w14:paraId="4399CCE6" w14:textId="77777777" w:rsidR="005B125E" w:rsidRPr="00936461" w:rsidRDefault="005B125E" w:rsidP="004C7C23">
            <w:pPr>
              <w:pStyle w:val="TAL"/>
              <w:rPr>
                <w:moveTo w:id="5315" w:author="MCC_editorials" w:date="2024-03-28T14:59:00Z"/>
                <w:b/>
                <w:i/>
              </w:rPr>
            </w:pPr>
            <w:moveToRangeStart w:id="5316" w:author="MCC_editorials" w:date="2024-03-28T14:59:00Z" w:name="move162530398"/>
            <w:moveToRangeEnd w:id="5294"/>
            <w:moveTo w:id="5317" w:author="MCC_editorials" w:date="2024-03-28T14:59:00Z">
              <w:r w:rsidRPr="00936461">
                <w:rPr>
                  <w:b/>
                  <w:i/>
                </w:rPr>
                <w:t>enb-Sync-Sidelink-r16</w:t>
              </w:r>
            </w:moveTo>
          </w:p>
          <w:p w14:paraId="7E567D46" w14:textId="77777777" w:rsidR="005B125E" w:rsidRPr="00936461" w:rsidRDefault="005B125E" w:rsidP="004C7C23">
            <w:pPr>
              <w:pStyle w:val="TAL"/>
              <w:spacing w:afterLines="50" w:after="120"/>
              <w:rPr>
                <w:moveTo w:id="5318" w:author="MCC_editorials" w:date="2024-03-28T14:59:00Z"/>
              </w:rPr>
            </w:pPr>
            <w:moveTo w:id="5319" w:author="MCC_editorials" w:date="2024-03-28T14:59: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5710F1F2" w14:textId="77777777" w:rsidR="005B125E" w:rsidRPr="00936461" w:rsidRDefault="005B125E" w:rsidP="004C7C23">
            <w:pPr>
              <w:pStyle w:val="B1"/>
              <w:spacing w:after="120"/>
              <w:rPr>
                <w:moveTo w:id="5320" w:author="MCC_editorials" w:date="2024-03-28T14:59:00Z"/>
                <w:rFonts w:ascii="Arial" w:hAnsi="Arial" w:cs="Arial"/>
                <w:sz w:val="18"/>
                <w:szCs w:val="18"/>
              </w:rPr>
            </w:pPr>
            <w:moveTo w:id="5321" w:author="MCC_editorials" w:date="2024-03-28T14:59:00Z">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moveTo>
          </w:p>
          <w:p w14:paraId="401EB325" w14:textId="77777777" w:rsidR="005B125E" w:rsidRPr="00936461" w:rsidRDefault="005B125E" w:rsidP="004C7C23">
            <w:pPr>
              <w:pStyle w:val="B1"/>
              <w:spacing w:after="120"/>
              <w:rPr>
                <w:moveTo w:id="5322" w:author="MCC_editorials" w:date="2024-03-28T14:59:00Z"/>
                <w:rFonts w:ascii="Arial" w:hAnsi="Arial" w:cs="Arial"/>
                <w:sz w:val="18"/>
                <w:szCs w:val="18"/>
              </w:rPr>
            </w:pPr>
            <w:moveTo w:id="5323"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74CB714C" w14:textId="77777777" w:rsidR="005B125E" w:rsidRPr="00936461" w:rsidRDefault="005B125E" w:rsidP="004C7C23">
            <w:pPr>
              <w:pStyle w:val="B1"/>
              <w:spacing w:after="0"/>
              <w:rPr>
                <w:moveTo w:id="5324" w:author="MCC_editorials" w:date="2024-03-28T14:59:00Z"/>
                <w:rFonts w:ascii="Arial" w:hAnsi="Arial" w:cs="Arial"/>
                <w:sz w:val="18"/>
                <w:szCs w:val="18"/>
              </w:rPr>
            </w:pPr>
            <w:moveTo w:id="5325"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3BC66F2A" w14:textId="77777777" w:rsidR="005B125E" w:rsidRPr="00936461" w:rsidRDefault="005B125E" w:rsidP="004C7C23">
            <w:pPr>
              <w:pStyle w:val="B1"/>
              <w:spacing w:after="0"/>
              <w:rPr>
                <w:moveTo w:id="5326" w:author="MCC_editorials" w:date="2024-03-28T14:59:00Z"/>
                <w:rFonts w:ascii="Arial" w:hAnsi="Arial" w:cs="Arial"/>
                <w:sz w:val="18"/>
                <w:szCs w:val="18"/>
              </w:rPr>
            </w:pPr>
          </w:p>
          <w:p w14:paraId="46A37028" w14:textId="77777777" w:rsidR="005B125E" w:rsidRPr="00936461" w:rsidRDefault="005B125E" w:rsidP="004C7C23">
            <w:pPr>
              <w:pStyle w:val="TAL"/>
              <w:rPr>
                <w:moveTo w:id="5327" w:author="MCC_editorials" w:date="2024-03-28T14:59:00Z"/>
              </w:rPr>
            </w:pPr>
            <w:moveTo w:id="5328"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7127677" w14:textId="77777777" w:rsidR="005B125E" w:rsidRPr="00936461" w:rsidRDefault="005B125E" w:rsidP="004C7C23">
            <w:pPr>
              <w:pStyle w:val="TAL"/>
              <w:jc w:val="center"/>
              <w:rPr>
                <w:moveTo w:id="5329" w:author="MCC_editorials" w:date="2024-03-28T14:59:00Z"/>
                <w:lang w:eastAsia="zh-CN"/>
              </w:rPr>
            </w:pPr>
            <w:moveTo w:id="5330" w:author="MCC_editorials" w:date="2024-03-28T14:59:00Z">
              <w:r w:rsidRPr="00936461">
                <w:rPr>
                  <w:lang w:eastAsia="zh-CN"/>
                </w:rPr>
                <w:t>Band</w:t>
              </w:r>
            </w:moveTo>
          </w:p>
        </w:tc>
        <w:tc>
          <w:tcPr>
            <w:tcW w:w="567" w:type="dxa"/>
          </w:tcPr>
          <w:p w14:paraId="6A577517" w14:textId="77777777" w:rsidR="005B125E" w:rsidRPr="00936461" w:rsidRDefault="005B125E" w:rsidP="004C7C23">
            <w:pPr>
              <w:pStyle w:val="TAL"/>
              <w:jc w:val="center"/>
              <w:rPr>
                <w:moveTo w:id="5331" w:author="MCC_editorials" w:date="2024-03-28T14:59:00Z"/>
                <w:lang w:eastAsia="zh-CN"/>
              </w:rPr>
            </w:pPr>
            <w:moveTo w:id="5332" w:author="MCC_editorials" w:date="2024-03-28T14:59:00Z">
              <w:r w:rsidRPr="00936461">
                <w:rPr>
                  <w:lang w:eastAsia="zh-CN"/>
                </w:rPr>
                <w:t>No</w:t>
              </w:r>
            </w:moveTo>
          </w:p>
        </w:tc>
        <w:tc>
          <w:tcPr>
            <w:tcW w:w="709" w:type="dxa"/>
          </w:tcPr>
          <w:p w14:paraId="3833E699" w14:textId="77777777" w:rsidR="005B125E" w:rsidRPr="00936461" w:rsidRDefault="005B125E" w:rsidP="004C7C23">
            <w:pPr>
              <w:pStyle w:val="TAL"/>
              <w:jc w:val="center"/>
              <w:rPr>
                <w:moveTo w:id="5333" w:author="MCC_editorials" w:date="2024-03-28T14:59:00Z"/>
                <w:lang w:eastAsia="zh-CN"/>
              </w:rPr>
            </w:pPr>
            <w:moveTo w:id="5334" w:author="MCC_editorials" w:date="2024-03-28T14:59:00Z">
              <w:r w:rsidRPr="00936461">
                <w:rPr>
                  <w:lang w:eastAsia="zh-CN"/>
                </w:rPr>
                <w:t>N/A</w:t>
              </w:r>
            </w:moveTo>
          </w:p>
        </w:tc>
        <w:tc>
          <w:tcPr>
            <w:tcW w:w="728" w:type="dxa"/>
          </w:tcPr>
          <w:p w14:paraId="3A223CFF" w14:textId="77777777" w:rsidR="005B125E" w:rsidRPr="00936461" w:rsidRDefault="005B125E" w:rsidP="004C7C23">
            <w:pPr>
              <w:pStyle w:val="TAL"/>
              <w:jc w:val="center"/>
              <w:rPr>
                <w:moveTo w:id="5335" w:author="MCC_editorials" w:date="2024-03-28T14:59:00Z"/>
                <w:lang w:eastAsia="zh-CN"/>
              </w:rPr>
            </w:pPr>
            <w:moveTo w:id="5336" w:author="MCC_editorials" w:date="2024-03-28T14:59:00Z">
              <w:r w:rsidRPr="00936461">
                <w:rPr>
                  <w:lang w:eastAsia="zh-CN"/>
                </w:rPr>
                <w:t>N/A</w:t>
              </w:r>
            </w:moveTo>
          </w:p>
        </w:tc>
      </w:tr>
      <w:tr w:rsidR="005B125E" w:rsidRPr="00936461" w14:paraId="6CB82DE2" w14:textId="77777777" w:rsidTr="004C7C23">
        <w:trPr>
          <w:cantSplit/>
          <w:tblHeader/>
        </w:trPr>
        <w:tc>
          <w:tcPr>
            <w:tcW w:w="6917" w:type="dxa"/>
          </w:tcPr>
          <w:p w14:paraId="0DD6C34E" w14:textId="77777777" w:rsidR="005B125E" w:rsidRPr="00936461" w:rsidRDefault="005B125E" w:rsidP="004C7C23">
            <w:pPr>
              <w:pStyle w:val="TAL"/>
              <w:rPr>
                <w:moveTo w:id="5337" w:author="MCC_editorials" w:date="2024-03-28T15:00:00Z"/>
                <w:b/>
                <w:i/>
              </w:rPr>
            </w:pPr>
            <w:moveToRangeStart w:id="5338" w:author="MCC_editorials" w:date="2024-03-28T15:00:00Z" w:name="move162530469"/>
            <w:moveToRangeEnd w:id="5316"/>
            <w:moveTo w:id="5339" w:author="MCC_editorials" w:date="2024-03-28T15:00:00Z">
              <w:r w:rsidRPr="00936461">
                <w:rPr>
                  <w:b/>
                  <w:i/>
                </w:rPr>
                <w:t>enb-Sync-Sidelink-v1710</w:t>
              </w:r>
            </w:moveTo>
          </w:p>
          <w:p w14:paraId="030F47A1" w14:textId="77777777" w:rsidR="005B125E" w:rsidRPr="00936461" w:rsidRDefault="005B125E" w:rsidP="004C7C23">
            <w:pPr>
              <w:pStyle w:val="TAL"/>
              <w:rPr>
                <w:moveTo w:id="5340" w:author="MCC_editorials" w:date="2024-03-28T15:00:00Z"/>
              </w:rPr>
            </w:pPr>
            <w:moveTo w:id="5341" w:author="MCC_editorials" w:date="2024-03-28T15:00: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7C3B991E" w14:textId="77777777" w:rsidR="005B125E" w:rsidRPr="00936461" w:rsidRDefault="005B125E" w:rsidP="004C7C23">
            <w:pPr>
              <w:pStyle w:val="B1"/>
              <w:spacing w:after="0"/>
              <w:rPr>
                <w:moveTo w:id="5342" w:author="MCC_editorials" w:date="2024-03-28T15:00:00Z"/>
                <w:rFonts w:ascii="Arial" w:hAnsi="Arial" w:cs="Arial"/>
                <w:sz w:val="18"/>
                <w:szCs w:val="18"/>
              </w:rPr>
            </w:pPr>
            <w:moveTo w:id="5343" w:author="MCC_editorials" w:date="2024-03-28T15:00:00Z">
              <w:r w:rsidRPr="00936461">
                <w:rPr>
                  <w:rFonts w:ascii="Arial" w:hAnsi="Arial" w:cs="Arial"/>
                  <w:sz w:val="18"/>
                  <w:szCs w:val="18"/>
                </w:rPr>
                <w:t>-</w:t>
              </w:r>
              <w:r w:rsidRPr="00936461">
                <w:rPr>
                  <w:rFonts w:ascii="Arial" w:hAnsi="Arial" w:cs="Arial"/>
                  <w:sz w:val="18"/>
                  <w:szCs w:val="18"/>
                </w:rPr>
                <w:tab/>
                <w:t>UE can transmit NR sidelink based on the synchronization to an eNB.</w:t>
              </w:r>
            </w:moveTo>
          </w:p>
          <w:p w14:paraId="156E057F" w14:textId="77777777" w:rsidR="005B125E" w:rsidRPr="00936461" w:rsidRDefault="005B125E" w:rsidP="004C7C23">
            <w:pPr>
              <w:pStyle w:val="B1"/>
              <w:spacing w:after="0"/>
              <w:rPr>
                <w:moveTo w:id="5344" w:author="MCC_editorials" w:date="2024-03-28T15:00:00Z"/>
                <w:rFonts w:ascii="Arial" w:hAnsi="Arial" w:cs="Arial"/>
                <w:sz w:val="18"/>
                <w:szCs w:val="18"/>
              </w:rPr>
            </w:pPr>
            <w:moveTo w:id="5345"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38D58B6A" w14:textId="77777777" w:rsidR="005B125E" w:rsidRPr="00936461" w:rsidRDefault="005B125E" w:rsidP="004C7C23">
            <w:pPr>
              <w:pStyle w:val="B1"/>
              <w:spacing w:after="0"/>
              <w:rPr>
                <w:moveTo w:id="5346" w:author="MCC_editorials" w:date="2024-03-28T15:00:00Z"/>
                <w:rFonts w:ascii="Arial" w:hAnsi="Arial" w:cs="Arial"/>
                <w:sz w:val="18"/>
                <w:szCs w:val="18"/>
              </w:rPr>
            </w:pPr>
            <w:moveTo w:id="5347"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735236C6" w14:textId="77777777" w:rsidR="005B125E" w:rsidRPr="00936461" w:rsidRDefault="005B125E" w:rsidP="004C7C23">
            <w:pPr>
              <w:pStyle w:val="B1"/>
              <w:spacing w:after="0"/>
              <w:rPr>
                <w:moveTo w:id="5348" w:author="MCC_editorials" w:date="2024-03-28T15:00:00Z"/>
                <w:rFonts w:ascii="Arial" w:hAnsi="Arial" w:cs="Arial"/>
                <w:sz w:val="18"/>
                <w:szCs w:val="18"/>
              </w:rPr>
            </w:pPr>
          </w:p>
          <w:p w14:paraId="340C3EE5" w14:textId="77777777" w:rsidR="005B125E" w:rsidRPr="00936461" w:rsidRDefault="005B125E" w:rsidP="004C7C23">
            <w:pPr>
              <w:pStyle w:val="TAL"/>
              <w:rPr>
                <w:moveTo w:id="5349" w:author="MCC_editorials" w:date="2024-03-28T15:00:00Z"/>
              </w:rPr>
            </w:pPr>
            <w:moveTo w:id="5350" w:author="MCC_editorials" w:date="2024-03-28T15:00:00Z">
              <w:r w:rsidRPr="00936461">
                <w:t xml:space="preserve">This field is only applicable if the UE supports </w:t>
              </w:r>
              <w:r w:rsidRPr="00936461">
                <w:rPr>
                  <w:i/>
                  <w:iCs/>
                </w:rPr>
                <w:t>sync-Sidelink-v1710.</w:t>
              </w:r>
            </w:moveTo>
          </w:p>
          <w:p w14:paraId="54D59F7F" w14:textId="77777777" w:rsidR="005B125E" w:rsidRPr="00936461" w:rsidRDefault="005B125E" w:rsidP="004C7C23">
            <w:pPr>
              <w:pStyle w:val="TAL"/>
              <w:rPr>
                <w:moveTo w:id="5351" w:author="MCC_editorials" w:date="2024-03-28T15:00:00Z"/>
              </w:rPr>
            </w:pPr>
          </w:p>
          <w:p w14:paraId="2254AFD8" w14:textId="77777777" w:rsidR="005B125E" w:rsidRPr="00936461" w:rsidRDefault="005B125E" w:rsidP="004C7C23">
            <w:pPr>
              <w:pStyle w:val="TAN"/>
              <w:rPr>
                <w:moveTo w:id="5352" w:author="MCC_editorials" w:date="2024-03-28T15:00:00Z"/>
                <w:b/>
                <w:bCs/>
                <w:i/>
                <w:iCs/>
              </w:rPr>
            </w:pPr>
            <w:moveTo w:id="5353" w:author="MCC_editorials" w:date="2024-03-28T15:00:00Z">
              <w:r w:rsidRPr="00936461">
                <w:t>NOTE:</w:t>
              </w:r>
              <w:r w:rsidRPr="00936461">
                <w:tab/>
                <w:t>Configuration by NR Uu is not required to be supported in a band indicated with only the PC5 interface in TS 38.101-1 [2] Table 5.2E.1-1.</w:t>
              </w:r>
            </w:moveTo>
          </w:p>
        </w:tc>
        <w:tc>
          <w:tcPr>
            <w:tcW w:w="709" w:type="dxa"/>
          </w:tcPr>
          <w:p w14:paraId="25EAA9BE" w14:textId="77777777" w:rsidR="005B125E" w:rsidRPr="00936461" w:rsidRDefault="005B125E" w:rsidP="004C7C23">
            <w:pPr>
              <w:pStyle w:val="TAL"/>
              <w:jc w:val="center"/>
              <w:rPr>
                <w:moveTo w:id="5354" w:author="MCC_editorials" w:date="2024-03-28T15:00:00Z"/>
                <w:lang w:eastAsia="zh-CN"/>
              </w:rPr>
            </w:pPr>
            <w:moveTo w:id="5355" w:author="MCC_editorials" w:date="2024-03-28T15:00:00Z">
              <w:r w:rsidRPr="00936461">
                <w:rPr>
                  <w:lang w:eastAsia="zh-CN"/>
                </w:rPr>
                <w:t>Band</w:t>
              </w:r>
            </w:moveTo>
          </w:p>
        </w:tc>
        <w:tc>
          <w:tcPr>
            <w:tcW w:w="567" w:type="dxa"/>
          </w:tcPr>
          <w:p w14:paraId="367EA14F" w14:textId="77777777" w:rsidR="005B125E" w:rsidRPr="00936461" w:rsidRDefault="005B125E" w:rsidP="004C7C23">
            <w:pPr>
              <w:pStyle w:val="TAL"/>
              <w:jc w:val="center"/>
              <w:rPr>
                <w:moveTo w:id="5356" w:author="MCC_editorials" w:date="2024-03-28T15:00:00Z"/>
                <w:lang w:eastAsia="zh-CN"/>
              </w:rPr>
            </w:pPr>
            <w:moveTo w:id="5357" w:author="MCC_editorials" w:date="2024-03-28T15:00:00Z">
              <w:r w:rsidRPr="00936461">
                <w:rPr>
                  <w:lang w:eastAsia="zh-CN"/>
                </w:rPr>
                <w:t>No</w:t>
              </w:r>
            </w:moveTo>
          </w:p>
        </w:tc>
        <w:tc>
          <w:tcPr>
            <w:tcW w:w="709" w:type="dxa"/>
          </w:tcPr>
          <w:p w14:paraId="32FF31E3" w14:textId="77777777" w:rsidR="005B125E" w:rsidRPr="00936461" w:rsidRDefault="005B125E" w:rsidP="004C7C23">
            <w:pPr>
              <w:pStyle w:val="TAL"/>
              <w:jc w:val="center"/>
              <w:rPr>
                <w:moveTo w:id="5358" w:author="MCC_editorials" w:date="2024-03-28T15:00:00Z"/>
                <w:lang w:eastAsia="zh-CN"/>
              </w:rPr>
            </w:pPr>
            <w:moveTo w:id="5359" w:author="MCC_editorials" w:date="2024-03-28T15:00:00Z">
              <w:r w:rsidRPr="00936461">
                <w:rPr>
                  <w:lang w:eastAsia="zh-CN"/>
                </w:rPr>
                <w:t>N/A</w:t>
              </w:r>
            </w:moveTo>
          </w:p>
        </w:tc>
        <w:tc>
          <w:tcPr>
            <w:tcW w:w="728" w:type="dxa"/>
          </w:tcPr>
          <w:p w14:paraId="0329914F" w14:textId="77777777" w:rsidR="005B125E" w:rsidRPr="00936461" w:rsidRDefault="005B125E" w:rsidP="004C7C23">
            <w:pPr>
              <w:pStyle w:val="TAL"/>
              <w:jc w:val="center"/>
              <w:rPr>
                <w:moveTo w:id="5360" w:author="MCC_editorials" w:date="2024-03-28T15:00:00Z"/>
                <w:lang w:eastAsia="zh-CN"/>
              </w:rPr>
            </w:pPr>
            <w:moveTo w:id="5361" w:author="MCC_editorials" w:date="2024-03-28T15:00:00Z">
              <w:r w:rsidRPr="00936461">
                <w:rPr>
                  <w:lang w:eastAsia="zh-CN"/>
                </w:rPr>
                <w:t>N/A</w:t>
              </w:r>
            </w:moveTo>
          </w:p>
        </w:tc>
      </w:tr>
      <w:tr w:rsidR="005B125E" w:rsidRPr="00936461" w14:paraId="54624BE1" w14:textId="77777777" w:rsidTr="004C7C23">
        <w:trPr>
          <w:cantSplit/>
          <w:tblHeader/>
        </w:trPr>
        <w:tc>
          <w:tcPr>
            <w:tcW w:w="6917" w:type="dxa"/>
          </w:tcPr>
          <w:p w14:paraId="410044E4" w14:textId="77777777" w:rsidR="005B125E" w:rsidRPr="00936461" w:rsidRDefault="005B125E" w:rsidP="004C7C23">
            <w:pPr>
              <w:pStyle w:val="TAL"/>
              <w:rPr>
                <w:moveTo w:id="5362" w:author="MCC_editorials" w:date="2024-03-28T15:00:00Z"/>
                <w:b/>
                <w:bCs/>
                <w:i/>
                <w:iCs/>
              </w:rPr>
            </w:pPr>
            <w:moveToRangeStart w:id="5363" w:author="MCC_editorials" w:date="2024-03-28T15:00:00Z" w:name="move162530432"/>
            <w:moveToRangeEnd w:id="5338"/>
            <w:moveTo w:id="5364" w:author="MCC_editorials" w:date="2024-03-28T15:00:00Z">
              <w:r w:rsidRPr="00936461">
                <w:rPr>
                  <w:b/>
                  <w:bCs/>
                  <w:i/>
                  <w:iCs/>
                </w:rPr>
                <w:t>fewerSymbolSlotSidelink-r16</w:t>
              </w:r>
            </w:moveTo>
          </w:p>
          <w:p w14:paraId="425FAE41" w14:textId="77777777" w:rsidR="005B125E" w:rsidRPr="00936461" w:rsidRDefault="005B125E" w:rsidP="004C7C23">
            <w:pPr>
              <w:pStyle w:val="TAL"/>
              <w:rPr>
                <w:moveTo w:id="5365" w:author="MCC_editorials" w:date="2024-03-28T15:00:00Z"/>
              </w:rPr>
            </w:pPr>
            <w:moveTo w:id="5366" w:author="MCC_editorials" w:date="2024-03-28T15:00:00Z">
              <w:r w:rsidRPr="00936461">
                <w:t>Indicates whether UE supports transmission/reception of SL slot configured with 7, 8, 9, 10, 11, 12, 13 consecutive symbols and all the corresponding DMRS patterns in a slot.</w:t>
              </w:r>
            </w:moveTo>
          </w:p>
          <w:p w14:paraId="6BACBBC4" w14:textId="77777777" w:rsidR="005B125E" w:rsidRPr="00936461" w:rsidRDefault="005B125E" w:rsidP="004C7C23">
            <w:pPr>
              <w:pStyle w:val="TAL"/>
              <w:rPr>
                <w:moveTo w:id="5367" w:author="MCC_editorials" w:date="2024-03-28T15:00:00Z"/>
              </w:rPr>
            </w:pPr>
            <w:moveTo w:id="5368" w:author="MCC_editorials" w:date="2024-03-28T15:00:00Z">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moveTo>
          </w:p>
        </w:tc>
        <w:tc>
          <w:tcPr>
            <w:tcW w:w="709" w:type="dxa"/>
          </w:tcPr>
          <w:p w14:paraId="5CAC4B55" w14:textId="77777777" w:rsidR="005B125E" w:rsidRPr="00936461" w:rsidRDefault="005B125E" w:rsidP="004C7C23">
            <w:pPr>
              <w:pStyle w:val="TAL"/>
              <w:jc w:val="center"/>
              <w:rPr>
                <w:moveTo w:id="5369" w:author="MCC_editorials" w:date="2024-03-28T15:00:00Z"/>
                <w:lang w:eastAsia="zh-CN"/>
              </w:rPr>
            </w:pPr>
            <w:moveTo w:id="5370" w:author="MCC_editorials" w:date="2024-03-28T15:00:00Z">
              <w:r w:rsidRPr="00936461">
                <w:rPr>
                  <w:lang w:eastAsia="zh-CN"/>
                </w:rPr>
                <w:t>Band</w:t>
              </w:r>
            </w:moveTo>
          </w:p>
        </w:tc>
        <w:tc>
          <w:tcPr>
            <w:tcW w:w="567" w:type="dxa"/>
          </w:tcPr>
          <w:p w14:paraId="58D2E2E7" w14:textId="77777777" w:rsidR="005B125E" w:rsidRPr="00936461" w:rsidRDefault="005B125E" w:rsidP="004C7C23">
            <w:pPr>
              <w:pStyle w:val="TAL"/>
              <w:jc w:val="center"/>
              <w:rPr>
                <w:moveTo w:id="5371" w:author="MCC_editorials" w:date="2024-03-28T15:00:00Z"/>
                <w:lang w:eastAsia="zh-CN"/>
              </w:rPr>
            </w:pPr>
            <w:moveTo w:id="5372" w:author="MCC_editorials" w:date="2024-03-28T15:00:00Z">
              <w:r w:rsidRPr="00936461">
                <w:rPr>
                  <w:lang w:eastAsia="zh-CN"/>
                </w:rPr>
                <w:t>No</w:t>
              </w:r>
            </w:moveTo>
          </w:p>
        </w:tc>
        <w:tc>
          <w:tcPr>
            <w:tcW w:w="709" w:type="dxa"/>
          </w:tcPr>
          <w:p w14:paraId="2D57AEC1" w14:textId="77777777" w:rsidR="005B125E" w:rsidRPr="00936461" w:rsidRDefault="005B125E" w:rsidP="004C7C23">
            <w:pPr>
              <w:pStyle w:val="TAL"/>
              <w:jc w:val="center"/>
              <w:rPr>
                <w:moveTo w:id="5373" w:author="MCC_editorials" w:date="2024-03-28T15:00:00Z"/>
                <w:lang w:eastAsia="zh-CN"/>
              </w:rPr>
            </w:pPr>
            <w:moveTo w:id="5374" w:author="MCC_editorials" w:date="2024-03-28T15:00:00Z">
              <w:r w:rsidRPr="00936461">
                <w:rPr>
                  <w:lang w:eastAsia="zh-CN"/>
                </w:rPr>
                <w:t>N/A</w:t>
              </w:r>
            </w:moveTo>
          </w:p>
        </w:tc>
        <w:tc>
          <w:tcPr>
            <w:tcW w:w="728" w:type="dxa"/>
          </w:tcPr>
          <w:p w14:paraId="17D7FF1A" w14:textId="77777777" w:rsidR="005B125E" w:rsidRPr="00936461" w:rsidRDefault="005B125E" w:rsidP="004C7C23">
            <w:pPr>
              <w:pStyle w:val="TAL"/>
              <w:jc w:val="center"/>
              <w:rPr>
                <w:moveTo w:id="5375" w:author="MCC_editorials" w:date="2024-03-28T15:00:00Z"/>
                <w:lang w:eastAsia="zh-CN"/>
              </w:rPr>
            </w:pPr>
            <w:moveTo w:id="5376" w:author="MCC_editorials" w:date="2024-03-28T15:00:00Z">
              <w:r w:rsidRPr="00936461">
                <w:rPr>
                  <w:lang w:eastAsia="zh-CN"/>
                </w:rPr>
                <w:t>N/A</w:t>
              </w:r>
            </w:moveTo>
          </w:p>
        </w:tc>
      </w:tr>
      <w:tr w:rsidR="005B125E" w:rsidRPr="00936461" w14:paraId="34CC4896" w14:textId="77777777" w:rsidTr="004C7C23">
        <w:trPr>
          <w:cantSplit/>
          <w:tblHeader/>
        </w:trPr>
        <w:tc>
          <w:tcPr>
            <w:tcW w:w="6917" w:type="dxa"/>
          </w:tcPr>
          <w:p w14:paraId="6B5F2A4C" w14:textId="77777777" w:rsidR="005B125E" w:rsidRPr="00936461" w:rsidRDefault="005B125E" w:rsidP="004C7C23">
            <w:pPr>
              <w:pStyle w:val="TAL"/>
              <w:rPr>
                <w:moveTo w:id="5377" w:author="MCC_editorials" w:date="2024-03-28T15:00:00Z"/>
                <w:b/>
                <w:i/>
              </w:rPr>
            </w:pPr>
            <w:moveToRangeStart w:id="5378" w:author="MCC_editorials" w:date="2024-03-28T15:00:00Z" w:name="move162530417"/>
            <w:moveToRangeEnd w:id="5363"/>
            <w:moveTo w:id="5379" w:author="MCC_editorials" w:date="2024-03-28T15:00:00Z">
              <w:r w:rsidRPr="00936461">
                <w:rPr>
                  <w:b/>
                  <w:i/>
                </w:rPr>
                <w:t>lowSE-64QAM-MCS-TableSidelink-r16</w:t>
              </w:r>
            </w:moveTo>
          </w:p>
          <w:p w14:paraId="3CE69062" w14:textId="77777777" w:rsidR="005B125E" w:rsidRPr="00936461" w:rsidRDefault="005B125E" w:rsidP="004C7C23">
            <w:pPr>
              <w:pStyle w:val="TAL"/>
              <w:rPr>
                <w:moveTo w:id="5380" w:author="MCC_editorials" w:date="2024-03-28T15:00:00Z"/>
              </w:rPr>
            </w:pPr>
            <w:moveTo w:id="5381" w:author="MCC_editorials" w:date="2024-03-28T15:00:00Z">
              <w:r w:rsidRPr="00936461">
                <w:t>Indicates UE can transmit and receive PSSCH according to the low-spectral efficiency 64QAM MCS table.</w:t>
              </w:r>
            </w:moveTo>
          </w:p>
          <w:p w14:paraId="743DD34B" w14:textId="77777777" w:rsidR="005B125E" w:rsidRPr="00936461" w:rsidRDefault="005B125E" w:rsidP="004C7C23">
            <w:pPr>
              <w:pStyle w:val="TAL"/>
              <w:rPr>
                <w:moveTo w:id="5382" w:author="MCC_editorials" w:date="2024-03-28T15:00:00Z"/>
                <w:b/>
                <w:i/>
              </w:rPr>
            </w:pPr>
            <w:moveTo w:id="5383" w:author="MCC_editorials" w:date="2024-03-28T15:00: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2DFE055" w14:textId="77777777" w:rsidR="005B125E" w:rsidRPr="00936461" w:rsidRDefault="005B125E" w:rsidP="004C7C23">
            <w:pPr>
              <w:pStyle w:val="TAL"/>
              <w:jc w:val="center"/>
              <w:rPr>
                <w:moveTo w:id="5384" w:author="MCC_editorials" w:date="2024-03-28T15:00:00Z"/>
                <w:lang w:eastAsia="zh-CN"/>
              </w:rPr>
            </w:pPr>
            <w:moveTo w:id="5385" w:author="MCC_editorials" w:date="2024-03-28T15:00:00Z">
              <w:r w:rsidRPr="00936461">
                <w:rPr>
                  <w:lang w:eastAsia="zh-CN"/>
                </w:rPr>
                <w:t>Band</w:t>
              </w:r>
            </w:moveTo>
          </w:p>
        </w:tc>
        <w:tc>
          <w:tcPr>
            <w:tcW w:w="567" w:type="dxa"/>
          </w:tcPr>
          <w:p w14:paraId="61ADC88F" w14:textId="77777777" w:rsidR="005B125E" w:rsidRPr="00936461" w:rsidRDefault="005B125E" w:rsidP="004C7C23">
            <w:pPr>
              <w:pStyle w:val="TAL"/>
              <w:jc w:val="center"/>
              <w:rPr>
                <w:moveTo w:id="5386" w:author="MCC_editorials" w:date="2024-03-28T15:00:00Z"/>
                <w:lang w:eastAsia="zh-CN"/>
              </w:rPr>
            </w:pPr>
            <w:moveTo w:id="5387" w:author="MCC_editorials" w:date="2024-03-28T15:00:00Z">
              <w:r w:rsidRPr="00936461">
                <w:rPr>
                  <w:lang w:eastAsia="zh-CN"/>
                </w:rPr>
                <w:t>No</w:t>
              </w:r>
            </w:moveTo>
          </w:p>
        </w:tc>
        <w:tc>
          <w:tcPr>
            <w:tcW w:w="709" w:type="dxa"/>
          </w:tcPr>
          <w:p w14:paraId="62F4122E" w14:textId="77777777" w:rsidR="005B125E" w:rsidRPr="00936461" w:rsidRDefault="005B125E" w:rsidP="004C7C23">
            <w:pPr>
              <w:pStyle w:val="TAL"/>
              <w:jc w:val="center"/>
              <w:rPr>
                <w:moveTo w:id="5388" w:author="MCC_editorials" w:date="2024-03-28T15:00:00Z"/>
                <w:lang w:eastAsia="zh-CN"/>
              </w:rPr>
            </w:pPr>
            <w:moveTo w:id="5389" w:author="MCC_editorials" w:date="2024-03-28T15:00:00Z">
              <w:r w:rsidRPr="00936461">
                <w:rPr>
                  <w:lang w:eastAsia="zh-CN"/>
                </w:rPr>
                <w:t>N/A</w:t>
              </w:r>
            </w:moveTo>
          </w:p>
        </w:tc>
        <w:tc>
          <w:tcPr>
            <w:tcW w:w="728" w:type="dxa"/>
          </w:tcPr>
          <w:p w14:paraId="486A65B2" w14:textId="77777777" w:rsidR="005B125E" w:rsidRPr="00936461" w:rsidRDefault="005B125E" w:rsidP="004C7C23">
            <w:pPr>
              <w:pStyle w:val="TAL"/>
              <w:jc w:val="center"/>
              <w:rPr>
                <w:moveTo w:id="5390" w:author="MCC_editorials" w:date="2024-03-28T15:00:00Z"/>
                <w:lang w:eastAsia="zh-CN"/>
              </w:rPr>
            </w:pPr>
            <w:moveTo w:id="5391" w:author="MCC_editorials" w:date="2024-03-28T15:00:00Z">
              <w:r w:rsidRPr="00936461">
                <w:rPr>
                  <w:lang w:eastAsia="zh-CN"/>
                </w:rPr>
                <w:t>N/A</w:t>
              </w:r>
            </w:moveTo>
          </w:p>
        </w:tc>
      </w:tr>
      <w:tr w:rsidR="005B125E" w:rsidRPr="00936461" w14:paraId="72FB540E" w14:textId="77777777" w:rsidTr="004C7C23">
        <w:trPr>
          <w:cantSplit/>
          <w:tblHeader/>
        </w:trPr>
        <w:tc>
          <w:tcPr>
            <w:tcW w:w="6917" w:type="dxa"/>
          </w:tcPr>
          <w:p w14:paraId="2422E006" w14:textId="77777777" w:rsidR="005B125E" w:rsidRPr="00936461" w:rsidRDefault="005B125E" w:rsidP="004C7C23">
            <w:pPr>
              <w:pStyle w:val="TAL"/>
              <w:rPr>
                <w:moveTo w:id="5392" w:author="MCC_editorials" w:date="2024-03-28T15:01:00Z"/>
                <w:b/>
                <w:i/>
              </w:rPr>
            </w:pPr>
            <w:moveToRangeStart w:id="5393" w:author="MCC_editorials" w:date="2024-03-28T15:01:00Z" w:name="move162530512"/>
            <w:moveToRangeEnd w:id="5378"/>
            <w:moveTo w:id="5394" w:author="MCC_editorials" w:date="2024-03-28T15:01:00Z">
              <w:r w:rsidRPr="00936461">
                <w:rPr>
                  <w:b/>
                  <w:i/>
                </w:rPr>
                <w:t>psfch-FormatZeroSidelink-r16</w:t>
              </w:r>
            </w:moveTo>
          </w:p>
          <w:p w14:paraId="68F905DE" w14:textId="77777777" w:rsidR="005B125E" w:rsidRPr="00936461" w:rsidRDefault="005B125E" w:rsidP="004C7C23">
            <w:pPr>
              <w:pStyle w:val="TAL"/>
              <w:spacing w:afterLines="50" w:after="120"/>
              <w:rPr>
                <w:moveTo w:id="5395" w:author="MCC_editorials" w:date="2024-03-28T15:01:00Z"/>
              </w:rPr>
            </w:pPr>
            <w:moveTo w:id="5396" w:author="MCC_editorials" w:date="2024-03-28T15:01:00Z">
              <w:r w:rsidRPr="00936461">
                <w:t>Indicates whether UE supports PSFCH format 0. If supported, this parameter indicates the support of the capabilities and includes the parameters as follows:</w:t>
              </w:r>
            </w:moveTo>
          </w:p>
          <w:p w14:paraId="3462FEA0" w14:textId="77777777" w:rsidR="005B125E" w:rsidRPr="00936461" w:rsidRDefault="005B125E" w:rsidP="004C7C23">
            <w:pPr>
              <w:pStyle w:val="B1"/>
              <w:spacing w:after="120"/>
              <w:rPr>
                <w:moveTo w:id="5397" w:author="MCC_editorials" w:date="2024-03-28T15:01:00Z"/>
                <w:rFonts w:cs="Arial"/>
                <w:szCs w:val="18"/>
              </w:rPr>
            </w:pPr>
            <w:moveTo w:id="5398" w:author="MCC_editorials" w:date="2024-03-28T15:01:00Z">
              <w:r w:rsidRPr="00936461">
                <w:rPr>
                  <w:rFonts w:ascii="Arial" w:hAnsi="Arial" w:cs="Arial"/>
                  <w:sz w:val="18"/>
                  <w:szCs w:val="18"/>
                </w:rPr>
                <w:t>-</w:t>
              </w:r>
              <w:r w:rsidRPr="00936461">
                <w:rPr>
                  <w:rFonts w:ascii="Arial" w:hAnsi="Arial" w:cs="Arial"/>
                  <w:sz w:val="18"/>
                  <w:szCs w:val="18"/>
                </w:rPr>
                <w:tab/>
                <w:t>UE can transmit and receive NR PSFCH format 0.</w:t>
              </w:r>
            </w:moveTo>
          </w:p>
          <w:p w14:paraId="54CF05F5" w14:textId="77777777" w:rsidR="005B125E" w:rsidRPr="00936461" w:rsidRDefault="005B125E" w:rsidP="004C7C23">
            <w:pPr>
              <w:pStyle w:val="B1"/>
              <w:spacing w:after="120"/>
              <w:rPr>
                <w:moveTo w:id="5399" w:author="MCC_editorials" w:date="2024-03-28T15:01:00Z"/>
                <w:rFonts w:cs="Arial"/>
                <w:szCs w:val="18"/>
              </w:rPr>
            </w:pPr>
            <w:moveTo w:id="5400"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moveTo>
          </w:p>
          <w:p w14:paraId="25246CEF" w14:textId="77777777" w:rsidR="005B125E" w:rsidRPr="00936461" w:rsidRDefault="005B125E" w:rsidP="004C7C23">
            <w:pPr>
              <w:pStyle w:val="B1"/>
              <w:spacing w:after="0"/>
              <w:rPr>
                <w:moveTo w:id="5401" w:author="MCC_editorials" w:date="2024-03-28T15:01:00Z"/>
                <w:rFonts w:ascii="Arial" w:hAnsi="Arial" w:cs="Arial"/>
                <w:sz w:val="18"/>
                <w:szCs w:val="18"/>
              </w:rPr>
            </w:pPr>
            <w:moveTo w:id="5402"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moveTo>
          </w:p>
          <w:p w14:paraId="0173DA01" w14:textId="77777777" w:rsidR="005B125E" w:rsidRPr="00936461" w:rsidRDefault="005B125E" w:rsidP="004C7C23">
            <w:pPr>
              <w:pStyle w:val="TAL"/>
              <w:rPr>
                <w:moveTo w:id="5403" w:author="MCC_editorials" w:date="2024-03-28T15:01:00Z"/>
              </w:rPr>
            </w:pPr>
          </w:p>
          <w:p w14:paraId="547F0F49" w14:textId="77777777" w:rsidR="005B125E" w:rsidRPr="00936461" w:rsidRDefault="005B125E" w:rsidP="004C7C23">
            <w:pPr>
              <w:pStyle w:val="TAL"/>
              <w:rPr>
                <w:moveTo w:id="5404" w:author="MCC_editorials" w:date="2024-03-28T15:01:00Z"/>
              </w:rPr>
            </w:pPr>
            <w:moveTo w:id="5405" w:author="MCC_editorials" w:date="2024-03-28T15:01:00Z">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moveTo>
          </w:p>
          <w:p w14:paraId="297A42D5" w14:textId="77777777" w:rsidR="005B125E" w:rsidRPr="00936461" w:rsidRDefault="005B125E" w:rsidP="004C7C23">
            <w:pPr>
              <w:pStyle w:val="TAN"/>
              <w:rPr>
                <w:moveTo w:id="5406" w:author="MCC_editorials" w:date="2024-03-28T15:01:00Z"/>
              </w:rPr>
            </w:pPr>
          </w:p>
          <w:p w14:paraId="5262A61E" w14:textId="77777777" w:rsidR="005B125E" w:rsidRPr="00936461" w:rsidRDefault="005B125E" w:rsidP="004C7C23">
            <w:pPr>
              <w:pStyle w:val="TAN"/>
              <w:rPr>
                <w:moveTo w:id="5407" w:author="MCC_editorials" w:date="2024-03-28T15:01:00Z"/>
              </w:rPr>
            </w:pPr>
            <w:moveTo w:id="5408" w:author="MCC_editorials" w:date="2024-03-28T15:01:00Z">
              <w:r w:rsidRPr="00936461">
                <w:t>NOTE:</w:t>
              </w:r>
              <w:r w:rsidRPr="00936461">
                <w:tab/>
                <w:t>Configuration by NR Uu is not required to be supported in a band indicated with only the PC5 interface in TS 38.101-1 [2] Table 5.2E.1-1.</w:t>
              </w:r>
            </w:moveTo>
          </w:p>
          <w:p w14:paraId="2D8BA457" w14:textId="77777777" w:rsidR="005B125E" w:rsidRPr="00936461" w:rsidRDefault="005B125E" w:rsidP="004C7C23">
            <w:pPr>
              <w:pStyle w:val="TAL"/>
              <w:rPr>
                <w:moveTo w:id="5409" w:author="MCC_editorials" w:date="2024-03-28T15:01:00Z"/>
              </w:rPr>
            </w:pPr>
          </w:p>
          <w:p w14:paraId="612C7678" w14:textId="77777777" w:rsidR="005B125E" w:rsidRPr="00936461" w:rsidRDefault="005B125E" w:rsidP="004C7C23">
            <w:pPr>
              <w:pStyle w:val="TAL"/>
              <w:rPr>
                <w:moveTo w:id="5410" w:author="MCC_editorials" w:date="2024-03-28T15:01:00Z"/>
                <w:lang w:eastAsia="en-US"/>
              </w:rPr>
            </w:pPr>
            <w:moveTo w:id="5411" w:author="MCC_editorials" w:date="2024-03-28T15:01:00Z">
              <w:r w:rsidRPr="00936461">
                <w:t>Support of this feature is mandatory if UE supports NR sidelink.</w:t>
              </w:r>
            </w:moveTo>
          </w:p>
        </w:tc>
        <w:tc>
          <w:tcPr>
            <w:tcW w:w="709" w:type="dxa"/>
          </w:tcPr>
          <w:p w14:paraId="01C9C3C5" w14:textId="77777777" w:rsidR="005B125E" w:rsidRPr="00936461" w:rsidRDefault="005B125E" w:rsidP="004C7C23">
            <w:pPr>
              <w:pStyle w:val="TAL"/>
              <w:jc w:val="center"/>
              <w:rPr>
                <w:moveTo w:id="5412" w:author="MCC_editorials" w:date="2024-03-28T15:01:00Z"/>
                <w:lang w:eastAsia="zh-CN"/>
              </w:rPr>
            </w:pPr>
            <w:moveTo w:id="5413" w:author="MCC_editorials" w:date="2024-03-28T15:01:00Z">
              <w:r w:rsidRPr="00936461">
                <w:rPr>
                  <w:lang w:eastAsia="zh-CN"/>
                </w:rPr>
                <w:t>Band</w:t>
              </w:r>
            </w:moveTo>
          </w:p>
        </w:tc>
        <w:tc>
          <w:tcPr>
            <w:tcW w:w="567" w:type="dxa"/>
          </w:tcPr>
          <w:p w14:paraId="34681ECE" w14:textId="77777777" w:rsidR="005B125E" w:rsidRPr="00936461" w:rsidRDefault="005B125E" w:rsidP="004C7C23">
            <w:pPr>
              <w:pStyle w:val="TAL"/>
              <w:jc w:val="center"/>
              <w:rPr>
                <w:moveTo w:id="5414" w:author="MCC_editorials" w:date="2024-03-28T15:01:00Z"/>
                <w:lang w:eastAsia="zh-CN"/>
              </w:rPr>
            </w:pPr>
            <w:moveTo w:id="5415" w:author="MCC_editorials" w:date="2024-03-28T15:01:00Z">
              <w:r w:rsidRPr="00936461">
                <w:rPr>
                  <w:lang w:eastAsia="zh-CN"/>
                </w:rPr>
                <w:t>CY</w:t>
              </w:r>
            </w:moveTo>
          </w:p>
        </w:tc>
        <w:tc>
          <w:tcPr>
            <w:tcW w:w="709" w:type="dxa"/>
          </w:tcPr>
          <w:p w14:paraId="19728E32" w14:textId="77777777" w:rsidR="005B125E" w:rsidRPr="00936461" w:rsidRDefault="005B125E" w:rsidP="004C7C23">
            <w:pPr>
              <w:pStyle w:val="TAL"/>
              <w:jc w:val="center"/>
              <w:rPr>
                <w:moveTo w:id="5416" w:author="MCC_editorials" w:date="2024-03-28T15:01:00Z"/>
                <w:lang w:eastAsia="zh-CN"/>
              </w:rPr>
            </w:pPr>
            <w:moveTo w:id="5417" w:author="MCC_editorials" w:date="2024-03-28T15:01:00Z">
              <w:r w:rsidRPr="00936461">
                <w:rPr>
                  <w:lang w:eastAsia="zh-CN"/>
                </w:rPr>
                <w:t>N/A</w:t>
              </w:r>
            </w:moveTo>
          </w:p>
        </w:tc>
        <w:tc>
          <w:tcPr>
            <w:tcW w:w="728" w:type="dxa"/>
          </w:tcPr>
          <w:p w14:paraId="5AC5D7F9" w14:textId="77777777" w:rsidR="005B125E" w:rsidRPr="00936461" w:rsidRDefault="005B125E" w:rsidP="004C7C23">
            <w:pPr>
              <w:pStyle w:val="TAL"/>
              <w:jc w:val="center"/>
              <w:rPr>
                <w:moveTo w:id="5418" w:author="MCC_editorials" w:date="2024-03-28T15:01:00Z"/>
                <w:lang w:eastAsia="zh-CN"/>
              </w:rPr>
            </w:pPr>
            <w:moveTo w:id="5419" w:author="MCC_editorials" w:date="2024-03-28T15:01:00Z">
              <w:r w:rsidRPr="00936461">
                <w:rPr>
                  <w:lang w:eastAsia="zh-CN"/>
                </w:rPr>
                <w:t>N/A</w:t>
              </w:r>
            </w:moveTo>
          </w:p>
        </w:tc>
      </w:tr>
      <w:tr w:rsidR="005B125E" w:rsidRPr="00936461" w14:paraId="1401D326" w14:textId="77777777" w:rsidTr="004C7C23">
        <w:trPr>
          <w:cantSplit/>
          <w:tblHeader/>
        </w:trPr>
        <w:tc>
          <w:tcPr>
            <w:tcW w:w="6917" w:type="dxa"/>
          </w:tcPr>
          <w:p w14:paraId="3B08F3BD" w14:textId="77777777" w:rsidR="005B125E" w:rsidRPr="00936461" w:rsidRDefault="005B125E" w:rsidP="004C7C23">
            <w:pPr>
              <w:pStyle w:val="TAL"/>
              <w:rPr>
                <w:moveTo w:id="5420" w:author="MCC_editorials" w:date="2024-03-28T15:01:00Z"/>
                <w:b/>
                <w:bCs/>
                <w:i/>
                <w:iCs/>
              </w:rPr>
            </w:pPr>
            <w:moveToRangeStart w:id="5421" w:author="MCC_editorials" w:date="2024-03-28T15:01:00Z" w:name="move162530492"/>
            <w:moveToRangeEnd w:id="5393"/>
            <w:moveTo w:id="5422" w:author="MCC_editorials" w:date="2024-03-28T15:01:00Z">
              <w:r w:rsidRPr="00936461">
                <w:rPr>
                  <w:b/>
                  <w:bCs/>
                  <w:i/>
                  <w:iCs/>
                </w:rPr>
                <w:t>rankTwoReception-r16</w:t>
              </w:r>
            </w:moveTo>
          </w:p>
          <w:p w14:paraId="617B7525" w14:textId="77777777" w:rsidR="005B125E" w:rsidRPr="00936461" w:rsidRDefault="005B125E" w:rsidP="004C7C23">
            <w:pPr>
              <w:pStyle w:val="TAL"/>
              <w:rPr>
                <w:moveTo w:id="5423" w:author="MCC_editorials" w:date="2024-03-28T15:01:00Z"/>
                <w:lang w:eastAsia="zh-CN"/>
              </w:rPr>
            </w:pPr>
            <w:moveTo w:id="5424" w:author="MCC_editorials" w:date="2024-03-28T15:01:00Z">
              <w:r w:rsidRPr="00936461">
                <w:t>Indicates whether UE supports rank 2 PSSCH reception.</w:t>
              </w:r>
            </w:moveTo>
          </w:p>
          <w:p w14:paraId="584A0453" w14:textId="77777777" w:rsidR="005B125E" w:rsidRPr="00936461" w:rsidRDefault="005B125E" w:rsidP="004C7C23">
            <w:pPr>
              <w:pStyle w:val="TAL"/>
              <w:rPr>
                <w:moveTo w:id="5425" w:author="MCC_editorials" w:date="2024-03-28T15:01:00Z"/>
              </w:rPr>
            </w:pPr>
            <w:moveTo w:id="5426" w:author="MCC_editorials" w:date="2024-03-28T15:01:00Z">
              <w:r w:rsidRPr="00936461">
                <w:t xml:space="preserve">This field is only applicable if the UE supports </w:t>
              </w:r>
              <w:r w:rsidRPr="00936461">
                <w:rPr>
                  <w:i/>
                  <w:iCs/>
                </w:rPr>
                <w:t>sl-Reception-r16</w:t>
              </w:r>
              <w:r w:rsidRPr="00936461">
                <w:t>.</w:t>
              </w:r>
            </w:moveTo>
          </w:p>
        </w:tc>
        <w:tc>
          <w:tcPr>
            <w:tcW w:w="709" w:type="dxa"/>
          </w:tcPr>
          <w:p w14:paraId="2A94D5F8" w14:textId="77777777" w:rsidR="005B125E" w:rsidRPr="00936461" w:rsidRDefault="005B125E" w:rsidP="004C7C23">
            <w:pPr>
              <w:pStyle w:val="TAL"/>
              <w:jc w:val="center"/>
              <w:rPr>
                <w:moveTo w:id="5427" w:author="MCC_editorials" w:date="2024-03-28T15:01:00Z"/>
                <w:lang w:eastAsia="zh-CN"/>
              </w:rPr>
            </w:pPr>
            <w:moveTo w:id="5428" w:author="MCC_editorials" w:date="2024-03-28T15:01:00Z">
              <w:r w:rsidRPr="00936461">
                <w:rPr>
                  <w:lang w:eastAsia="zh-CN"/>
                </w:rPr>
                <w:t>Band</w:t>
              </w:r>
            </w:moveTo>
          </w:p>
        </w:tc>
        <w:tc>
          <w:tcPr>
            <w:tcW w:w="567" w:type="dxa"/>
          </w:tcPr>
          <w:p w14:paraId="2AE16190" w14:textId="77777777" w:rsidR="005B125E" w:rsidRPr="00936461" w:rsidRDefault="005B125E" w:rsidP="004C7C23">
            <w:pPr>
              <w:pStyle w:val="TAL"/>
              <w:jc w:val="center"/>
              <w:rPr>
                <w:moveTo w:id="5429" w:author="MCC_editorials" w:date="2024-03-28T15:01:00Z"/>
                <w:lang w:eastAsia="zh-CN"/>
              </w:rPr>
            </w:pPr>
            <w:moveTo w:id="5430" w:author="MCC_editorials" w:date="2024-03-28T15:01:00Z">
              <w:r w:rsidRPr="00936461">
                <w:rPr>
                  <w:lang w:eastAsia="zh-CN"/>
                </w:rPr>
                <w:t>No</w:t>
              </w:r>
            </w:moveTo>
          </w:p>
        </w:tc>
        <w:tc>
          <w:tcPr>
            <w:tcW w:w="709" w:type="dxa"/>
          </w:tcPr>
          <w:p w14:paraId="23689C51" w14:textId="77777777" w:rsidR="005B125E" w:rsidRPr="00936461" w:rsidRDefault="005B125E" w:rsidP="004C7C23">
            <w:pPr>
              <w:pStyle w:val="TAL"/>
              <w:jc w:val="center"/>
              <w:rPr>
                <w:moveTo w:id="5431" w:author="MCC_editorials" w:date="2024-03-28T15:01:00Z"/>
                <w:lang w:eastAsia="zh-CN"/>
              </w:rPr>
            </w:pPr>
            <w:moveTo w:id="5432" w:author="MCC_editorials" w:date="2024-03-28T15:01:00Z">
              <w:r w:rsidRPr="00936461">
                <w:rPr>
                  <w:lang w:eastAsia="zh-CN"/>
                </w:rPr>
                <w:t>N/A</w:t>
              </w:r>
            </w:moveTo>
          </w:p>
        </w:tc>
        <w:tc>
          <w:tcPr>
            <w:tcW w:w="728" w:type="dxa"/>
          </w:tcPr>
          <w:p w14:paraId="7F41A271" w14:textId="77777777" w:rsidR="005B125E" w:rsidRPr="00936461" w:rsidRDefault="005B125E" w:rsidP="004C7C23">
            <w:pPr>
              <w:pStyle w:val="TAL"/>
              <w:jc w:val="center"/>
              <w:rPr>
                <w:moveTo w:id="5433" w:author="MCC_editorials" w:date="2024-03-28T15:01:00Z"/>
                <w:lang w:eastAsia="zh-CN"/>
              </w:rPr>
            </w:pPr>
            <w:moveTo w:id="5434" w:author="MCC_editorials" w:date="2024-03-28T15:01:00Z">
              <w:r w:rsidRPr="00936461">
                <w:rPr>
                  <w:lang w:eastAsia="zh-CN"/>
                </w:rPr>
                <w:t>N/A</w:t>
              </w:r>
            </w:moveTo>
          </w:p>
        </w:tc>
      </w:tr>
      <w:tr w:rsidR="005B125E" w:rsidRPr="00936461" w14:paraId="47CD6019" w14:textId="77777777" w:rsidTr="004C7C23">
        <w:trPr>
          <w:cantSplit/>
          <w:tblHeader/>
        </w:trPr>
        <w:tc>
          <w:tcPr>
            <w:tcW w:w="6917" w:type="dxa"/>
          </w:tcPr>
          <w:p w14:paraId="275E76F4" w14:textId="77777777" w:rsidR="005B125E" w:rsidRPr="00936461" w:rsidRDefault="005B125E" w:rsidP="004C7C23">
            <w:pPr>
              <w:pStyle w:val="TAL"/>
              <w:rPr>
                <w:moveTo w:id="5435" w:author="MCC_editorials" w:date="2024-03-28T15:02:00Z"/>
                <w:b/>
                <w:i/>
              </w:rPr>
            </w:pPr>
            <w:moveToRangeStart w:id="5436" w:author="MCC_editorials" w:date="2024-03-28T15:02:00Z" w:name="move162530593"/>
            <w:moveToRangeEnd w:id="5421"/>
            <w:moveTo w:id="5437" w:author="MCC_editorials" w:date="2024-03-28T15:02:00Z">
              <w:r w:rsidRPr="00936461">
                <w:rPr>
                  <w:b/>
                  <w:i/>
                </w:rPr>
                <w:t>rx-IUC-Scheme1-NonPreferredMode2Sidelink-r17</w:t>
              </w:r>
            </w:moveTo>
          </w:p>
          <w:p w14:paraId="6E063A64" w14:textId="77777777" w:rsidR="005B125E" w:rsidRPr="00936461" w:rsidRDefault="005B125E" w:rsidP="004C7C23">
            <w:pPr>
              <w:pStyle w:val="TAL"/>
              <w:rPr>
                <w:moveTo w:id="5438" w:author="MCC_editorials" w:date="2024-03-28T15:02:00Z"/>
              </w:rPr>
            </w:pPr>
            <w:moveTo w:id="5439" w:author="MCC_editorials" w:date="2024-03-28T15:02:00Z">
              <w:r w:rsidRPr="00936461">
                <w:t>Indicates whether UE supports reception of non-preferred resource set for NR sidelink for mode 2. If supported, this parameter indicates the support of the capabilities as follows:</w:t>
              </w:r>
            </w:moveTo>
          </w:p>
          <w:p w14:paraId="7FFB00AA" w14:textId="77777777" w:rsidR="005B125E" w:rsidRPr="00936461" w:rsidRDefault="005B125E" w:rsidP="004C7C23">
            <w:pPr>
              <w:pStyle w:val="B1"/>
              <w:spacing w:after="0"/>
              <w:rPr>
                <w:moveTo w:id="5440" w:author="MCC_editorials" w:date="2024-03-28T15:02:00Z"/>
                <w:rFonts w:ascii="Arial" w:hAnsi="Arial" w:cs="Arial"/>
                <w:sz w:val="18"/>
                <w:szCs w:val="18"/>
              </w:rPr>
            </w:pPr>
            <w:moveTo w:id="5441" w:author="MCC_editorials" w:date="2024-03-28T15:02:00Z">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moveTo>
          </w:p>
          <w:p w14:paraId="5B558127" w14:textId="77777777" w:rsidR="005B125E" w:rsidRPr="00936461" w:rsidRDefault="005B125E" w:rsidP="004C7C23">
            <w:pPr>
              <w:pStyle w:val="B1"/>
              <w:spacing w:after="120"/>
              <w:rPr>
                <w:moveTo w:id="5442" w:author="MCC_editorials" w:date="2024-03-28T15:02:00Z"/>
                <w:rFonts w:ascii="Arial" w:hAnsi="Arial" w:cs="Arial"/>
                <w:sz w:val="18"/>
                <w:szCs w:val="18"/>
              </w:rPr>
            </w:pPr>
            <w:moveTo w:id="5443" w:author="MCC_editorials" w:date="2024-03-28T15:02: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moveTo>
          </w:p>
          <w:p w14:paraId="7A4897B2" w14:textId="77777777" w:rsidR="005B125E" w:rsidRPr="00936461" w:rsidRDefault="005B125E" w:rsidP="004C7C23">
            <w:pPr>
              <w:pStyle w:val="B1"/>
              <w:spacing w:after="120"/>
              <w:ind w:left="0" w:firstLine="0"/>
              <w:rPr>
                <w:moveTo w:id="5444" w:author="MCC_editorials" w:date="2024-03-28T15:02:00Z"/>
                <w:rFonts w:ascii="Arial" w:hAnsi="Arial" w:cs="Arial"/>
                <w:sz w:val="18"/>
                <w:szCs w:val="18"/>
              </w:rPr>
            </w:pPr>
            <w:moveTo w:id="5445" w:author="MCC_editorials" w:date="2024-03-28T15:02: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DF08265" w14:textId="77777777" w:rsidR="005B125E" w:rsidRPr="00936461" w:rsidRDefault="005B125E" w:rsidP="004C7C23">
            <w:pPr>
              <w:pStyle w:val="TAN"/>
              <w:rPr>
                <w:moveTo w:id="5446" w:author="MCC_editorials" w:date="2024-03-28T15:02:00Z"/>
                <w:rFonts w:cs="Arial"/>
                <w:b/>
                <w:bCs/>
                <w:i/>
                <w:iCs/>
                <w:szCs w:val="18"/>
              </w:rPr>
            </w:pPr>
            <w:moveTo w:id="5447" w:author="MCC_editorials" w:date="2024-03-28T15:02:00Z">
              <w:r w:rsidRPr="00936461">
                <w:t>NOTE:</w:t>
              </w:r>
              <w:r w:rsidRPr="00936461">
                <w:tab/>
                <w:t>Configuration by NR Uu is not required to be supported in a band indicated with only the PC5 interface in TS 38.101-1 [2] Table 5.2E.1-1.</w:t>
              </w:r>
            </w:moveTo>
          </w:p>
        </w:tc>
        <w:tc>
          <w:tcPr>
            <w:tcW w:w="709" w:type="dxa"/>
          </w:tcPr>
          <w:p w14:paraId="1EC74AEA" w14:textId="77777777" w:rsidR="005B125E" w:rsidRPr="00936461" w:rsidRDefault="005B125E" w:rsidP="004C7C23">
            <w:pPr>
              <w:pStyle w:val="TAL"/>
              <w:jc w:val="center"/>
              <w:rPr>
                <w:moveTo w:id="5448" w:author="MCC_editorials" w:date="2024-03-28T15:02:00Z"/>
                <w:lang w:eastAsia="zh-CN"/>
              </w:rPr>
            </w:pPr>
            <w:moveTo w:id="5449" w:author="MCC_editorials" w:date="2024-03-28T15:02:00Z">
              <w:r w:rsidRPr="00936461">
                <w:rPr>
                  <w:lang w:eastAsia="zh-CN"/>
                </w:rPr>
                <w:t>Band</w:t>
              </w:r>
            </w:moveTo>
          </w:p>
        </w:tc>
        <w:tc>
          <w:tcPr>
            <w:tcW w:w="567" w:type="dxa"/>
          </w:tcPr>
          <w:p w14:paraId="5E91ADE6" w14:textId="77777777" w:rsidR="005B125E" w:rsidRPr="00936461" w:rsidRDefault="005B125E" w:rsidP="004C7C23">
            <w:pPr>
              <w:pStyle w:val="TAL"/>
              <w:jc w:val="center"/>
              <w:rPr>
                <w:moveTo w:id="5450" w:author="MCC_editorials" w:date="2024-03-28T15:02:00Z"/>
                <w:lang w:eastAsia="zh-CN"/>
              </w:rPr>
            </w:pPr>
            <w:moveTo w:id="5451" w:author="MCC_editorials" w:date="2024-03-28T15:02:00Z">
              <w:r w:rsidRPr="00936461">
                <w:rPr>
                  <w:lang w:eastAsia="zh-CN"/>
                </w:rPr>
                <w:t>No</w:t>
              </w:r>
            </w:moveTo>
          </w:p>
        </w:tc>
        <w:tc>
          <w:tcPr>
            <w:tcW w:w="709" w:type="dxa"/>
          </w:tcPr>
          <w:p w14:paraId="15C947EB" w14:textId="77777777" w:rsidR="005B125E" w:rsidRPr="00936461" w:rsidRDefault="005B125E" w:rsidP="004C7C23">
            <w:pPr>
              <w:pStyle w:val="TAL"/>
              <w:jc w:val="center"/>
              <w:rPr>
                <w:moveTo w:id="5452" w:author="MCC_editorials" w:date="2024-03-28T15:02:00Z"/>
                <w:lang w:eastAsia="zh-CN"/>
              </w:rPr>
            </w:pPr>
            <w:moveTo w:id="5453" w:author="MCC_editorials" w:date="2024-03-28T15:02:00Z">
              <w:r w:rsidRPr="00936461">
                <w:rPr>
                  <w:lang w:eastAsia="zh-CN"/>
                </w:rPr>
                <w:t>N/A</w:t>
              </w:r>
            </w:moveTo>
          </w:p>
        </w:tc>
        <w:tc>
          <w:tcPr>
            <w:tcW w:w="728" w:type="dxa"/>
          </w:tcPr>
          <w:p w14:paraId="65D8C368" w14:textId="77777777" w:rsidR="005B125E" w:rsidRPr="00936461" w:rsidRDefault="005B125E" w:rsidP="004C7C23">
            <w:pPr>
              <w:pStyle w:val="TAL"/>
              <w:jc w:val="center"/>
              <w:rPr>
                <w:moveTo w:id="5454" w:author="MCC_editorials" w:date="2024-03-28T15:02:00Z"/>
                <w:lang w:eastAsia="zh-CN"/>
              </w:rPr>
            </w:pPr>
            <w:moveTo w:id="5455" w:author="MCC_editorials" w:date="2024-03-28T15:02:00Z">
              <w:r w:rsidRPr="00936461">
                <w:rPr>
                  <w:lang w:eastAsia="zh-CN"/>
                </w:rPr>
                <w:t>N/A</w:t>
              </w:r>
            </w:moveTo>
          </w:p>
        </w:tc>
      </w:tr>
      <w:tr w:rsidR="005B125E" w:rsidRPr="00936461" w14:paraId="3BBF1210" w14:textId="77777777" w:rsidTr="004C7C23">
        <w:trPr>
          <w:cantSplit/>
          <w:tblHeader/>
        </w:trPr>
        <w:tc>
          <w:tcPr>
            <w:tcW w:w="6917" w:type="dxa"/>
          </w:tcPr>
          <w:p w14:paraId="67AD5D9C" w14:textId="77777777" w:rsidR="005B125E" w:rsidRPr="00936461" w:rsidRDefault="005B125E" w:rsidP="004C7C23">
            <w:pPr>
              <w:pStyle w:val="TAL"/>
              <w:rPr>
                <w:moveTo w:id="5456" w:author="MCC_editorials" w:date="2024-03-28T15:03:00Z"/>
                <w:b/>
                <w:i/>
              </w:rPr>
            </w:pPr>
            <w:moveToRangeStart w:id="5457" w:author="MCC_editorials" w:date="2024-03-28T15:03:00Z" w:name="move162530622"/>
            <w:moveToRangeEnd w:id="5436"/>
            <w:moveTo w:id="5458" w:author="MCC_editorials" w:date="2024-03-28T15:03:00Z">
              <w:r w:rsidRPr="00936461">
                <w:rPr>
                  <w:b/>
                  <w:i/>
                </w:rPr>
                <w:t>rx-IUC-Scheme1-PreferredMode2Sidelink-r17</w:t>
              </w:r>
            </w:moveTo>
          </w:p>
          <w:p w14:paraId="00ED0610" w14:textId="77777777" w:rsidR="005B125E" w:rsidRPr="00936461" w:rsidRDefault="005B125E" w:rsidP="004C7C23">
            <w:pPr>
              <w:pStyle w:val="TAL"/>
              <w:rPr>
                <w:moveTo w:id="5459" w:author="MCC_editorials" w:date="2024-03-28T15:03:00Z"/>
              </w:rPr>
            </w:pPr>
            <w:moveTo w:id="5460" w:author="MCC_editorials" w:date="2024-03-28T15:03:00Z">
              <w:r w:rsidRPr="00936461">
                <w:t>Indicates whether UE supports reception of preferred resource set for NR sidelink for mode 2. If supported, this parameter indicates the support of the capabilities as follows:</w:t>
              </w:r>
            </w:moveTo>
          </w:p>
          <w:p w14:paraId="200E45DE" w14:textId="77777777" w:rsidR="005B125E" w:rsidRPr="00936461" w:rsidRDefault="005B125E" w:rsidP="004C7C23">
            <w:pPr>
              <w:pStyle w:val="B1"/>
              <w:spacing w:after="0"/>
              <w:rPr>
                <w:moveTo w:id="5461" w:author="MCC_editorials" w:date="2024-03-28T15:03:00Z"/>
                <w:rFonts w:ascii="Arial" w:hAnsi="Arial" w:cs="Arial"/>
                <w:sz w:val="18"/>
                <w:szCs w:val="18"/>
              </w:rPr>
            </w:pPr>
            <w:moveTo w:id="5462" w:author="MCC_editorials" w:date="2024-03-28T15:03:00Z">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moveTo>
          </w:p>
          <w:p w14:paraId="5E9B1603" w14:textId="77777777" w:rsidR="005B125E" w:rsidRPr="00936461" w:rsidRDefault="005B125E" w:rsidP="004C7C23">
            <w:pPr>
              <w:pStyle w:val="B1"/>
              <w:spacing w:after="120"/>
              <w:rPr>
                <w:moveTo w:id="5463" w:author="MCC_editorials" w:date="2024-03-28T15:03:00Z"/>
                <w:rFonts w:ascii="Arial" w:hAnsi="Arial" w:cs="Arial"/>
                <w:sz w:val="18"/>
                <w:szCs w:val="18"/>
              </w:rPr>
            </w:pPr>
            <w:moveTo w:id="5464" w:author="MCC_editorials" w:date="2024-03-28T15:03: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moveTo>
          </w:p>
          <w:p w14:paraId="7EA8578D" w14:textId="77777777" w:rsidR="005B125E" w:rsidRPr="00936461" w:rsidRDefault="005B125E" w:rsidP="004C7C23">
            <w:pPr>
              <w:pStyle w:val="B1"/>
              <w:spacing w:after="120"/>
              <w:ind w:left="0" w:firstLine="0"/>
              <w:rPr>
                <w:moveTo w:id="5465" w:author="MCC_editorials" w:date="2024-03-28T15:03:00Z"/>
                <w:rFonts w:ascii="Arial" w:hAnsi="Arial" w:cs="Arial"/>
                <w:sz w:val="18"/>
                <w:szCs w:val="18"/>
              </w:rPr>
            </w:pPr>
            <w:moveTo w:id="5466" w:author="MCC_editorials" w:date="2024-03-28T15:03: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1B33B84E" w14:textId="77777777" w:rsidR="005B125E" w:rsidRPr="00936461" w:rsidRDefault="005B125E" w:rsidP="004C7C23">
            <w:pPr>
              <w:pStyle w:val="TAN"/>
              <w:rPr>
                <w:moveTo w:id="5467" w:author="MCC_editorials" w:date="2024-03-28T15:03:00Z"/>
                <w:rFonts w:cs="Arial"/>
                <w:b/>
                <w:bCs/>
                <w:i/>
                <w:iCs/>
                <w:szCs w:val="18"/>
              </w:rPr>
            </w:pPr>
            <w:moveTo w:id="5468" w:author="MCC_editorials" w:date="2024-03-28T15:03:00Z">
              <w:r w:rsidRPr="00936461">
                <w:t>NOTE:</w:t>
              </w:r>
              <w:r w:rsidRPr="00936461">
                <w:tab/>
                <w:t>Configuration by NR Uu is not required to be supported in a band indicated with only the PC5 interface in TS 38.101-1 [2] Table 5.2E.1-1.</w:t>
              </w:r>
            </w:moveTo>
          </w:p>
        </w:tc>
        <w:tc>
          <w:tcPr>
            <w:tcW w:w="709" w:type="dxa"/>
          </w:tcPr>
          <w:p w14:paraId="2A325A62" w14:textId="77777777" w:rsidR="005B125E" w:rsidRPr="00936461" w:rsidRDefault="005B125E" w:rsidP="004C7C23">
            <w:pPr>
              <w:pStyle w:val="TAL"/>
              <w:jc w:val="center"/>
              <w:rPr>
                <w:moveTo w:id="5469" w:author="MCC_editorials" w:date="2024-03-28T15:03:00Z"/>
                <w:lang w:eastAsia="zh-CN"/>
              </w:rPr>
            </w:pPr>
            <w:moveTo w:id="5470" w:author="MCC_editorials" w:date="2024-03-28T15:03:00Z">
              <w:r w:rsidRPr="00936461">
                <w:rPr>
                  <w:lang w:eastAsia="zh-CN"/>
                </w:rPr>
                <w:t>Band</w:t>
              </w:r>
            </w:moveTo>
          </w:p>
        </w:tc>
        <w:tc>
          <w:tcPr>
            <w:tcW w:w="567" w:type="dxa"/>
          </w:tcPr>
          <w:p w14:paraId="68C23778" w14:textId="77777777" w:rsidR="005B125E" w:rsidRPr="00936461" w:rsidRDefault="005B125E" w:rsidP="004C7C23">
            <w:pPr>
              <w:pStyle w:val="TAL"/>
              <w:jc w:val="center"/>
              <w:rPr>
                <w:moveTo w:id="5471" w:author="MCC_editorials" w:date="2024-03-28T15:03:00Z"/>
                <w:lang w:eastAsia="zh-CN"/>
              </w:rPr>
            </w:pPr>
            <w:moveTo w:id="5472" w:author="MCC_editorials" w:date="2024-03-28T15:03:00Z">
              <w:r w:rsidRPr="00936461">
                <w:rPr>
                  <w:lang w:eastAsia="zh-CN"/>
                </w:rPr>
                <w:t>No</w:t>
              </w:r>
            </w:moveTo>
          </w:p>
        </w:tc>
        <w:tc>
          <w:tcPr>
            <w:tcW w:w="709" w:type="dxa"/>
          </w:tcPr>
          <w:p w14:paraId="7DD6D693" w14:textId="77777777" w:rsidR="005B125E" w:rsidRPr="00936461" w:rsidRDefault="005B125E" w:rsidP="004C7C23">
            <w:pPr>
              <w:pStyle w:val="TAL"/>
              <w:jc w:val="center"/>
              <w:rPr>
                <w:moveTo w:id="5473" w:author="MCC_editorials" w:date="2024-03-28T15:03:00Z"/>
                <w:lang w:eastAsia="zh-CN"/>
              </w:rPr>
            </w:pPr>
            <w:moveTo w:id="5474" w:author="MCC_editorials" w:date="2024-03-28T15:03:00Z">
              <w:r w:rsidRPr="00936461">
                <w:rPr>
                  <w:lang w:eastAsia="zh-CN"/>
                </w:rPr>
                <w:t>N/A</w:t>
              </w:r>
            </w:moveTo>
          </w:p>
        </w:tc>
        <w:tc>
          <w:tcPr>
            <w:tcW w:w="728" w:type="dxa"/>
          </w:tcPr>
          <w:p w14:paraId="35F2B964" w14:textId="77777777" w:rsidR="005B125E" w:rsidRPr="00936461" w:rsidRDefault="005B125E" w:rsidP="004C7C23">
            <w:pPr>
              <w:pStyle w:val="TAL"/>
              <w:jc w:val="center"/>
              <w:rPr>
                <w:moveTo w:id="5475" w:author="MCC_editorials" w:date="2024-03-28T15:03:00Z"/>
                <w:lang w:eastAsia="zh-CN"/>
              </w:rPr>
            </w:pPr>
            <w:moveTo w:id="5476" w:author="MCC_editorials" w:date="2024-03-28T15:03:00Z">
              <w:r w:rsidRPr="00936461">
                <w:rPr>
                  <w:lang w:eastAsia="zh-CN"/>
                </w:rPr>
                <w:t>N/A</w:t>
              </w:r>
            </w:moveTo>
          </w:p>
        </w:tc>
      </w:tr>
      <w:tr w:rsidR="005B125E" w:rsidRPr="00936461" w14:paraId="3C2D40F3" w14:textId="77777777" w:rsidTr="004C7C23">
        <w:trPr>
          <w:cantSplit/>
          <w:tblHeader/>
        </w:trPr>
        <w:tc>
          <w:tcPr>
            <w:tcW w:w="6917" w:type="dxa"/>
          </w:tcPr>
          <w:p w14:paraId="32EDA869" w14:textId="77777777" w:rsidR="005B125E" w:rsidRPr="00761711" w:rsidRDefault="005B125E" w:rsidP="004C7C23">
            <w:pPr>
              <w:pStyle w:val="TAL"/>
              <w:rPr>
                <w:moveTo w:id="5477" w:author="MCC_editorials" w:date="2024-03-28T15:04:00Z"/>
                <w:b/>
                <w:i/>
                <w:lang w:val="fr-FR"/>
              </w:rPr>
            </w:pPr>
            <w:moveToRangeStart w:id="5478" w:author="MCC_editorials" w:date="2024-03-28T15:04:00Z" w:name="move162530662"/>
            <w:moveToRangeEnd w:id="5457"/>
            <w:moveTo w:id="5479" w:author="MCC_editorials" w:date="2024-03-28T15:04:00Z">
              <w:r w:rsidRPr="00761711">
                <w:rPr>
                  <w:b/>
                  <w:i/>
                  <w:lang w:val="fr-FR"/>
                </w:rPr>
                <w:t>rx-IUC-Scheme1-SCI-ExplicitReq-r17</w:t>
              </w:r>
            </w:moveTo>
          </w:p>
          <w:p w14:paraId="626284CE" w14:textId="77777777" w:rsidR="005B125E" w:rsidRPr="00936461" w:rsidRDefault="005B125E" w:rsidP="004C7C23">
            <w:pPr>
              <w:pStyle w:val="TAL"/>
              <w:rPr>
                <w:moveTo w:id="5480" w:author="MCC_editorials" w:date="2024-03-28T15:04:00Z"/>
              </w:rPr>
            </w:pPr>
            <w:moveTo w:id="5481" w:author="MCC_editorials" w:date="2024-03-28T15:04:00Z">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moveTo>
          </w:p>
          <w:p w14:paraId="788DC9AB" w14:textId="77777777" w:rsidR="005B125E" w:rsidRPr="00936461" w:rsidRDefault="005B125E" w:rsidP="004C7C23">
            <w:pPr>
              <w:pStyle w:val="TAL"/>
              <w:rPr>
                <w:moveTo w:id="5482" w:author="MCC_editorials" w:date="2024-03-28T15:04:00Z"/>
              </w:rPr>
            </w:pPr>
          </w:p>
          <w:p w14:paraId="727EA878" w14:textId="77777777" w:rsidR="005B125E" w:rsidRPr="00936461" w:rsidRDefault="005B125E" w:rsidP="004C7C23">
            <w:pPr>
              <w:pStyle w:val="TAN"/>
              <w:rPr>
                <w:moveTo w:id="5483" w:author="MCC_editorials" w:date="2024-03-28T15:04:00Z"/>
                <w:b/>
                <w:bCs/>
                <w:i/>
                <w:iCs/>
              </w:rPr>
            </w:pPr>
            <w:moveTo w:id="5484"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0011ED79" w14:textId="77777777" w:rsidR="005B125E" w:rsidRPr="00936461" w:rsidRDefault="005B125E" w:rsidP="004C7C23">
            <w:pPr>
              <w:pStyle w:val="TAL"/>
              <w:jc w:val="center"/>
              <w:rPr>
                <w:moveTo w:id="5485" w:author="MCC_editorials" w:date="2024-03-28T15:04:00Z"/>
                <w:lang w:eastAsia="zh-CN"/>
              </w:rPr>
            </w:pPr>
            <w:moveTo w:id="5486" w:author="MCC_editorials" w:date="2024-03-28T15:04:00Z">
              <w:r w:rsidRPr="00936461">
                <w:rPr>
                  <w:lang w:eastAsia="zh-CN"/>
                </w:rPr>
                <w:t>Band</w:t>
              </w:r>
            </w:moveTo>
          </w:p>
        </w:tc>
        <w:tc>
          <w:tcPr>
            <w:tcW w:w="567" w:type="dxa"/>
          </w:tcPr>
          <w:p w14:paraId="4ACFE165" w14:textId="77777777" w:rsidR="005B125E" w:rsidRPr="00936461" w:rsidRDefault="005B125E" w:rsidP="004C7C23">
            <w:pPr>
              <w:pStyle w:val="TAL"/>
              <w:jc w:val="center"/>
              <w:rPr>
                <w:moveTo w:id="5487" w:author="MCC_editorials" w:date="2024-03-28T15:04:00Z"/>
                <w:lang w:eastAsia="zh-CN"/>
              </w:rPr>
            </w:pPr>
            <w:moveTo w:id="5488" w:author="MCC_editorials" w:date="2024-03-28T15:04:00Z">
              <w:r w:rsidRPr="00936461">
                <w:rPr>
                  <w:lang w:eastAsia="zh-CN"/>
                </w:rPr>
                <w:t>No</w:t>
              </w:r>
            </w:moveTo>
          </w:p>
        </w:tc>
        <w:tc>
          <w:tcPr>
            <w:tcW w:w="709" w:type="dxa"/>
          </w:tcPr>
          <w:p w14:paraId="2406C081" w14:textId="77777777" w:rsidR="005B125E" w:rsidRPr="00936461" w:rsidRDefault="005B125E" w:rsidP="004C7C23">
            <w:pPr>
              <w:pStyle w:val="TAL"/>
              <w:jc w:val="center"/>
              <w:rPr>
                <w:moveTo w:id="5489" w:author="MCC_editorials" w:date="2024-03-28T15:04:00Z"/>
                <w:lang w:eastAsia="zh-CN"/>
              </w:rPr>
            </w:pPr>
            <w:moveTo w:id="5490" w:author="MCC_editorials" w:date="2024-03-28T15:04:00Z">
              <w:r w:rsidRPr="00936461">
                <w:rPr>
                  <w:lang w:eastAsia="zh-CN"/>
                </w:rPr>
                <w:t>N/A</w:t>
              </w:r>
            </w:moveTo>
          </w:p>
        </w:tc>
        <w:tc>
          <w:tcPr>
            <w:tcW w:w="728" w:type="dxa"/>
          </w:tcPr>
          <w:p w14:paraId="3213C9B0" w14:textId="77777777" w:rsidR="005B125E" w:rsidRPr="00936461" w:rsidRDefault="005B125E" w:rsidP="004C7C23">
            <w:pPr>
              <w:pStyle w:val="TAL"/>
              <w:jc w:val="center"/>
              <w:rPr>
                <w:moveTo w:id="5491" w:author="MCC_editorials" w:date="2024-03-28T15:04:00Z"/>
                <w:lang w:eastAsia="zh-CN"/>
              </w:rPr>
            </w:pPr>
            <w:moveTo w:id="5492" w:author="MCC_editorials" w:date="2024-03-28T15:04:00Z">
              <w:r w:rsidRPr="00936461">
                <w:rPr>
                  <w:lang w:eastAsia="zh-CN"/>
                </w:rPr>
                <w:t>N/A</w:t>
              </w:r>
            </w:moveTo>
          </w:p>
        </w:tc>
      </w:tr>
      <w:tr w:rsidR="005B125E" w:rsidRPr="00936461" w14:paraId="54E5ECF5" w14:textId="77777777" w:rsidTr="004C7C23">
        <w:trPr>
          <w:cantSplit/>
          <w:tblHeader/>
        </w:trPr>
        <w:tc>
          <w:tcPr>
            <w:tcW w:w="6917" w:type="dxa"/>
          </w:tcPr>
          <w:p w14:paraId="35AB043A" w14:textId="77777777" w:rsidR="005B125E" w:rsidRPr="00936461" w:rsidRDefault="005B125E" w:rsidP="004C7C23">
            <w:pPr>
              <w:pStyle w:val="TAL"/>
              <w:rPr>
                <w:moveTo w:id="5493" w:author="MCC_editorials" w:date="2024-03-28T15:04:00Z"/>
                <w:b/>
                <w:i/>
              </w:rPr>
            </w:pPr>
            <w:moveToRangeStart w:id="5494" w:author="MCC_editorials" w:date="2024-03-28T15:04:00Z" w:name="move162530686"/>
            <w:moveToRangeEnd w:id="5478"/>
            <w:moveTo w:id="5495" w:author="MCC_editorials" w:date="2024-03-28T15:04:00Z">
              <w:r w:rsidRPr="00936461">
                <w:rPr>
                  <w:b/>
                  <w:i/>
                </w:rPr>
                <w:t>rx-IUC-Scheme1-SCI-r17</w:t>
              </w:r>
            </w:moveTo>
          </w:p>
          <w:p w14:paraId="7CCDF889" w14:textId="77777777" w:rsidR="005B125E" w:rsidRPr="00936461" w:rsidRDefault="005B125E" w:rsidP="004C7C23">
            <w:pPr>
              <w:pStyle w:val="TAL"/>
              <w:rPr>
                <w:moveTo w:id="5496" w:author="MCC_editorials" w:date="2024-03-28T15:04:00Z"/>
              </w:rPr>
            </w:pPr>
            <w:moveTo w:id="5497" w:author="MCC_editorials" w:date="2024-03-28T15:04:00Z">
              <w:r w:rsidRPr="00936461">
                <w:t>Indicates whether UE can receive Scheme 1 inter-UE coordination transmission over 2nd SCI that is used in addition to the MAC-CE carrying the same inter-UE coordination information in the same transmission.</w:t>
              </w:r>
            </w:moveTo>
          </w:p>
          <w:p w14:paraId="04C4AD50" w14:textId="77777777" w:rsidR="005B125E" w:rsidRPr="00936461" w:rsidRDefault="005B125E" w:rsidP="004C7C23">
            <w:pPr>
              <w:pStyle w:val="TAL"/>
              <w:rPr>
                <w:moveTo w:id="5498" w:author="MCC_editorials" w:date="2024-03-28T15:04:00Z"/>
              </w:rPr>
            </w:pPr>
          </w:p>
          <w:p w14:paraId="08398E30" w14:textId="77777777" w:rsidR="005B125E" w:rsidRPr="00936461" w:rsidRDefault="005B125E" w:rsidP="004C7C23">
            <w:pPr>
              <w:pStyle w:val="TAL"/>
              <w:rPr>
                <w:moveTo w:id="5499" w:author="MCC_editorials" w:date="2024-03-28T15:04:00Z"/>
              </w:rPr>
            </w:pPr>
            <w:moveTo w:id="5500" w:author="MCC_editorials" w:date="2024-03-28T15:04:00Z">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moveTo>
          </w:p>
          <w:p w14:paraId="23107CCA" w14:textId="77777777" w:rsidR="005B125E" w:rsidRPr="00936461" w:rsidRDefault="005B125E" w:rsidP="004C7C23">
            <w:pPr>
              <w:pStyle w:val="TAL"/>
              <w:rPr>
                <w:moveTo w:id="5501" w:author="MCC_editorials" w:date="2024-03-28T15:04:00Z"/>
              </w:rPr>
            </w:pPr>
          </w:p>
          <w:p w14:paraId="4A901172" w14:textId="77777777" w:rsidR="005B125E" w:rsidRPr="00936461" w:rsidRDefault="005B125E" w:rsidP="004C7C23">
            <w:pPr>
              <w:pStyle w:val="TAN"/>
              <w:rPr>
                <w:moveTo w:id="5502" w:author="MCC_editorials" w:date="2024-03-28T15:04:00Z"/>
                <w:b/>
                <w:bCs/>
                <w:i/>
                <w:iCs/>
              </w:rPr>
            </w:pPr>
            <w:moveTo w:id="5503"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13FA27DF" w14:textId="77777777" w:rsidR="005B125E" w:rsidRPr="00936461" w:rsidRDefault="005B125E" w:rsidP="004C7C23">
            <w:pPr>
              <w:pStyle w:val="TAL"/>
              <w:jc w:val="center"/>
              <w:rPr>
                <w:moveTo w:id="5504" w:author="MCC_editorials" w:date="2024-03-28T15:04:00Z"/>
                <w:lang w:eastAsia="zh-CN"/>
              </w:rPr>
            </w:pPr>
            <w:moveTo w:id="5505" w:author="MCC_editorials" w:date="2024-03-28T15:04:00Z">
              <w:r w:rsidRPr="00936461">
                <w:rPr>
                  <w:lang w:eastAsia="zh-CN"/>
                </w:rPr>
                <w:t>Band</w:t>
              </w:r>
            </w:moveTo>
          </w:p>
        </w:tc>
        <w:tc>
          <w:tcPr>
            <w:tcW w:w="567" w:type="dxa"/>
          </w:tcPr>
          <w:p w14:paraId="7ED8473C" w14:textId="77777777" w:rsidR="005B125E" w:rsidRPr="00936461" w:rsidRDefault="005B125E" w:rsidP="004C7C23">
            <w:pPr>
              <w:pStyle w:val="TAL"/>
              <w:jc w:val="center"/>
              <w:rPr>
                <w:moveTo w:id="5506" w:author="MCC_editorials" w:date="2024-03-28T15:04:00Z"/>
                <w:lang w:eastAsia="zh-CN"/>
              </w:rPr>
            </w:pPr>
            <w:moveTo w:id="5507" w:author="MCC_editorials" w:date="2024-03-28T15:04:00Z">
              <w:r w:rsidRPr="00936461">
                <w:rPr>
                  <w:lang w:eastAsia="zh-CN"/>
                </w:rPr>
                <w:t>No</w:t>
              </w:r>
            </w:moveTo>
          </w:p>
        </w:tc>
        <w:tc>
          <w:tcPr>
            <w:tcW w:w="709" w:type="dxa"/>
          </w:tcPr>
          <w:p w14:paraId="4A31D5F6" w14:textId="77777777" w:rsidR="005B125E" w:rsidRPr="00936461" w:rsidRDefault="005B125E" w:rsidP="004C7C23">
            <w:pPr>
              <w:pStyle w:val="TAL"/>
              <w:jc w:val="center"/>
              <w:rPr>
                <w:moveTo w:id="5508" w:author="MCC_editorials" w:date="2024-03-28T15:04:00Z"/>
                <w:lang w:eastAsia="zh-CN"/>
              </w:rPr>
            </w:pPr>
            <w:moveTo w:id="5509" w:author="MCC_editorials" w:date="2024-03-28T15:04:00Z">
              <w:r w:rsidRPr="00936461">
                <w:rPr>
                  <w:lang w:eastAsia="zh-CN"/>
                </w:rPr>
                <w:t>N/A</w:t>
              </w:r>
            </w:moveTo>
          </w:p>
        </w:tc>
        <w:tc>
          <w:tcPr>
            <w:tcW w:w="728" w:type="dxa"/>
          </w:tcPr>
          <w:p w14:paraId="74EA204C" w14:textId="77777777" w:rsidR="005B125E" w:rsidRPr="00936461" w:rsidRDefault="005B125E" w:rsidP="004C7C23">
            <w:pPr>
              <w:pStyle w:val="TAL"/>
              <w:jc w:val="center"/>
              <w:rPr>
                <w:moveTo w:id="5510" w:author="MCC_editorials" w:date="2024-03-28T15:04:00Z"/>
                <w:lang w:eastAsia="zh-CN"/>
              </w:rPr>
            </w:pPr>
            <w:moveTo w:id="5511" w:author="MCC_editorials" w:date="2024-03-28T15:04:00Z">
              <w:r w:rsidRPr="00936461">
                <w:rPr>
                  <w:lang w:eastAsia="zh-CN"/>
                </w:rPr>
                <w:t>N/A</w:t>
              </w:r>
            </w:moveTo>
          </w:p>
        </w:tc>
      </w:tr>
      <w:tr w:rsidR="005B125E" w:rsidRPr="00936461" w14:paraId="2E864063" w14:textId="77777777" w:rsidTr="004C7C23">
        <w:trPr>
          <w:cantSplit/>
          <w:tblHeader/>
        </w:trPr>
        <w:tc>
          <w:tcPr>
            <w:tcW w:w="6917" w:type="dxa"/>
          </w:tcPr>
          <w:p w14:paraId="106DBF48" w14:textId="77777777" w:rsidR="005B125E" w:rsidRPr="00936461" w:rsidRDefault="005B125E" w:rsidP="004C7C23">
            <w:pPr>
              <w:pStyle w:val="TAL"/>
              <w:rPr>
                <w:moveTo w:id="5512" w:author="MCC_editorials" w:date="2024-03-28T15:05:00Z"/>
                <w:b/>
                <w:i/>
              </w:rPr>
            </w:pPr>
            <w:moveToRangeStart w:id="5513" w:author="MCC_editorials" w:date="2024-03-28T15:05:00Z" w:name="move162530729"/>
            <w:moveToRangeEnd w:id="5494"/>
            <w:moveTo w:id="5514" w:author="MCC_editorials" w:date="2024-03-28T15:05:00Z">
              <w:r w:rsidRPr="00936461">
                <w:rPr>
                  <w:b/>
                  <w:i/>
                </w:rPr>
                <w:t>rx-IUC-Scheme2-Mode2Sidelink-r17</w:t>
              </w:r>
            </w:moveTo>
          </w:p>
          <w:p w14:paraId="5D4FE14E" w14:textId="77777777" w:rsidR="005B125E" w:rsidRPr="00936461" w:rsidRDefault="005B125E" w:rsidP="004C7C23">
            <w:pPr>
              <w:pStyle w:val="TAL"/>
              <w:rPr>
                <w:moveTo w:id="5515" w:author="MCC_editorials" w:date="2024-03-28T15:05:00Z"/>
              </w:rPr>
            </w:pPr>
            <w:moveTo w:id="5516" w:author="MCC_editorials" w:date="2024-03-28T15:05:00Z">
              <w:r w:rsidRPr="00936461">
                <w:t>Indicates whether UE supports reception of inter-UE coordination scheme 2 for NR sidelink for mode 2. If supported, this parameter indicates the support of the capabilities and includes the parameters as follows:</w:t>
              </w:r>
            </w:moveTo>
          </w:p>
          <w:p w14:paraId="5C83575C" w14:textId="77777777" w:rsidR="005B125E" w:rsidRPr="00936461" w:rsidRDefault="005B125E" w:rsidP="004C7C23">
            <w:pPr>
              <w:pStyle w:val="B1"/>
              <w:spacing w:after="0"/>
              <w:rPr>
                <w:moveTo w:id="5517" w:author="MCC_editorials" w:date="2024-03-28T15:05:00Z"/>
                <w:rFonts w:ascii="Arial" w:hAnsi="Arial" w:cs="Arial"/>
                <w:sz w:val="18"/>
                <w:szCs w:val="18"/>
              </w:rPr>
            </w:pPr>
            <w:moveTo w:id="5518" w:author="MCC_editorials" w:date="2024-03-28T15:05:00Z">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moveTo>
          </w:p>
          <w:p w14:paraId="35BB3F16" w14:textId="77777777" w:rsidR="005B125E" w:rsidRPr="00936461" w:rsidRDefault="005B125E" w:rsidP="004C7C23">
            <w:pPr>
              <w:pStyle w:val="B1"/>
              <w:spacing w:after="0"/>
              <w:rPr>
                <w:moveTo w:id="5519" w:author="MCC_editorials" w:date="2024-03-28T15:05:00Z"/>
                <w:rFonts w:ascii="Arial" w:hAnsi="Arial" w:cs="Arial"/>
                <w:sz w:val="18"/>
                <w:szCs w:val="18"/>
              </w:rPr>
            </w:pPr>
            <w:moveTo w:id="5520" w:author="MCC_editorials" w:date="2024-03-28T15:05:00Z">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moveTo>
          </w:p>
          <w:p w14:paraId="6B700096" w14:textId="77777777" w:rsidR="005B125E" w:rsidRPr="00936461" w:rsidRDefault="005B125E" w:rsidP="004C7C23">
            <w:pPr>
              <w:pStyle w:val="B1"/>
              <w:spacing w:after="0"/>
              <w:ind w:left="0" w:firstLine="0"/>
              <w:rPr>
                <w:moveTo w:id="5521" w:author="MCC_editorials" w:date="2024-03-28T15:05:00Z"/>
                <w:rFonts w:ascii="Arial" w:hAnsi="Arial" w:cs="Arial"/>
                <w:sz w:val="18"/>
                <w:szCs w:val="18"/>
              </w:rPr>
            </w:pPr>
          </w:p>
          <w:p w14:paraId="42D37347" w14:textId="77777777" w:rsidR="005B125E" w:rsidRPr="00936461" w:rsidRDefault="005B125E" w:rsidP="004C7C23">
            <w:pPr>
              <w:pStyle w:val="B1"/>
              <w:spacing w:after="0"/>
              <w:ind w:left="0" w:firstLine="0"/>
              <w:rPr>
                <w:moveTo w:id="5522" w:author="MCC_editorials" w:date="2024-03-28T15:05:00Z"/>
                <w:rFonts w:ascii="Arial" w:hAnsi="Arial" w:cs="Arial"/>
                <w:sz w:val="18"/>
                <w:szCs w:val="18"/>
              </w:rPr>
            </w:pPr>
            <w:moveTo w:id="5523" w:author="MCC_editorials" w:date="2024-03-28T15:05: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4FA3D24" w14:textId="77777777" w:rsidR="005B125E" w:rsidRPr="00936461" w:rsidRDefault="005B125E" w:rsidP="004C7C23">
            <w:pPr>
              <w:pStyle w:val="B1"/>
              <w:spacing w:after="0"/>
              <w:ind w:left="0" w:firstLine="0"/>
              <w:rPr>
                <w:moveTo w:id="5524" w:author="MCC_editorials" w:date="2024-03-28T15:05:00Z"/>
                <w:rFonts w:ascii="Arial" w:hAnsi="Arial" w:cs="Arial"/>
                <w:sz w:val="18"/>
                <w:szCs w:val="18"/>
              </w:rPr>
            </w:pPr>
          </w:p>
          <w:p w14:paraId="4F085975" w14:textId="77777777" w:rsidR="005B125E" w:rsidRPr="00936461" w:rsidRDefault="005B125E" w:rsidP="004C7C23">
            <w:pPr>
              <w:pStyle w:val="TAN"/>
              <w:rPr>
                <w:moveTo w:id="5525" w:author="MCC_editorials" w:date="2024-03-28T15:05:00Z"/>
              </w:rPr>
            </w:pPr>
            <w:moveTo w:id="5526" w:author="MCC_editorials" w:date="2024-03-28T15:05:00Z">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moveTo>
          </w:p>
          <w:p w14:paraId="0E5CAD02" w14:textId="77777777" w:rsidR="005B125E" w:rsidRPr="00936461" w:rsidRDefault="005B125E" w:rsidP="004C7C23">
            <w:pPr>
              <w:pStyle w:val="TAN"/>
              <w:rPr>
                <w:moveTo w:id="5527" w:author="MCC_editorials" w:date="2024-03-28T15:05:00Z"/>
                <w:b/>
                <w:bCs/>
                <w:i/>
                <w:iCs/>
              </w:rPr>
            </w:pPr>
            <w:moveTo w:id="5528" w:author="MCC_editorials" w:date="2024-03-28T15:05:00Z">
              <w:r w:rsidRPr="00936461">
                <w:t>NOTE 2:</w:t>
              </w:r>
              <w:r w:rsidRPr="00936461">
                <w:tab/>
                <w:t>Configuration by NR Uu is not required to be supported in a band indicated with only the PC5 interface in TS 38.101-1 [2] Table 5.2E.1-1.</w:t>
              </w:r>
            </w:moveTo>
          </w:p>
        </w:tc>
        <w:tc>
          <w:tcPr>
            <w:tcW w:w="709" w:type="dxa"/>
          </w:tcPr>
          <w:p w14:paraId="1465CE7E" w14:textId="77777777" w:rsidR="005B125E" w:rsidRPr="00936461" w:rsidRDefault="005B125E" w:rsidP="004C7C23">
            <w:pPr>
              <w:pStyle w:val="TAL"/>
              <w:jc w:val="center"/>
              <w:rPr>
                <w:moveTo w:id="5529" w:author="MCC_editorials" w:date="2024-03-28T15:05:00Z"/>
                <w:lang w:eastAsia="zh-CN"/>
              </w:rPr>
            </w:pPr>
            <w:moveTo w:id="5530" w:author="MCC_editorials" w:date="2024-03-28T15:05:00Z">
              <w:r w:rsidRPr="00936461">
                <w:rPr>
                  <w:lang w:eastAsia="zh-CN"/>
                </w:rPr>
                <w:t>Band</w:t>
              </w:r>
            </w:moveTo>
          </w:p>
        </w:tc>
        <w:tc>
          <w:tcPr>
            <w:tcW w:w="567" w:type="dxa"/>
          </w:tcPr>
          <w:p w14:paraId="20AF640F" w14:textId="77777777" w:rsidR="005B125E" w:rsidRPr="00936461" w:rsidRDefault="005B125E" w:rsidP="004C7C23">
            <w:pPr>
              <w:pStyle w:val="TAL"/>
              <w:jc w:val="center"/>
              <w:rPr>
                <w:moveTo w:id="5531" w:author="MCC_editorials" w:date="2024-03-28T15:05:00Z"/>
                <w:lang w:eastAsia="zh-CN"/>
              </w:rPr>
            </w:pPr>
            <w:moveTo w:id="5532" w:author="MCC_editorials" w:date="2024-03-28T15:05:00Z">
              <w:r w:rsidRPr="00936461">
                <w:rPr>
                  <w:lang w:eastAsia="zh-CN"/>
                </w:rPr>
                <w:t>No</w:t>
              </w:r>
            </w:moveTo>
          </w:p>
        </w:tc>
        <w:tc>
          <w:tcPr>
            <w:tcW w:w="709" w:type="dxa"/>
          </w:tcPr>
          <w:p w14:paraId="039E5457" w14:textId="77777777" w:rsidR="005B125E" w:rsidRPr="00936461" w:rsidRDefault="005B125E" w:rsidP="004C7C23">
            <w:pPr>
              <w:pStyle w:val="TAL"/>
              <w:jc w:val="center"/>
              <w:rPr>
                <w:moveTo w:id="5533" w:author="MCC_editorials" w:date="2024-03-28T15:05:00Z"/>
                <w:lang w:eastAsia="zh-CN"/>
              </w:rPr>
            </w:pPr>
            <w:moveTo w:id="5534" w:author="MCC_editorials" w:date="2024-03-28T15:05:00Z">
              <w:r w:rsidRPr="00936461">
                <w:rPr>
                  <w:lang w:eastAsia="zh-CN"/>
                </w:rPr>
                <w:t>N/A</w:t>
              </w:r>
            </w:moveTo>
          </w:p>
        </w:tc>
        <w:tc>
          <w:tcPr>
            <w:tcW w:w="728" w:type="dxa"/>
          </w:tcPr>
          <w:p w14:paraId="6C164C9E" w14:textId="77777777" w:rsidR="005B125E" w:rsidRPr="00936461" w:rsidRDefault="005B125E" w:rsidP="004C7C23">
            <w:pPr>
              <w:pStyle w:val="TAL"/>
              <w:jc w:val="center"/>
              <w:rPr>
                <w:moveTo w:id="5535" w:author="MCC_editorials" w:date="2024-03-28T15:05:00Z"/>
                <w:lang w:eastAsia="zh-CN"/>
              </w:rPr>
            </w:pPr>
            <w:moveTo w:id="5536" w:author="MCC_editorials" w:date="2024-03-28T15:05:00Z">
              <w:r w:rsidRPr="00936461">
                <w:rPr>
                  <w:lang w:eastAsia="zh-CN"/>
                </w:rPr>
                <w:t>N/A</w:t>
              </w:r>
            </w:moveTo>
          </w:p>
        </w:tc>
      </w:tr>
      <w:tr w:rsidR="005B125E" w:rsidRPr="00936461" w14:paraId="26182DDC" w14:textId="77777777" w:rsidTr="004C7C23">
        <w:trPr>
          <w:cantSplit/>
          <w:tblHeader/>
        </w:trPr>
        <w:tc>
          <w:tcPr>
            <w:tcW w:w="6917" w:type="dxa"/>
          </w:tcPr>
          <w:p w14:paraId="4CE7546A" w14:textId="77777777" w:rsidR="005B125E" w:rsidRPr="00936461" w:rsidRDefault="005B125E" w:rsidP="004C7C23">
            <w:pPr>
              <w:pStyle w:val="TAL"/>
              <w:rPr>
                <w:moveTo w:id="5537" w:author="MCC_editorials" w:date="2024-03-28T15:05:00Z"/>
                <w:b/>
                <w:i/>
              </w:rPr>
            </w:pPr>
            <w:moveToRangeStart w:id="5538" w:author="MCC_editorials" w:date="2024-03-28T15:05:00Z" w:name="move162530760"/>
            <w:moveToRangeEnd w:id="5513"/>
            <w:moveTo w:id="5539" w:author="MCC_editorials" w:date="2024-03-28T15:05:00Z">
              <w:r w:rsidRPr="00936461">
                <w:rPr>
                  <w:b/>
                  <w:i/>
                </w:rPr>
                <w:t>scheme2-ConflictDeterminationRSRP-r17</w:t>
              </w:r>
            </w:moveTo>
          </w:p>
          <w:p w14:paraId="619E47FD" w14:textId="77777777" w:rsidR="005B125E" w:rsidRPr="00936461" w:rsidRDefault="005B125E" w:rsidP="004C7C23">
            <w:pPr>
              <w:pStyle w:val="TAL"/>
              <w:rPr>
                <w:moveTo w:id="5540" w:author="MCC_editorials" w:date="2024-03-28T15:05:00Z"/>
                <w:bCs/>
                <w:iCs/>
              </w:rPr>
            </w:pPr>
            <w:moveTo w:id="5541" w:author="MCC_editorials" w:date="2024-03-28T15:05:00Z">
              <w:r w:rsidRPr="00936461">
                <w:rPr>
                  <w:bCs/>
                  <w:iCs/>
                </w:rPr>
                <w:t>Indicates whether UE can determine a conflict for overlapping resource reservation between UE-B and another UE based on RSRP difference of the two reservations.</w:t>
              </w:r>
            </w:moveTo>
          </w:p>
          <w:p w14:paraId="103C9AD1" w14:textId="77777777" w:rsidR="005B125E" w:rsidRPr="00936461" w:rsidRDefault="005B125E" w:rsidP="004C7C23">
            <w:pPr>
              <w:pStyle w:val="TAL"/>
              <w:rPr>
                <w:moveTo w:id="5542" w:author="MCC_editorials" w:date="2024-03-28T15:05:00Z"/>
              </w:rPr>
            </w:pPr>
          </w:p>
          <w:p w14:paraId="000BF89B" w14:textId="77777777" w:rsidR="005B125E" w:rsidRPr="00936461" w:rsidRDefault="005B125E" w:rsidP="004C7C23">
            <w:pPr>
              <w:pStyle w:val="TAL"/>
              <w:rPr>
                <w:moveTo w:id="5543" w:author="MCC_editorials" w:date="2024-03-28T15:05:00Z"/>
              </w:rPr>
            </w:pPr>
            <w:moveTo w:id="5544" w:author="MCC_editorials" w:date="2024-03-28T15:05:00Z">
              <w:r w:rsidRPr="00936461">
                <w:t xml:space="preserve">UE indicating support of this feature shall indicate support of </w:t>
              </w:r>
              <w:r w:rsidRPr="00936461">
                <w:rPr>
                  <w:i/>
                  <w:iCs/>
                </w:rPr>
                <w:t>tx-IUC-Scheme2-Mode2Sidelink-r17</w:t>
              </w:r>
              <w:r w:rsidRPr="00936461">
                <w:t>.</w:t>
              </w:r>
            </w:moveTo>
          </w:p>
          <w:p w14:paraId="664CFA05" w14:textId="77777777" w:rsidR="005B125E" w:rsidRPr="00936461" w:rsidRDefault="005B125E" w:rsidP="004C7C23">
            <w:pPr>
              <w:pStyle w:val="TAL"/>
              <w:rPr>
                <w:moveTo w:id="5545" w:author="MCC_editorials" w:date="2024-03-28T15:05:00Z"/>
              </w:rPr>
            </w:pPr>
          </w:p>
          <w:p w14:paraId="32207600" w14:textId="77777777" w:rsidR="005B125E" w:rsidRPr="00936461" w:rsidRDefault="005B125E" w:rsidP="004C7C23">
            <w:pPr>
              <w:pStyle w:val="TAN"/>
              <w:rPr>
                <w:moveTo w:id="5546" w:author="MCC_editorials" w:date="2024-03-28T15:05:00Z"/>
                <w:b/>
                <w:bCs/>
                <w:i/>
                <w:iCs/>
              </w:rPr>
            </w:pPr>
            <w:moveTo w:id="5547" w:author="MCC_editorials" w:date="2024-03-28T15:05:00Z">
              <w:r w:rsidRPr="00936461">
                <w:t>NOTE:</w:t>
              </w:r>
              <w:r w:rsidRPr="00936461">
                <w:tab/>
                <w:t>Configuration by NR Uu is not required to be supported in a band indicated with only the PC5 interface in TS 38.101-1 [2] Table 5.2E.1-1.</w:t>
              </w:r>
            </w:moveTo>
          </w:p>
        </w:tc>
        <w:tc>
          <w:tcPr>
            <w:tcW w:w="709" w:type="dxa"/>
          </w:tcPr>
          <w:p w14:paraId="225B997F" w14:textId="77777777" w:rsidR="005B125E" w:rsidRPr="00936461" w:rsidRDefault="005B125E" w:rsidP="004C7C23">
            <w:pPr>
              <w:pStyle w:val="TAL"/>
              <w:jc w:val="center"/>
              <w:rPr>
                <w:moveTo w:id="5548" w:author="MCC_editorials" w:date="2024-03-28T15:05:00Z"/>
                <w:lang w:eastAsia="zh-CN"/>
              </w:rPr>
            </w:pPr>
            <w:moveTo w:id="5549" w:author="MCC_editorials" w:date="2024-03-28T15:05:00Z">
              <w:r w:rsidRPr="00936461">
                <w:rPr>
                  <w:lang w:eastAsia="zh-CN"/>
                </w:rPr>
                <w:t>Band</w:t>
              </w:r>
            </w:moveTo>
          </w:p>
        </w:tc>
        <w:tc>
          <w:tcPr>
            <w:tcW w:w="567" w:type="dxa"/>
          </w:tcPr>
          <w:p w14:paraId="2F1C5928" w14:textId="77777777" w:rsidR="005B125E" w:rsidRPr="00936461" w:rsidRDefault="005B125E" w:rsidP="004C7C23">
            <w:pPr>
              <w:pStyle w:val="TAL"/>
              <w:jc w:val="center"/>
              <w:rPr>
                <w:moveTo w:id="5550" w:author="MCC_editorials" w:date="2024-03-28T15:05:00Z"/>
                <w:lang w:eastAsia="zh-CN"/>
              </w:rPr>
            </w:pPr>
            <w:moveTo w:id="5551" w:author="MCC_editorials" w:date="2024-03-28T15:05:00Z">
              <w:r w:rsidRPr="00936461">
                <w:rPr>
                  <w:lang w:eastAsia="zh-CN"/>
                </w:rPr>
                <w:t>No</w:t>
              </w:r>
            </w:moveTo>
          </w:p>
        </w:tc>
        <w:tc>
          <w:tcPr>
            <w:tcW w:w="709" w:type="dxa"/>
          </w:tcPr>
          <w:p w14:paraId="6D9519F6" w14:textId="77777777" w:rsidR="005B125E" w:rsidRPr="00936461" w:rsidRDefault="005B125E" w:rsidP="004C7C23">
            <w:pPr>
              <w:pStyle w:val="TAL"/>
              <w:jc w:val="center"/>
              <w:rPr>
                <w:moveTo w:id="5552" w:author="MCC_editorials" w:date="2024-03-28T15:05:00Z"/>
                <w:lang w:eastAsia="zh-CN"/>
              </w:rPr>
            </w:pPr>
            <w:moveTo w:id="5553" w:author="MCC_editorials" w:date="2024-03-28T15:05:00Z">
              <w:r w:rsidRPr="00936461">
                <w:rPr>
                  <w:lang w:eastAsia="zh-CN"/>
                </w:rPr>
                <w:t>N/A</w:t>
              </w:r>
            </w:moveTo>
          </w:p>
        </w:tc>
        <w:tc>
          <w:tcPr>
            <w:tcW w:w="728" w:type="dxa"/>
          </w:tcPr>
          <w:p w14:paraId="0C11E8AF" w14:textId="77777777" w:rsidR="005B125E" w:rsidRPr="00936461" w:rsidRDefault="005B125E" w:rsidP="004C7C23">
            <w:pPr>
              <w:pStyle w:val="TAL"/>
              <w:jc w:val="center"/>
              <w:rPr>
                <w:moveTo w:id="5554" w:author="MCC_editorials" w:date="2024-03-28T15:05:00Z"/>
                <w:lang w:eastAsia="zh-CN"/>
              </w:rPr>
            </w:pPr>
            <w:moveTo w:id="5555" w:author="MCC_editorials" w:date="2024-03-28T15:05:00Z">
              <w:r w:rsidRPr="00936461">
                <w:rPr>
                  <w:lang w:eastAsia="zh-CN"/>
                </w:rPr>
                <w:t>N/A</w:t>
              </w:r>
            </w:moveTo>
          </w:p>
        </w:tc>
      </w:tr>
      <w:moveToRangeEnd w:id="5538"/>
      <w:tr w:rsidR="0086350F" w:rsidRPr="00936461" w14:paraId="64888227" w14:textId="77777777" w:rsidTr="00963B9B">
        <w:trPr>
          <w:cantSplit/>
          <w:tblHeader/>
          <w:ins w:id="5556" w:author="CR#1056r1" w:date="2024-03-28T14:04:00Z"/>
        </w:trPr>
        <w:tc>
          <w:tcPr>
            <w:tcW w:w="6917" w:type="dxa"/>
          </w:tcPr>
          <w:p w14:paraId="417D99E7" w14:textId="77777777" w:rsidR="0086350F" w:rsidRDefault="0086350F" w:rsidP="0086350F">
            <w:pPr>
              <w:pStyle w:val="TAL"/>
              <w:rPr>
                <w:ins w:id="5557" w:author="CR#1056r1" w:date="2024-03-28T14:05:00Z"/>
                <w:b/>
                <w:i/>
              </w:rPr>
            </w:pPr>
            <w:ins w:id="5558" w:author="CR#1056r1" w:date="2024-03-28T14:05:00Z">
              <w:r>
                <w:rPr>
                  <w:b/>
                  <w:i/>
                </w:rPr>
                <w:t>sl-DynamicSharingTxRx-r18</w:t>
              </w:r>
            </w:ins>
          </w:p>
          <w:p w14:paraId="0A861A66" w14:textId="77777777" w:rsidR="0086350F" w:rsidRDefault="0086350F" w:rsidP="0086350F">
            <w:pPr>
              <w:pStyle w:val="TAL"/>
              <w:rPr>
                <w:ins w:id="5559" w:author="CR#1056r1" w:date="2024-03-28T14:05:00Z"/>
                <w:bCs/>
                <w:iCs/>
              </w:rPr>
            </w:pPr>
            <w:ins w:id="5560" w:author="CR#1056r1" w:date="2024-03-28T14:05: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55AF689C" w14:textId="77777777" w:rsidR="0086350F" w:rsidRDefault="0086350F" w:rsidP="0086350F">
            <w:pPr>
              <w:pStyle w:val="TAL"/>
              <w:rPr>
                <w:ins w:id="5561" w:author="CR#1056r1" w:date="2024-03-28T14:05:00Z"/>
                <w:bCs/>
                <w:iCs/>
              </w:rPr>
            </w:pPr>
            <w:ins w:id="5562" w:author="CR#1056r1" w:date="2024-03-28T14:05: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02039540" w14:textId="454D134B" w:rsidR="0086350F" w:rsidRPr="00936461" w:rsidRDefault="0086350F">
            <w:pPr>
              <w:pStyle w:val="TAL"/>
              <w:rPr>
                <w:ins w:id="5563" w:author="CR#1056r1" w:date="2024-03-28T14:04:00Z"/>
              </w:rPr>
              <w:pPrChange w:id="5564" w:author="CR#1056r1" w:date="2024-03-28T14:04:00Z">
                <w:pPr>
                  <w:pStyle w:val="TAH"/>
                </w:pPr>
              </w:pPrChange>
            </w:pPr>
            <w:ins w:id="5565" w:author="CR#1056r1" w:date="2024-03-28T14:05:00Z">
              <w:r>
                <w:rPr>
                  <w:bCs/>
                  <w:iCs/>
                </w:rPr>
                <w:t xml:space="preserve">A UE supporting this feature shall also indicate support of </w:t>
              </w:r>
              <w:r w:rsidRPr="00E45220">
                <w:rPr>
                  <w:rFonts w:eastAsia="MS Mincho"/>
                  <w:i/>
                  <w:iCs/>
                  <w:rPrChange w:id="5566" w:author="NR_SL_enh2" w:date="2024-02-01T17:57:00Z">
                    <w:rPr>
                      <w:rFonts w:eastAsia="MS Mincho"/>
                      <w:b w:val="0"/>
                    </w:rPr>
                  </w:rPrChange>
                </w:rPr>
                <w:t>sl-TransmissionMode2-r16</w:t>
              </w:r>
              <w:r>
                <w:rPr>
                  <w:rFonts w:eastAsia="MS Mincho"/>
                </w:rPr>
                <w:t xml:space="preserve">, </w:t>
              </w:r>
              <w:r w:rsidRPr="00164A19">
                <w:rPr>
                  <w:rFonts w:eastAsia="MS Mincho"/>
                  <w:i/>
                  <w:iCs/>
                  <w:rPrChange w:id="5567" w:author="NR_SL_enh2" w:date="2024-02-01T17:57:00Z">
                    <w:rPr>
                      <w:rFonts w:eastAsia="MS Mincho"/>
                      <w:b w:val="0"/>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E81747E" w14:textId="38EA104B" w:rsidR="0086350F" w:rsidRPr="00936461" w:rsidRDefault="0086350F">
            <w:pPr>
              <w:pStyle w:val="TAL"/>
              <w:rPr>
                <w:ins w:id="5568" w:author="CR#1056r1" w:date="2024-03-28T14:04:00Z"/>
              </w:rPr>
              <w:pPrChange w:id="5569" w:author="CR#1056r1" w:date="2024-03-28T14:04:00Z">
                <w:pPr>
                  <w:pStyle w:val="TAH"/>
                </w:pPr>
              </w:pPrChange>
            </w:pPr>
            <w:ins w:id="5570" w:author="CR#1056r1" w:date="2024-03-28T14:05:00Z">
              <w:r>
                <w:rPr>
                  <w:lang w:eastAsia="zh-CN"/>
                </w:rPr>
                <w:t>Band</w:t>
              </w:r>
            </w:ins>
          </w:p>
        </w:tc>
        <w:tc>
          <w:tcPr>
            <w:tcW w:w="567" w:type="dxa"/>
          </w:tcPr>
          <w:p w14:paraId="275EE11D" w14:textId="067FE43E" w:rsidR="0086350F" w:rsidRPr="00936461" w:rsidRDefault="0086350F">
            <w:pPr>
              <w:pStyle w:val="TAL"/>
              <w:rPr>
                <w:ins w:id="5571" w:author="CR#1056r1" w:date="2024-03-28T14:04:00Z"/>
              </w:rPr>
              <w:pPrChange w:id="5572" w:author="CR#1056r1" w:date="2024-03-28T14:04:00Z">
                <w:pPr>
                  <w:pStyle w:val="TAH"/>
                </w:pPr>
              </w:pPrChange>
            </w:pPr>
            <w:ins w:id="5573" w:author="CR#1056r1" w:date="2024-03-28T14:05:00Z">
              <w:r>
                <w:rPr>
                  <w:lang w:eastAsia="zh-CN"/>
                </w:rPr>
                <w:t>No</w:t>
              </w:r>
            </w:ins>
          </w:p>
        </w:tc>
        <w:tc>
          <w:tcPr>
            <w:tcW w:w="709" w:type="dxa"/>
          </w:tcPr>
          <w:p w14:paraId="7DEEF01F" w14:textId="7363CD93" w:rsidR="0086350F" w:rsidRPr="00936461" w:rsidRDefault="0086350F">
            <w:pPr>
              <w:pStyle w:val="TAL"/>
              <w:rPr>
                <w:ins w:id="5574" w:author="CR#1056r1" w:date="2024-03-28T14:04:00Z"/>
              </w:rPr>
              <w:pPrChange w:id="5575" w:author="CR#1056r1" w:date="2024-03-28T14:04:00Z">
                <w:pPr>
                  <w:pStyle w:val="TAH"/>
                </w:pPr>
              </w:pPrChange>
            </w:pPr>
            <w:ins w:id="5576" w:author="CR#1056r1" w:date="2024-03-28T14:05:00Z">
              <w:r>
                <w:rPr>
                  <w:lang w:eastAsia="zh-CN"/>
                </w:rPr>
                <w:t>N/A</w:t>
              </w:r>
            </w:ins>
          </w:p>
        </w:tc>
        <w:tc>
          <w:tcPr>
            <w:tcW w:w="728" w:type="dxa"/>
          </w:tcPr>
          <w:p w14:paraId="527EC641" w14:textId="56D2834D" w:rsidR="0086350F" w:rsidRPr="00936461" w:rsidRDefault="0086350F">
            <w:pPr>
              <w:pStyle w:val="TAL"/>
              <w:rPr>
                <w:ins w:id="5577" w:author="CR#1056r1" w:date="2024-03-28T14:04:00Z"/>
              </w:rPr>
              <w:pPrChange w:id="5578" w:author="CR#1056r1" w:date="2024-03-28T14:04:00Z">
                <w:pPr>
                  <w:pStyle w:val="TAH"/>
                </w:pPr>
              </w:pPrChange>
            </w:pPr>
            <w:ins w:id="5579" w:author="CR#1056r1" w:date="2024-03-28T14:05:00Z">
              <w:r>
                <w:rPr>
                  <w:lang w:eastAsia="zh-CN"/>
                </w:rPr>
                <w:t>N/A</w:t>
              </w:r>
            </w:ins>
          </w:p>
        </w:tc>
      </w:tr>
      <w:tr w:rsidR="005B125E" w:rsidRPr="00936461" w14:paraId="5FED232C" w14:textId="77777777" w:rsidTr="004C7C23">
        <w:trPr>
          <w:cantSplit/>
          <w:tblHeader/>
        </w:trPr>
        <w:tc>
          <w:tcPr>
            <w:tcW w:w="6917" w:type="dxa"/>
          </w:tcPr>
          <w:p w14:paraId="448D0A5B" w14:textId="77777777" w:rsidR="005B125E" w:rsidRPr="00936461" w:rsidRDefault="005B125E" w:rsidP="004C7C23">
            <w:pPr>
              <w:pStyle w:val="TAL"/>
              <w:rPr>
                <w:moveTo w:id="5580" w:author="MCC_editorials" w:date="2024-03-28T15:06:00Z"/>
                <w:b/>
                <w:bCs/>
                <w:i/>
                <w:iCs/>
              </w:rPr>
            </w:pPr>
            <w:moveToRangeStart w:id="5581" w:author="MCC_editorials" w:date="2024-03-28T15:06:00Z" w:name="move162530830"/>
            <w:moveTo w:id="5582" w:author="MCC_editorials" w:date="2024-03-28T15:06:00Z">
              <w:r w:rsidRPr="00936461">
                <w:rPr>
                  <w:b/>
                  <w:bCs/>
                  <w:i/>
                  <w:iCs/>
                </w:rPr>
                <w:t>sl-openLoopPC-RSRP-ReportSidelink-r16</w:t>
              </w:r>
            </w:moveTo>
          </w:p>
          <w:p w14:paraId="71D3293C" w14:textId="77777777" w:rsidR="005B125E" w:rsidRPr="00936461" w:rsidRDefault="005B125E" w:rsidP="004C7C23">
            <w:pPr>
              <w:pStyle w:val="TAL"/>
              <w:rPr>
                <w:moveTo w:id="5583" w:author="MCC_editorials" w:date="2024-03-28T15:06:00Z"/>
              </w:rPr>
            </w:pPr>
            <w:moveTo w:id="5584" w:author="MCC_editorials" w:date="2024-03-28T15:06:00Z">
              <w:r w:rsidRPr="00936461">
                <w:t>Indicates whether UE supports sidelink pathloss based open loop power control and RSRP report in case of unicast.</w:t>
              </w:r>
            </w:moveTo>
          </w:p>
          <w:p w14:paraId="4CE1DD61" w14:textId="77777777" w:rsidR="005B125E" w:rsidRPr="00936461" w:rsidRDefault="005B125E" w:rsidP="004C7C23">
            <w:pPr>
              <w:pStyle w:val="TAL"/>
              <w:rPr>
                <w:moveTo w:id="5585" w:author="MCC_editorials" w:date="2024-03-28T15:06:00Z"/>
              </w:rPr>
            </w:pPr>
            <w:moveTo w:id="5586" w:author="MCC_editorials" w:date="2024-03-28T15:06:00Z">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moveTo>
          </w:p>
          <w:p w14:paraId="0FF6B260" w14:textId="77777777" w:rsidR="005B125E" w:rsidRPr="00936461" w:rsidRDefault="005B125E" w:rsidP="004C7C23">
            <w:pPr>
              <w:keepNext/>
              <w:keepLines/>
              <w:spacing w:after="0"/>
              <w:rPr>
                <w:moveTo w:id="5587" w:author="MCC_editorials" w:date="2024-03-28T15:06:00Z"/>
                <w:rFonts w:ascii="Arial" w:hAnsi="Arial"/>
                <w:sz w:val="18"/>
              </w:rPr>
            </w:pPr>
          </w:p>
          <w:p w14:paraId="0625C214" w14:textId="77777777" w:rsidR="005B125E" w:rsidRPr="00936461" w:rsidRDefault="005B125E" w:rsidP="004C7C23">
            <w:pPr>
              <w:pStyle w:val="TAL"/>
              <w:rPr>
                <w:moveTo w:id="5588" w:author="MCC_editorials" w:date="2024-03-28T15:06:00Z"/>
              </w:rPr>
            </w:pPr>
            <w:moveTo w:id="5589" w:author="MCC_editorials" w:date="2024-03-28T15:06:00Z">
              <w:r w:rsidRPr="00936461">
                <w:t>Support of this feature is mandatory if UE supports NR sidelink.</w:t>
              </w:r>
            </w:moveTo>
          </w:p>
        </w:tc>
        <w:tc>
          <w:tcPr>
            <w:tcW w:w="709" w:type="dxa"/>
          </w:tcPr>
          <w:p w14:paraId="71932B64" w14:textId="77777777" w:rsidR="005B125E" w:rsidRPr="00936461" w:rsidRDefault="005B125E" w:rsidP="004C7C23">
            <w:pPr>
              <w:pStyle w:val="TAL"/>
              <w:jc w:val="center"/>
              <w:rPr>
                <w:moveTo w:id="5590" w:author="MCC_editorials" w:date="2024-03-28T15:06:00Z"/>
                <w:lang w:eastAsia="zh-CN"/>
              </w:rPr>
            </w:pPr>
            <w:moveTo w:id="5591" w:author="MCC_editorials" w:date="2024-03-28T15:06:00Z">
              <w:r w:rsidRPr="00936461">
                <w:rPr>
                  <w:lang w:eastAsia="zh-CN"/>
                </w:rPr>
                <w:t>Band</w:t>
              </w:r>
            </w:moveTo>
          </w:p>
        </w:tc>
        <w:tc>
          <w:tcPr>
            <w:tcW w:w="567" w:type="dxa"/>
          </w:tcPr>
          <w:p w14:paraId="35F48906" w14:textId="77777777" w:rsidR="005B125E" w:rsidRPr="00936461" w:rsidRDefault="005B125E" w:rsidP="004C7C23">
            <w:pPr>
              <w:pStyle w:val="TAL"/>
              <w:jc w:val="center"/>
              <w:rPr>
                <w:moveTo w:id="5592" w:author="MCC_editorials" w:date="2024-03-28T15:06:00Z"/>
                <w:lang w:eastAsia="zh-CN"/>
              </w:rPr>
            </w:pPr>
            <w:moveTo w:id="5593" w:author="MCC_editorials" w:date="2024-03-28T15:06:00Z">
              <w:r w:rsidRPr="00936461">
                <w:rPr>
                  <w:lang w:eastAsia="zh-CN"/>
                </w:rPr>
                <w:t>CY</w:t>
              </w:r>
            </w:moveTo>
          </w:p>
        </w:tc>
        <w:tc>
          <w:tcPr>
            <w:tcW w:w="709" w:type="dxa"/>
          </w:tcPr>
          <w:p w14:paraId="01398207" w14:textId="77777777" w:rsidR="005B125E" w:rsidRPr="00936461" w:rsidRDefault="005B125E" w:rsidP="004C7C23">
            <w:pPr>
              <w:pStyle w:val="TAL"/>
              <w:jc w:val="center"/>
              <w:rPr>
                <w:moveTo w:id="5594" w:author="MCC_editorials" w:date="2024-03-28T15:06:00Z"/>
                <w:lang w:eastAsia="zh-CN"/>
              </w:rPr>
            </w:pPr>
            <w:moveTo w:id="5595" w:author="MCC_editorials" w:date="2024-03-28T15:06:00Z">
              <w:r w:rsidRPr="00936461">
                <w:rPr>
                  <w:lang w:eastAsia="zh-CN"/>
                </w:rPr>
                <w:t>N/A</w:t>
              </w:r>
            </w:moveTo>
          </w:p>
        </w:tc>
        <w:tc>
          <w:tcPr>
            <w:tcW w:w="728" w:type="dxa"/>
          </w:tcPr>
          <w:p w14:paraId="163DE7AA" w14:textId="77777777" w:rsidR="005B125E" w:rsidRPr="00936461" w:rsidRDefault="005B125E" w:rsidP="004C7C23">
            <w:pPr>
              <w:pStyle w:val="TAL"/>
              <w:jc w:val="center"/>
              <w:rPr>
                <w:moveTo w:id="5596" w:author="MCC_editorials" w:date="2024-03-28T15:06:00Z"/>
                <w:lang w:eastAsia="zh-CN"/>
              </w:rPr>
            </w:pPr>
            <w:moveTo w:id="5597" w:author="MCC_editorials" w:date="2024-03-28T15:06:00Z">
              <w:r w:rsidRPr="00936461">
                <w:rPr>
                  <w:lang w:eastAsia="zh-CN"/>
                </w:rPr>
                <w:t>N/A</w:t>
              </w:r>
            </w:moveTo>
          </w:p>
        </w:tc>
      </w:tr>
      <w:tr w:rsidR="00936461" w:rsidRPr="00936461" w:rsidDel="005B125E" w14:paraId="79CD5846" w14:textId="5A7F3778" w:rsidTr="00963B9B">
        <w:trPr>
          <w:cantSplit/>
          <w:tblHeader/>
        </w:trPr>
        <w:tc>
          <w:tcPr>
            <w:tcW w:w="6917" w:type="dxa"/>
          </w:tcPr>
          <w:p w14:paraId="2A7AEEB1" w14:textId="0C020F1B" w:rsidR="00172633" w:rsidRPr="00936461" w:rsidDel="005B125E" w:rsidRDefault="00172633" w:rsidP="00963B9B">
            <w:pPr>
              <w:pStyle w:val="TAL"/>
              <w:rPr>
                <w:moveFrom w:id="5598" w:author="MCC_editorials" w:date="2024-03-28T15:09:00Z"/>
                <w:b/>
                <w:i/>
              </w:rPr>
            </w:pPr>
            <w:moveFromRangeStart w:id="5599" w:author="MCC_editorials" w:date="2024-03-28T15:09:00Z" w:name="move162531011"/>
            <w:moveToRangeEnd w:id="5581"/>
            <w:moveFrom w:id="5600" w:author="MCC_editorials" w:date="2024-03-28T15:09:00Z">
              <w:r w:rsidRPr="00936461" w:rsidDel="005B125E">
                <w:rPr>
                  <w:b/>
                  <w:i/>
                </w:rPr>
                <w:t>sl-Reception-r16</w:t>
              </w:r>
            </w:moveFrom>
          </w:p>
          <w:p w14:paraId="4923BCBD" w14:textId="2910511D" w:rsidR="00172633" w:rsidRPr="00936461" w:rsidDel="005B125E" w:rsidRDefault="00172633" w:rsidP="00963B9B">
            <w:pPr>
              <w:pStyle w:val="TAL"/>
              <w:spacing w:afterLines="50" w:after="120"/>
              <w:rPr>
                <w:moveFrom w:id="5601" w:author="MCC_editorials" w:date="2024-03-28T15:09:00Z"/>
              </w:rPr>
            </w:pPr>
            <w:moveFrom w:id="5602" w:author="MCC_editorials" w:date="2024-03-28T15:09:00Z">
              <w:r w:rsidRPr="00936461" w:rsidDel="005B125E">
                <w:t>Indicates whether rece</w:t>
              </w:r>
              <w:r w:rsidR="000C584F" w:rsidRPr="00936461" w:rsidDel="005B125E">
                <w:t>i</w:t>
              </w:r>
              <w:r w:rsidRPr="00936461" w:rsidDel="005B125E">
                <w:t>ving NR sidelink communication is supported. If supported, this parameter indicates the support of the capabilities and includes the parameters as follows:</w:t>
              </w:r>
            </w:moveFrom>
          </w:p>
          <w:p w14:paraId="7B0C8097" w14:textId="75EBC7B3" w:rsidR="00172633" w:rsidRPr="00936461" w:rsidDel="005B125E" w:rsidRDefault="00172633" w:rsidP="00006091">
            <w:pPr>
              <w:pStyle w:val="B1"/>
              <w:spacing w:after="120"/>
              <w:rPr>
                <w:moveFrom w:id="5603" w:author="MCC_editorials" w:date="2024-03-28T15:09:00Z"/>
                <w:rFonts w:cs="Arial"/>
                <w:szCs w:val="18"/>
              </w:rPr>
            </w:pPr>
            <w:moveFrom w:id="5604"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can receive NR PSCCH/PSSCH.</w:t>
              </w:r>
            </w:moveFrom>
          </w:p>
          <w:p w14:paraId="29AE0A35" w14:textId="2C09D48B" w:rsidR="00172633" w:rsidRPr="00936461" w:rsidDel="005B125E" w:rsidRDefault="00172633" w:rsidP="00006091">
            <w:pPr>
              <w:pStyle w:val="B1"/>
              <w:spacing w:after="120"/>
              <w:rPr>
                <w:moveFrom w:id="5605" w:author="MCC_editorials" w:date="2024-03-28T15:09:00Z"/>
                <w:rFonts w:cs="Arial"/>
                <w:szCs w:val="18"/>
              </w:rPr>
            </w:pPr>
            <w:moveFrom w:id="5606"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harq-RxProcessSidelink</w:t>
              </w:r>
              <w:r w:rsidRPr="00936461" w:rsidDel="005B125E">
                <w:rPr>
                  <w:rFonts w:ascii="Arial" w:hAnsi="Arial" w:cs="Arial"/>
                  <w:sz w:val="18"/>
                  <w:szCs w:val="18"/>
                </w:rPr>
                <w:t>, which indicates the number of sidelink HARQ processes across all links that the UE supports for NR PSSCH reception. Value n16 corresponds to 16, n24 corresponds to 24, and so on.</w:t>
              </w:r>
            </w:moveFrom>
          </w:p>
          <w:p w14:paraId="14CA55B8" w14:textId="2C7FC6F6" w:rsidR="00172633" w:rsidRPr="00936461" w:rsidDel="005B125E" w:rsidRDefault="00172633" w:rsidP="00006091">
            <w:pPr>
              <w:pStyle w:val="B1"/>
              <w:spacing w:after="120"/>
              <w:rPr>
                <w:moveFrom w:id="5607" w:author="MCC_editorials" w:date="2024-03-28T15:09:00Z"/>
                <w:rFonts w:cs="Arial"/>
                <w:szCs w:val="18"/>
              </w:rPr>
            </w:pPr>
            <w:moveFrom w:id="5608"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pscch-RxSidelink</w:t>
              </w:r>
              <w:r w:rsidRPr="00936461" w:rsidDel="005B125E">
                <w:rPr>
                  <w:rFonts w:ascii="Arial" w:hAnsi="Arial" w:cs="Arial"/>
                  <w:sz w:val="18"/>
                  <w:szCs w:val="18"/>
                </w:rPr>
                <w:t>, which indicates the number of PSCCH that the supports for reception in a slot. Value value1 corresponds to floor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/10 RBs), value2 corresponds to 2*floor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/10 RBs);</w:t>
              </w:r>
            </w:moveFrom>
          </w:p>
          <w:p w14:paraId="31472BBE" w14:textId="2BB2B30B" w:rsidR="00172633" w:rsidRPr="00936461" w:rsidDel="005B125E" w:rsidRDefault="00172633" w:rsidP="00006091">
            <w:pPr>
              <w:pStyle w:val="B1"/>
              <w:spacing w:after="120"/>
              <w:rPr>
                <w:moveFrom w:id="5609" w:author="MCC_editorials" w:date="2024-03-28T15:09:00Z"/>
                <w:rFonts w:cs="Arial"/>
                <w:szCs w:val="18"/>
              </w:rPr>
            </w:pPr>
            <w:moveFrom w:id="5610"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can attempt to decode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non-overlapping RBs per slot.</w:t>
              </w:r>
            </w:moveFrom>
          </w:p>
          <w:p w14:paraId="1265DED5" w14:textId="31FF4C40" w:rsidR="00172633" w:rsidRPr="00936461" w:rsidDel="005B125E" w:rsidRDefault="00172633" w:rsidP="00006091">
            <w:pPr>
              <w:pStyle w:val="B1"/>
              <w:spacing w:after="120"/>
              <w:rPr>
                <w:moveFrom w:id="5611" w:author="MCC_editorials" w:date="2024-03-28T15:09:00Z"/>
                <w:rFonts w:cs="Arial"/>
                <w:szCs w:val="18"/>
              </w:rPr>
            </w:pPr>
            <w:moveFrom w:id="5612"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reception of PSSCH according to the 64QAM MCS table.</w:t>
              </w:r>
            </w:moveFrom>
          </w:p>
          <w:p w14:paraId="69225DCE" w14:textId="425D666A" w:rsidR="00172633" w:rsidRPr="00936461" w:rsidDel="005B125E" w:rsidRDefault="00172633" w:rsidP="00006091">
            <w:pPr>
              <w:pStyle w:val="B1"/>
              <w:spacing w:after="120"/>
              <w:rPr>
                <w:moveFrom w:id="5613" w:author="MCC_editorials" w:date="2024-03-28T15:09:00Z"/>
                <w:rFonts w:cs="Arial"/>
                <w:szCs w:val="18"/>
              </w:rPr>
            </w:pPr>
            <w:moveFrom w:id="5614"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PT-RS reception in FR2.</w:t>
              </w:r>
            </w:moveFrom>
          </w:p>
          <w:p w14:paraId="66758C2A" w14:textId="1B6CD4E1" w:rsidR="00172633" w:rsidRPr="00936461" w:rsidDel="005B125E" w:rsidRDefault="00172633" w:rsidP="00006091">
            <w:pPr>
              <w:pStyle w:val="B1"/>
              <w:spacing w:after="120"/>
              <w:rPr>
                <w:moveFrom w:id="5615" w:author="MCC_editorials" w:date="2024-03-28T15:09:00Z"/>
                <w:rFonts w:cs="Arial"/>
                <w:szCs w:val="18"/>
              </w:rPr>
            </w:pPr>
            <w:moveFrom w:id="5616"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scs-CP-PatternRxSidelink</w:t>
              </w:r>
              <w:r w:rsidRPr="00936461" w:rsidDel="005B125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36461" w:rsidDel="005B125E">
                <w:rPr>
                  <w:rFonts w:ascii="Arial" w:hAnsi="Arial" w:cs="Arial"/>
                  <w:sz w:val="18"/>
                  <w:szCs w:val="18"/>
                </w:rPr>
                <w:t xml:space="preserve">TS </w:t>
              </w:r>
              <w:r w:rsidRPr="00936461" w:rsidDel="005B125E">
                <w:rPr>
                  <w:rFonts w:ascii="Arial" w:hAnsi="Arial" w:cs="Arial"/>
                  <w:sz w:val="18"/>
                  <w:szCs w:val="18"/>
                </w:rPr>
                <w:t>38.101-1 [2], Table 5.2E</w:t>
              </w:r>
              <w:r w:rsidR="008C7055" w:rsidRPr="00936461" w:rsidDel="005B125E">
                <w:rPr>
                  <w:rFonts w:ascii="Arial" w:hAnsi="Arial" w:cs="Arial"/>
                  <w:sz w:val="18"/>
                  <w:szCs w:val="18"/>
                </w:rPr>
                <w:t>.1</w:t>
              </w:r>
              <w:r w:rsidRPr="00936461" w:rsidDel="005B125E">
                <w:rPr>
                  <w:rFonts w:ascii="Arial" w:hAnsi="Arial" w:cs="Arial"/>
                  <w:sz w:val="18"/>
                  <w:szCs w:val="18"/>
                </w:rPr>
                <w:t>-1. Otherwise, it is mandatory. For a band indicated with only the PC5 interface in 38.101-1 [2], Table 5.2E</w:t>
              </w:r>
              <w:r w:rsidR="008C7055" w:rsidRPr="00936461" w:rsidDel="005B125E">
                <w:rPr>
                  <w:rFonts w:ascii="Arial" w:hAnsi="Arial" w:cs="Arial"/>
                  <w:sz w:val="18"/>
                  <w:szCs w:val="18"/>
                </w:rPr>
                <w:t>.1</w:t>
              </w:r>
              <w:r w:rsidRPr="00936461" w:rsidDel="005B125E">
                <w:rPr>
                  <w:rFonts w:ascii="Arial" w:hAnsi="Arial" w:cs="Arial"/>
                  <w:sz w:val="18"/>
                  <w:szCs w:val="18"/>
                </w:rPr>
                <w:t>-1, UE supports reception using 30 kHz subcarrier spacing with normal CP in FR1, 120 kHz subcarrier spacing with normal CP</w:t>
              </w:r>
              <w:r w:rsidR="008C7055" w:rsidRPr="00936461" w:rsidDel="005B125E">
                <w:rPr>
                  <w:rFonts w:ascii="Arial" w:hAnsi="Arial" w:cs="Arial"/>
                  <w:sz w:val="18"/>
                  <w:szCs w:val="18"/>
                </w:rPr>
                <w:t xml:space="preserve"> in</w:t>
              </w:r>
              <w:r w:rsidRPr="00936461" w:rsidDel="005B125E">
                <w:rPr>
                  <w:rFonts w:ascii="Arial" w:hAnsi="Arial" w:cs="Arial"/>
                  <w:sz w:val="18"/>
                  <w:szCs w:val="18"/>
                </w:rPr>
                <w:t xml:space="preserve"> FR2.</w:t>
              </w:r>
            </w:moveFrom>
          </w:p>
          <w:p w14:paraId="468F096A" w14:textId="7489D4E2" w:rsidR="00172633" w:rsidRPr="00936461" w:rsidDel="005B125E" w:rsidRDefault="00172633" w:rsidP="00006091">
            <w:pPr>
              <w:pStyle w:val="B1"/>
              <w:spacing w:after="120"/>
              <w:rPr>
                <w:moveFrom w:id="5617" w:author="MCC_editorials" w:date="2024-03-28T15:09:00Z"/>
                <w:rFonts w:cs="Arial"/>
                <w:szCs w:val="18"/>
              </w:rPr>
            </w:pPr>
            <w:moveFrom w:id="5618"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extendedCP-RxSidelink</w:t>
              </w:r>
              <w:r w:rsidRPr="00936461" w:rsidDel="005B125E">
                <w:rPr>
                  <w:rFonts w:ascii="Arial" w:hAnsi="Arial" w:cs="Arial"/>
                  <w:sz w:val="18"/>
                  <w:szCs w:val="18"/>
                </w:rPr>
                <w:t>, which indicates whether the UE supports 60 kHz subcarrier spacing with extended CP length for NR sidelink communication reception.</w:t>
              </w:r>
              <w:r w:rsidR="008C7055" w:rsidRPr="00936461" w:rsidDel="005B125E">
                <w:rPr>
                  <w:rFonts w:ascii="Arial" w:hAnsi="Arial" w:cs="Arial"/>
                  <w:sz w:val="18"/>
                  <w:szCs w:val="18"/>
                </w:rPr>
                <w:t xml:space="preserve"> This capability is not required to be signalled in a band indicated with only the PC5 interface in </w:t>
              </w:r>
              <w:r w:rsidR="00CF7A97" w:rsidRPr="00936461" w:rsidDel="005B125E">
                <w:rPr>
                  <w:rFonts w:ascii="Arial" w:hAnsi="Arial" w:cs="Arial"/>
                  <w:sz w:val="18"/>
                  <w:szCs w:val="18"/>
                </w:rPr>
                <w:t xml:space="preserve">TS </w:t>
              </w:r>
              <w:r w:rsidR="008C7055" w:rsidRPr="00936461" w:rsidDel="005B125E">
                <w:rPr>
                  <w:rFonts w:ascii="Arial" w:hAnsi="Arial" w:cs="Arial"/>
                  <w:sz w:val="18"/>
                  <w:szCs w:val="18"/>
                </w:rPr>
                <w:t>38.101-1 [2], Table 5.2E.1-1. Otherwise, it is mandatory.</w:t>
              </w:r>
            </w:moveFrom>
          </w:p>
          <w:p w14:paraId="7868FF65" w14:textId="308D366F" w:rsidR="00172633" w:rsidRPr="00936461" w:rsidDel="005B125E" w:rsidRDefault="00172633" w:rsidP="00006091">
            <w:pPr>
              <w:pStyle w:val="B1"/>
              <w:spacing w:after="120"/>
              <w:rPr>
                <w:moveFrom w:id="5619" w:author="MCC_editorials" w:date="2024-03-28T15:09:00Z"/>
                <w:rFonts w:cs="Arial"/>
                <w:szCs w:val="18"/>
              </w:rPr>
            </w:pPr>
            <w:moveFrom w:id="5620"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moveFrom>
          </w:p>
          <w:p w14:paraId="6F1AC85D" w14:textId="51832F14" w:rsidR="008C7055" w:rsidRPr="00936461" w:rsidDel="005B125E" w:rsidRDefault="00172633" w:rsidP="008C7055">
            <w:pPr>
              <w:pStyle w:val="TAN"/>
              <w:rPr>
                <w:moveFrom w:id="5621" w:author="MCC_editorials" w:date="2024-03-28T15:09:00Z"/>
              </w:rPr>
            </w:pPr>
            <w:moveFrom w:id="5622" w:author="MCC_editorials" w:date="2024-03-28T15:09:00Z">
              <w:r w:rsidRPr="00936461" w:rsidDel="005B125E">
                <w:t>NOTE</w:t>
              </w:r>
              <w:r w:rsidR="008C7055" w:rsidRPr="00936461" w:rsidDel="005B125E">
                <w:t xml:space="preserve"> 1</w:t>
              </w:r>
              <w:r w:rsidRPr="00936461" w:rsidDel="005B125E">
                <w:t>:</w:t>
              </w:r>
              <w:r w:rsidRPr="00936461" w:rsidDel="005B125E">
                <w:tab/>
                <w:t>N</w:t>
              </w:r>
              <w:r w:rsidRPr="00936461" w:rsidDel="005B125E">
                <w:rPr>
                  <w:vertAlign w:val="subscript"/>
                </w:rPr>
                <w:t>RB</w:t>
              </w:r>
              <w:r w:rsidRPr="00936461" w:rsidDel="005B125E">
                <w:t xml:space="preserve"> is the number of RBs defined per channel bandwidth by RAN4 in </w:t>
              </w:r>
              <w:r w:rsidR="000C584F" w:rsidRPr="00936461" w:rsidDel="005B125E">
                <w:t xml:space="preserve">TS </w:t>
              </w:r>
              <w:r w:rsidRPr="00936461" w:rsidDel="005B125E">
                <w:t xml:space="preserve">38.101-1 [2], Table 5.3.2-1 for FR1 and </w:t>
              </w:r>
              <w:r w:rsidR="000C584F" w:rsidRPr="00936461" w:rsidDel="005B125E">
                <w:t xml:space="preserve">TS </w:t>
              </w:r>
              <w:r w:rsidRPr="00936461" w:rsidDel="005B125E">
                <w:t>38.101-2 [3], Table 5.3.2.-1 for FR2.</w:t>
              </w:r>
            </w:moveFrom>
          </w:p>
          <w:p w14:paraId="3E769F51" w14:textId="7AF32F31" w:rsidR="003113BD" w:rsidRPr="00936461" w:rsidDel="005B125E" w:rsidRDefault="008C7055" w:rsidP="00082137">
            <w:pPr>
              <w:pStyle w:val="TAN"/>
              <w:rPr>
                <w:moveFrom w:id="5623" w:author="MCC_editorials" w:date="2024-03-28T15:09:00Z"/>
              </w:rPr>
            </w:pPr>
            <w:moveFrom w:id="5624" w:author="MCC_editorials" w:date="2024-03-28T15:09:00Z">
              <w:r w:rsidRPr="00936461" w:rsidDel="005B125E">
                <w:t>NOTE 2:</w:t>
              </w:r>
              <w:r w:rsidRPr="00936461" w:rsidDel="005B125E">
                <w:tab/>
                <w:t xml:space="preserve">Configuration by NR Uu is not required to be supported in a band indicated with only the PC5 interface in </w:t>
              </w:r>
              <w:r w:rsidR="00CF7A97" w:rsidRPr="00936461" w:rsidDel="005B125E">
                <w:t xml:space="preserve">TS </w:t>
              </w:r>
              <w:r w:rsidRPr="00936461" w:rsidDel="005B125E">
                <w:t>38.101-1 [2] Table 5.2E.1-1.</w:t>
              </w:r>
            </w:moveFrom>
          </w:p>
          <w:p w14:paraId="3A47628E" w14:textId="5E6674D1" w:rsidR="003113BD" w:rsidRPr="00936461" w:rsidDel="005B125E" w:rsidRDefault="003113BD" w:rsidP="003113BD">
            <w:pPr>
              <w:pStyle w:val="TAL"/>
              <w:rPr>
                <w:moveFrom w:id="5625" w:author="MCC_editorials" w:date="2024-03-28T15:09:00Z"/>
                <w:rFonts w:eastAsia="SimSun"/>
                <w:lang w:eastAsia="zh-CN"/>
              </w:rPr>
            </w:pPr>
          </w:p>
          <w:p w14:paraId="59877638" w14:textId="5A0B3D13" w:rsidR="00820204" w:rsidRPr="00936461" w:rsidDel="005B125E" w:rsidRDefault="003113BD" w:rsidP="00820204">
            <w:pPr>
              <w:pStyle w:val="TAL"/>
              <w:rPr>
                <w:moveFrom w:id="5626" w:author="MCC_editorials" w:date="2024-03-28T15:09:00Z"/>
                <w:rFonts w:eastAsia="SimSun"/>
                <w:lang w:eastAsia="zh-CN"/>
              </w:rPr>
            </w:pPr>
            <w:moveFrom w:id="5627" w:author="MCC_editorials" w:date="2024-03-28T15:09:00Z">
              <w:r w:rsidRPr="00936461" w:rsidDel="005B125E">
                <w:rPr>
                  <w:rFonts w:eastAsia="SimSun"/>
                  <w:lang w:eastAsia="zh-CN"/>
                </w:rPr>
                <w:t>Support of this feature is mandatory if UE supports NR sidelink.</w:t>
              </w:r>
            </w:moveFrom>
          </w:p>
          <w:p w14:paraId="71858F98" w14:textId="78035C11" w:rsidR="00172633" w:rsidRPr="00936461" w:rsidDel="005B125E" w:rsidRDefault="00820204" w:rsidP="00820204">
            <w:pPr>
              <w:pStyle w:val="TAL"/>
              <w:rPr>
                <w:moveFrom w:id="5628" w:author="MCC_editorials" w:date="2024-03-28T15:09:00Z"/>
                <w:lang w:eastAsia="zh-CN"/>
              </w:rPr>
            </w:pPr>
            <w:moveFrom w:id="5629" w:author="MCC_editorials" w:date="2024-03-28T15:09:00Z">
              <w:r w:rsidRPr="00936461" w:rsidDel="005B125E">
                <w:rPr>
                  <w:lang w:eastAsia="zh-CN"/>
                </w:rPr>
                <w:t xml:space="preserve">If a band is included </w:t>
              </w:r>
              <w:r w:rsidRPr="00936461" w:rsidDel="005B125E">
                <w:t xml:space="preserve">in </w:t>
              </w:r>
              <w:r w:rsidRPr="00936461" w:rsidDel="005B125E">
                <w:rPr>
                  <w:i/>
                  <w:iCs/>
                </w:rPr>
                <w:t>supportedBandCombinationListSL-NonRelayDiscovery-r17</w:t>
              </w:r>
              <w:r w:rsidR="00286CE8" w:rsidRPr="00936461" w:rsidDel="005B125E">
                <w:rPr>
                  <w:i/>
                  <w:iCs/>
                </w:rPr>
                <w:t>,</w:t>
              </w:r>
              <w:r w:rsidRPr="00936461" w:rsidDel="005B125E">
                <w:rPr>
                  <w:lang w:eastAsia="zh-CN"/>
                </w:rPr>
                <w:t xml:space="preserve"> </w:t>
              </w:r>
              <w:r w:rsidRPr="00936461" w:rsidDel="005B125E">
                <w:rPr>
                  <w:i/>
                  <w:iCs/>
                </w:rPr>
                <w:t>supportedBandCombinationListSL-RelayDiscovery-r17</w:t>
              </w:r>
              <w:r w:rsidR="00286CE8" w:rsidRPr="00936461" w:rsidDel="005B125E">
                <w:rPr>
                  <w:i/>
                  <w:iCs/>
                </w:rPr>
                <w:t xml:space="preserve"> or supportedBandCombinationListSL-U2U-RelayDiscovery-r18</w:t>
              </w:r>
              <w:r w:rsidRPr="00936461" w:rsidDel="005B125E">
                <w:rPr>
                  <w:iCs/>
                  <w:lang w:eastAsia="zh-CN"/>
                </w:rPr>
                <w:t>, it indicates whether receiving non-relay/relay NR sidelink discovery is supported.</w:t>
              </w:r>
            </w:moveFrom>
          </w:p>
        </w:tc>
        <w:tc>
          <w:tcPr>
            <w:tcW w:w="709" w:type="dxa"/>
          </w:tcPr>
          <w:p w14:paraId="2BE2A525" w14:textId="171E5E2A" w:rsidR="00172633" w:rsidRPr="00936461" w:rsidDel="005B125E" w:rsidRDefault="00172633" w:rsidP="00963B9B">
            <w:pPr>
              <w:pStyle w:val="TAL"/>
              <w:jc w:val="center"/>
              <w:rPr>
                <w:moveFrom w:id="5630" w:author="MCC_editorials" w:date="2024-03-28T15:09:00Z"/>
                <w:lang w:eastAsia="zh-CN"/>
              </w:rPr>
            </w:pPr>
            <w:moveFrom w:id="5631" w:author="MCC_editorials" w:date="2024-03-28T15:09:00Z">
              <w:r w:rsidRPr="00936461" w:rsidDel="005B125E">
                <w:rPr>
                  <w:lang w:eastAsia="zh-CN"/>
                </w:rPr>
                <w:t>Band</w:t>
              </w:r>
            </w:moveFrom>
          </w:p>
        </w:tc>
        <w:tc>
          <w:tcPr>
            <w:tcW w:w="567" w:type="dxa"/>
          </w:tcPr>
          <w:p w14:paraId="30E637B6" w14:textId="78EC9BDA" w:rsidR="00172633" w:rsidRPr="00936461" w:rsidDel="005B125E" w:rsidRDefault="003113BD" w:rsidP="00963B9B">
            <w:pPr>
              <w:pStyle w:val="TAL"/>
              <w:jc w:val="center"/>
              <w:rPr>
                <w:moveFrom w:id="5632" w:author="MCC_editorials" w:date="2024-03-28T15:09:00Z"/>
                <w:lang w:eastAsia="zh-CN"/>
              </w:rPr>
            </w:pPr>
            <w:moveFrom w:id="5633" w:author="MCC_editorials" w:date="2024-03-28T15:09:00Z">
              <w:r w:rsidRPr="00936461" w:rsidDel="005B125E">
                <w:rPr>
                  <w:lang w:eastAsia="zh-CN"/>
                </w:rPr>
                <w:t>CY</w:t>
              </w:r>
            </w:moveFrom>
          </w:p>
        </w:tc>
        <w:tc>
          <w:tcPr>
            <w:tcW w:w="709" w:type="dxa"/>
          </w:tcPr>
          <w:p w14:paraId="0AF40E99" w14:textId="05197D07" w:rsidR="00172633" w:rsidRPr="00936461" w:rsidDel="005B125E" w:rsidRDefault="00172633" w:rsidP="00963B9B">
            <w:pPr>
              <w:pStyle w:val="TAL"/>
              <w:jc w:val="center"/>
              <w:rPr>
                <w:moveFrom w:id="5634" w:author="MCC_editorials" w:date="2024-03-28T15:09:00Z"/>
                <w:lang w:eastAsia="zh-CN"/>
              </w:rPr>
            </w:pPr>
            <w:moveFrom w:id="5635" w:author="MCC_editorials" w:date="2024-03-28T15:09:00Z">
              <w:r w:rsidRPr="00936461" w:rsidDel="005B125E">
                <w:rPr>
                  <w:lang w:eastAsia="zh-CN"/>
                </w:rPr>
                <w:t>N/A</w:t>
              </w:r>
            </w:moveFrom>
          </w:p>
        </w:tc>
        <w:tc>
          <w:tcPr>
            <w:tcW w:w="728" w:type="dxa"/>
          </w:tcPr>
          <w:p w14:paraId="4FE0B004" w14:textId="0E291E61" w:rsidR="00172633" w:rsidRPr="00936461" w:rsidDel="005B125E" w:rsidRDefault="00172633" w:rsidP="00963B9B">
            <w:pPr>
              <w:pStyle w:val="TAL"/>
              <w:jc w:val="center"/>
              <w:rPr>
                <w:moveFrom w:id="5636" w:author="MCC_editorials" w:date="2024-03-28T15:09:00Z"/>
                <w:lang w:eastAsia="zh-CN"/>
              </w:rPr>
            </w:pPr>
            <w:moveFrom w:id="5637" w:author="MCC_editorials" w:date="2024-03-28T15:09:00Z">
              <w:r w:rsidRPr="00936461" w:rsidDel="005B125E">
                <w:rPr>
                  <w:lang w:eastAsia="zh-CN"/>
                </w:rPr>
                <w:t>N/A</w:t>
              </w:r>
            </w:moveFrom>
          </w:p>
        </w:tc>
      </w:tr>
      <w:moveFromRangeEnd w:id="5599"/>
      <w:tr w:rsidR="00936461" w:rsidRPr="00936461" w:rsidDel="005B125E" w14:paraId="23A19EA9" w14:textId="70718D72" w:rsidTr="00963B9B">
        <w:trPr>
          <w:cantSplit/>
          <w:tblHeader/>
          <w:del w:id="5638" w:author="MCC_editorials" w:date="2024-03-28T15:11:00Z"/>
        </w:trPr>
        <w:tc>
          <w:tcPr>
            <w:tcW w:w="6917" w:type="dxa"/>
          </w:tcPr>
          <w:p w14:paraId="55C078EE" w14:textId="2791932E" w:rsidR="00172633" w:rsidRPr="00936461" w:rsidDel="005B125E" w:rsidRDefault="00172633" w:rsidP="00963B9B">
            <w:pPr>
              <w:pStyle w:val="TAL"/>
              <w:rPr>
                <w:del w:id="5639" w:author="MCC_editorials" w:date="2024-03-28T15:11:00Z"/>
                <w:b/>
                <w:i/>
              </w:rPr>
            </w:pPr>
            <w:del w:id="5640" w:author="MCC_editorials" w:date="2024-03-28T15:11:00Z">
              <w:r w:rsidRPr="00936461" w:rsidDel="005B125E">
                <w:rPr>
                  <w:b/>
                  <w:i/>
                </w:rPr>
                <w:delText>sl-TransmissionMode1-r16</w:delText>
              </w:r>
            </w:del>
          </w:p>
          <w:p w14:paraId="53EC13E8" w14:textId="46B79183" w:rsidR="00172633" w:rsidRPr="00936461" w:rsidDel="005B125E" w:rsidRDefault="00172633" w:rsidP="00963B9B">
            <w:pPr>
              <w:pStyle w:val="TAL"/>
              <w:spacing w:afterLines="50" w:after="120"/>
              <w:rPr>
                <w:del w:id="5641" w:author="MCC_editorials" w:date="2024-03-28T15:11:00Z"/>
                <w:b/>
                <w:i/>
              </w:rPr>
            </w:pPr>
            <w:del w:id="5642" w:author="MCC_editorials" w:date="2024-03-28T15:11:00Z">
              <w:r w:rsidRPr="00936461" w:rsidDel="005B125E">
                <w:delText>Indicates whether transmitting NR sidelink mode 1 sch</w:delText>
              </w:r>
              <w:r w:rsidR="00CF7A97" w:rsidRPr="00936461" w:rsidDel="005B125E">
                <w:delText>e</w:delText>
              </w:r>
              <w:r w:rsidRPr="00936461" w:rsidDel="005B125E">
                <w:delText>duled by Uu is supported. If supported, this parameter indicates the support of the capabilities and includes the parameters as follows:</w:delText>
              </w:r>
            </w:del>
          </w:p>
          <w:p w14:paraId="22C49622" w14:textId="3E6953E8" w:rsidR="00172633" w:rsidRPr="00936461" w:rsidDel="005B125E" w:rsidRDefault="00172633" w:rsidP="00006091">
            <w:pPr>
              <w:pStyle w:val="B1"/>
              <w:spacing w:after="120"/>
              <w:rPr>
                <w:del w:id="5643" w:author="MCC_editorials" w:date="2024-03-28T15:11:00Z"/>
                <w:rFonts w:ascii="Arial" w:hAnsi="Arial" w:cs="Arial"/>
                <w:sz w:val="18"/>
                <w:szCs w:val="18"/>
              </w:rPr>
            </w:pPr>
            <w:del w:id="564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PSCCH/PSSCH using configured grant type 1. For NR sidelink mode 1 scheduled by NR Uu, UE can additionally transmit PSCCH/PSSCH using dynamic scheduling or configured grant type 2. Up to 8 configured grants can be configured for a UE.</w:delText>
              </w:r>
            </w:del>
          </w:p>
          <w:p w14:paraId="6AC04A93" w14:textId="7AFFC710" w:rsidR="00172633" w:rsidRPr="00936461" w:rsidDel="005B125E" w:rsidRDefault="00172633" w:rsidP="00006091">
            <w:pPr>
              <w:pStyle w:val="B1"/>
              <w:spacing w:after="120"/>
              <w:rPr>
                <w:del w:id="5645" w:author="MCC_editorials" w:date="2024-03-28T15:11:00Z"/>
                <w:rFonts w:ascii="Arial" w:hAnsi="Arial" w:cs="Arial"/>
                <w:sz w:val="18"/>
                <w:szCs w:val="18"/>
              </w:rPr>
            </w:pPr>
            <w:del w:id="564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harq-TxProcessModeOneSidelink</w:delText>
              </w:r>
              <w:r w:rsidRPr="00936461" w:rsidDel="005B125E">
                <w:rPr>
                  <w:rFonts w:ascii="Arial" w:hAnsi="Arial" w:cs="Arial"/>
                  <w:sz w:val="18"/>
                  <w:szCs w:val="18"/>
                </w:rPr>
                <w:delText>, which indicates the number of sidelink HARQ processes across all links that the UE supports for NR PSSCH transmission using mode 1, including those for configured grants. Value n8 corresponds to 8, n16 corresponds to 16, and so on.</w:delText>
              </w:r>
            </w:del>
          </w:p>
          <w:p w14:paraId="6DF9DA64" w14:textId="1B201146" w:rsidR="00172633" w:rsidRPr="00936461" w:rsidDel="005B125E" w:rsidRDefault="00172633" w:rsidP="00006091">
            <w:pPr>
              <w:pStyle w:val="B1"/>
              <w:spacing w:after="120"/>
              <w:rPr>
                <w:del w:id="5647" w:author="MCC_editorials" w:date="2024-03-28T15:11:00Z"/>
                <w:rFonts w:ascii="Arial" w:hAnsi="Arial" w:cs="Arial"/>
                <w:sz w:val="18"/>
                <w:szCs w:val="18"/>
              </w:rPr>
            </w:pPr>
            <w:del w:id="564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PSSCH according to the normal 64QAM MCS OFDM table.</w:delText>
              </w:r>
            </w:del>
          </w:p>
          <w:p w14:paraId="253C2B3C" w14:textId="0D286B6E" w:rsidR="00172633" w:rsidRPr="00936461" w:rsidDel="005B125E" w:rsidRDefault="00172633" w:rsidP="00006091">
            <w:pPr>
              <w:pStyle w:val="B1"/>
              <w:spacing w:after="120"/>
              <w:rPr>
                <w:del w:id="5649" w:author="MCC_editorials" w:date="2024-03-28T15:11:00Z"/>
                <w:rFonts w:ascii="Arial" w:hAnsi="Arial" w:cs="Arial"/>
                <w:sz w:val="18"/>
                <w:szCs w:val="18"/>
              </w:rPr>
            </w:pPr>
            <w:del w:id="565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PT-RS transmission in FR2.</w:delText>
              </w:r>
            </w:del>
          </w:p>
          <w:p w14:paraId="10536ED9" w14:textId="29790B3A" w:rsidR="00172633" w:rsidRPr="00936461" w:rsidDel="005B125E" w:rsidRDefault="00172633" w:rsidP="00006091">
            <w:pPr>
              <w:pStyle w:val="B1"/>
              <w:spacing w:after="120"/>
              <w:rPr>
                <w:del w:id="5651" w:author="MCC_editorials" w:date="2024-03-28T15:11:00Z"/>
                <w:rFonts w:ascii="Arial" w:hAnsi="Arial" w:cs="Arial"/>
                <w:sz w:val="18"/>
                <w:szCs w:val="18"/>
              </w:rPr>
            </w:pPr>
            <w:del w:id="565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For NR sidelink mode 1 scheduled by NR Uu, UE can monitor DCI format 3_0 for NR sidelink dynamic scheduling and configured grant type 2</w:delText>
              </w:r>
              <w:r w:rsidR="008C7055" w:rsidRPr="00936461" w:rsidDel="005B125E">
                <w:delText xml:space="preserve"> </w:delText>
              </w:r>
              <w:r w:rsidR="008C7055" w:rsidRPr="00936461" w:rsidDel="005B125E">
                <w:rPr>
                  <w:rFonts w:ascii="Arial" w:hAnsi="Arial" w:cs="Arial"/>
                  <w:sz w:val="18"/>
                  <w:szCs w:val="18"/>
                </w:rPr>
                <w:delText>on the same carrier as sidelink</w:delText>
              </w:r>
              <w:r w:rsidRPr="00936461" w:rsidDel="005B125E">
                <w:rPr>
                  <w:rFonts w:ascii="Arial" w:hAnsi="Arial" w:cs="Arial"/>
                  <w:sz w:val="18"/>
                  <w:szCs w:val="18"/>
                </w:rPr>
                <w:delText>.</w:delText>
              </w:r>
            </w:del>
          </w:p>
          <w:p w14:paraId="6BD02A56" w14:textId="274221B5" w:rsidR="00172633" w:rsidRPr="00936461" w:rsidDel="005B125E" w:rsidRDefault="00172633" w:rsidP="00006091">
            <w:pPr>
              <w:pStyle w:val="B1"/>
              <w:spacing w:after="120"/>
              <w:rPr>
                <w:del w:id="5653" w:author="MCC_editorials" w:date="2024-03-28T15:11:00Z"/>
                <w:rFonts w:ascii="Arial" w:hAnsi="Arial" w:cs="Arial"/>
                <w:sz w:val="18"/>
                <w:szCs w:val="18"/>
              </w:rPr>
            </w:pPr>
            <w:del w:id="565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scs-CP-PatternTxSidelinkModeOne</w:delText>
              </w:r>
              <w:r w:rsidRPr="00936461" w:rsidDel="005B125E">
                <w:rPr>
                  <w:rFonts w:ascii="Arial" w:hAnsi="Arial" w:cs="Arial"/>
                  <w:sz w:val="18"/>
                  <w:szCs w:val="18"/>
                </w:rPr>
                <w:delTex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delText>
              </w:r>
              <w:r w:rsidR="008C7055" w:rsidRPr="00936461" w:rsidDel="005B125E">
                <w:rPr>
                  <w:rFonts w:ascii="Arial" w:hAnsi="Arial" w:cs="Arial"/>
                  <w:sz w:val="18"/>
                  <w:szCs w:val="18"/>
                </w:rPr>
                <w:delText xml:space="preserve">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delText>
              </w:r>
              <w:r w:rsidR="008C7055" w:rsidRPr="00936461" w:rsidDel="005B125E">
                <w:rPr>
                  <w:rFonts w:ascii="Arial" w:hAnsi="Arial" w:cs="Arial"/>
                  <w:i/>
                  <w:sz w:val="18"/>
                  <w:szCs w:val="18"/>
                </w:rPr>
                <w:delText>channelBWs-UL</w:delText>
              </w:r>
              <w:r w:rsidR="008C7055" w:rsidRPr="00936461" w:rsidDel="005B125E">
                <w:rPr>
                  <w:rFonts w:ascii="Arial" w:hAnsi="Arial" w:cs="Arial"/>
                  <w:sz w:val="18"/>
                  <w:szCs w:val="18"/>
                </w:rPr>
                <w:delText>.</w:delText>
              </w:r>
            </w:del>
          </w:p>
          <w:p w14:paraId="2BF5053A" w14:textId="5B1A5B2C" w:rsidR="00172633" w:rsidRPr="00936461" w:rsidDel="005B125E" w:rsidRDefault="00172633" w:rsidP="00006091">
            <w:pPr>
              <w:pStyle w:val="B1"/>
              <w:spacing w:after="120"/>
              <w:rPr>
                <w:del w:id="5655" w:author="MCC_editorials" w:date="2024-03-28T15:11:00Z"/>
                <w:rFonts w:ascii="Arial" w:hAnsi="Arial" w:cs="Arial"/>
                <w:sz w:val="18"/>
                <w:szCs w:val="18"/>
              </w:rPr>
            </w:pPr>
            <w:del w:id="565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extendedCP-TxSidelink</w:delText>
              </w:r>
              <w:r w:rsidRPr="00936461" w:rsidDel="005B125E">
                <w:rPr>
                  <w:rFonts w:ascii="Arial" w:hAnsi="Arial" w:cs="Arial"/>
                  <w:sz w:val="18"/>
                  <w:szCs w:val="18"/>
                </w:rPr>
                <w:delText>, which indicates whether the UE supports 60 kHz subcarrier spacing with extended CP length for NR sidelink communication transmission using mode 1.</w:delText>
              </w:r>
              <w:r w:rsidR="008C7055" w:rsidRPr="00936461" w:rsidDel="005B125E">
                <w:rPr>
                  <w:rFonts w:ascii="Arial" w:hAnsi="Arial" w:cs="Arial"/>
                  <w:sz w:val="18"/>
                  <w:szCs w:val="18"/>
                </w:rPr>
                <w:delText xml:space="preserve">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the reported subcarrier spacing with normal CP and the corresponding bandwidth that the UE supports shall be the same as reported for UL via </w:delText>
              </w:r>
              <w:r w:rsidR="008C7055" w:rsidRPr="00936461" w:rsidDel="005B125E">
                <w:rPr>
                  <w:rFonts w:ascii="Arial" w:hAnsi="Arial" w:cs="Arial"/>
                  <w:i/>
                  <w:sz w:val="18"/>
                  <w:szCs w:val="18"/>
                </w:rPr>
                <w:delText>channelBWs-UL</w:delText>
              </w:r>
              <w:r w:rsidR="008C7055" w:rsidRPr="00936461" w:rsidDel="005B125E">
                <w:rPr>
                  <w:rFonts w:ascii="Arial" w:hAnsi="Arial" w:cs="Arial"/>
                  <w:sz w:val="18"/>
                  <w:szCs w:val="18"/>
                </w:rPr>
                <w:delText>.</w:delText>
              </w:r>
            </w:del>
          </w:p>
          <w:p w14:paraId="71D64FC5" w14:textId="378C5D2F" w:rsidR="00172633" w:rsidRPr="00936461" w:rsidDel="005B125E" w:rsidRDefault="00172633" w:rsidP="00006091">
            <w:pPr>
              <w:pStyle w:val="B1"/>
              <w:spacing w:after="120"/>
              <w:rPr>
                <w:del w:id="5657" w:author="MCC_editorials" w:date="2024-03-28T15:11:00Z"/>
                <w:rFonts w:ascii="Arial" w:hAnsi="Arial" w:cs="Arial"/>
                <w:sz w:val="18"/>
                <w:szCs w:val="18"/>
              </w:rPr>
            </w:pPr>
            <w:del w:id="565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45BF2044" w14:textId="54C5BA10" w:rsidR="00172633" w:rsidRPr="00936461" w:rsidDel="005B125E" w:rsidRDefault="00172633" w:rsidP="00006091">
            <w:pPr>
              <w:pStyle w:val="B1"/>
              <w:spacing w:after="120"/>
              <w:rPr>
                <w:del w:id="5659" w:author="MCC_editorials" w:date="2024-03-28T15:11:00Z"/>
                <w:rFonts w:ascii="Arial" w:hAnsi="Arial" w:cs="Arial"/>
                <w:sz w:val="18"/>
                <w:szCs w:val="18"/>
              </w:rPr>
            </w:pPr>
            <w:del w:id="566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downlink pathloss based open loop power control for NR sidelink mode 1 scheduled by NR Uu</w:delText>
              </w:r>
              <w:r w:rsidR="00D04000" w:rsidRPr="00936461" w:rsidDel="005B125E">
                <w:rPr>
                  <w:rFonts w:ascii="Arial" w:hAnsi="Arial" w:cs="Arial"/>
                  <w:sz w:val="18"/>
                  <w:szCs w:val="18"/>
                </w:rPr>
                <w:delText xml:space="preserve"> </w:delText>
              </w:r>
              <w:r w:rsidRPr="00936461" w:rsidDel="005B125E">
                <w:rPr>
                  <w:rFonts w:ascii="Arial" w:hAnsi="Arial" w:cs="Arial"/>
                  <w:sz w:val="18"/>
                  <w:szCs w:val="18"/>
                </w:rPr>
                <w:delText xml:space="preserve">if the band is not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not supported.</w:delText>
              </w:r>
            </w:del>
          </w:p>
          <w:p w14:paraId="5045B987" w14:textId="7AA2E367" w:rsidR="00172633" w:rsidRPr="00936461" w:rsidDel="005B125E" w:rsidRDefault="00172633" w:rsidP="00006091">
            <w:pPr>
              <w:pStyle w:val="B1"/>
              <w:spacing w:after="120"/>
              <w:rPr>
                <w:del w:id="5661" w:author="MCC_editorials" w:date="2024-03-28T15:11:00Z"/>
                <w:rFonts w:cs="Arial"/>
                <w:szCs w:val="18"/>
              </w:rPr>
            </w:pPr>
            <w:del w:id="566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harq-ReportOnPUCCH</w:delText>
              </w:r>
              <w:r w:rsidRPr="00936461" w:rsidDel="005B125E">
                <w:rPr>
                  <w:rFonts w:ascii="Arial" w:hAnsi="Arial" w:cs="Arial"/>
                  <w:sz w:val="18"/>
                  <w:szCs w:val="18"/>
                </w:rPr>
                <w:delText xml:space="preserve">, which indicates whether UE supports reporting sidelink HARQ-ACK to gNB via PUCCH and PUSCH when it is operating in NR sidelink mode 1, for NR sidelink mode 1 scheduled by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78EDDD13" w14:textId="152096EE" w:rsidR="003113BD" w:rsidRPr="00936461" w:rsidDel="005B125E" w:rsidRDefault="00172633" w:rsidP="00082137">
            <w:pPr>
              <w:pStyle w:val="TAN"/>
              <w:rPr>
                <w:del w:id="5663" w:author="MCC_editorials" w:date="2024-03-28T15:11:00Z"/>
              </w:rPr>
            </w:pPr>
            <w:del w:id="5664" w:author="MCC_editorials" w:date="2024-03-28T15:11:00Z">
              <w:r w:rsidRPr="00936461" w:rsidDel="005B125E">
                <w:delText>NOTE:</w:delText>
              </w:r>
              <w:r w:rsidRPr="00936461" w:rsidDel="005B125E">
                <w:tab/>
                <w:delText>Random selection in the exceptional pool is supported.</w:delText>
              </w:r>
            </w:del>
          </w:p>
          <w:p w14:paraId="18739ADC" w14:textId="1E4AD7AB" w:rsidR="003113BD" w:rsidRPr="00936461" w:rsidDel="005B125E" w:rsidRDefault="003113BD" w:rsidP="003113BD">
            <w:pPr>
              <w:pStyle w:val="TAL"/>
              <w:rPr>
                <w:del w:id="5665" w:author="MCC_editorials" w:date="2024-03-28T15:11:00Z"/>
                <w:lang w:eastAsia="en-US"/>
              </w:rPr>
            </w:pPr>
          </w:p>
          <w:p w14:paraId="7641B21F" w14:textId="34492BBB" w:rsidR="00820204" w:rsidRPr="00936461" w:rsidDel="005B125E" w:rsidRDefault="003113BD" w:rsidP="00820204">
            <w:pPr>
              <w:pStyle w:val="TAL"/>
              <w:rPr>
                <w:del w:id="5666" w:author="MCC_editorials" w:date="2024-03-28T15:11:00Z"/>
              </w:rPr>
            </w:pPr>
            <w:del w:id="5667" w:author="MCC_editorials" w:date="2024-03-28T15:11:00Z">
              <w:r w:rsidRPr="00936461" w:rsidDel="005B125E">
                <w:rPr>
                  <w:lang w:eastAsia="en-US"/>
                </w:rPr>
                <w:delText>Support of this feature is mandatory if UE supports NR sidelink in licensed spectrum where gNB is operating on or managing that spectrum.</w:delText>
              </w:r>
            </w:del>
          </w:p>
          <w:p w14:paraId="1DEB4E4E" w14:textId="4C985B7A" w:rsidR="00172633" w:rsidRPr="00936461" w:rsidDel="005B125E" w:rsidRDefault="00820204" w:rsidP="00820204">
            <w:pPr>
              <w:pStyle w:val="TAL"/>
              <w:rPr>
                <w:del w:id="5668" w:author="MCC_editorials" w:date="2024-03-28T15:11:00Z"/>
                <w:b/>
                <w:i/>
              </w:rPr>
            </w:pPr>
            <w:del w:id="5669" w:author="MCC_editorials" w:date="2024-03-28T15:11:00Z">
              <w:r w:rsidRPr="00936461" w:rsidDel="005B125E">
                <w:rPr>
                  <w:lang w:eastAsia="zh-CN"/>
                </w:rPr>
                <w:delText xml:space="preserve">If a band is included </w:delText>
              </w:r>
              <w:r w:rsidRPr="00936461" w:rsidDel="005B125E">
                <w:delText xml:space="preserve">in </w:delText>
              </w:r>
              <w:r w:rsidRPr="00936461" w:rsidDel="005B125E">
                <w:rPr>
                  <w:i/>
                  <w:iCs/>
                </w:rPr>
                <w:delText>supportedBandCombinationListSL-NonRelayDiscovery-r17</w:delText>
              </w:r>
              <w:r w:rsidR="00286CE8" w:rsidRPr="00936461" w:rsidDel="005B125E">
                <w:rPr>
                  <w:i/>
                  <w:iCs/>
                </w:rPr>
                <w:delText>,</w:delText>
              </w:r>
              <w:r w:rsidRPr="00936461" w:rsidDel="005B125E">
                <w:rPr>
                  <w:lang w:eastAsia="zh-CN"/>
                </w:rPr>
                <w:delText xml:space="preserve"> </w:delText>
              </w:r>
              <w:r w:rsidRPr="00936461" w:rsidDel="005B125E">
                <w:rPr>
                  <w:i/>
                  <w:iCs/>
                </w:rPr>
                <w:delText>supportedBandCombinationListSL-RelayDiscovery-r17</w:delText>
              </w:r>
              <w:r w:rsidR="00286CE8" w:rsidRPr="00936461" w:rsidDel="005B125E">
                <w:rPr>
                  <w:i/>
                  <w:iCs/>
                </w:rPr>
                <w:delText xml:space="preserve"> or supportedBandCombinationListSL-U2U-RelayDiscovery-r18</w:delText>
              </w:r>
              <w:r w:rsidR="00286CE8" w:rsidRPr="00936461" w:rsidDel="005B125E">
                <w:rPr>
                  <w:iCs/>
                  <w:lang w:eastAsia="zh-CN"/>
                </w:rPr>
                <w:delText>,</w:delText>
              </w:r>
              <w:r w:rsidRPr="00936461" w:rsidDel="005B125E">
                <w:rPr>
                  <w:iCs/>
                  <w:lang w:eastAsia="zh-CN"/>
                </w:rPr>
                <w:delText>, it indicates whether receiving non-relay/relay NR sidelink discovery is supported.</w:delText>
              </w:r>
            </w:del>
          </w:p>
        </w:tc>
        <w:tc>
          <w:tcPr>
            <w:tcW w:w="709" w:type="dxa"/>
          </w:tcPr>
          <w:p w14:paraId="6727CD24" w14:textId="1654198E" w:rsidR="00172633" w:rsidRPr="00936461" w:rsidDel="005B125E" w:rsidRDefault="00172633" w:rsidP="00963B9B">
            <w:pPr>
              <w:pStyle w:val="TAL"/>
              <w:jc w:val="center"/>
              <w:rPr>
                <w:del w:id="5670" w:author="MCC_editorials" w:date="2024-03-28T15:11:00Z"/>
                <w:lang w:eastAsia="zh-CN"/>
              </w:rPr>
            </w:pPr>
            <w:del w:id="5671" w:author="MCC_editorials" w:date="2024-03-28T15:11:00Z">
              <w:r w:rsidRPr="00936461" w:rsidDel="005B125E">
                <w:rPr>
                  <w:lang w:eastAsia="zh-CN"/>
                </w:rPr>
                <w:delText>Band</w:delText>
              </w:r>
            </w:del>
          </w:p>
        </w:tc>
        <w:tc>
          <w:tcPr>
            <w:tcW w:w="567" w:type="dxa"/>
          </w:tcPr>
          <w:p w14:paraId="7CF5D0DD" w14:textId="4895F6EE" w:rsidR="00172633" w:rsidRPr="00936461" w:rsidDel="005B125E" w:rsidRDefault="003113BD" w:rsidP="00963B9B">
            <w:pPr>
              <w:pStyle w:val="TAL"/>
              <w:jc w:val="center"/>
              <w:rPr>
                <w:del w:id="5672" w:author="MCC_editorials" w:date="2024-03-28T15:11:00Z"/>
                <w:lang w:eastAsia="zh-CN"/>
              </w:rPr>
            </w:pPr>
            <w:del w:id="5673" w:author="MCC_editorials" w:date="2024-03-28T15:11:00Z">
              <w:r w:rsidRPr="00936461" w:rsidDel="005B125E">
                <w:rPr>
                  <w:lang w:eastAsia="zh-CN"/>
                </w:rPr>
                <w:delText>CY</w:delText>
              </w:r>
            </w:del>
          </w:p>
        </w:tc>
        <w:tc>
          <w:tcPr>
            <w:tcW w:w="709" w:type="dxa"/>
          </w:tcPr>
          <w:p w14:paraId="7D5AB8F9" w14:textId="6F0B25DD" w:rsidR="00172633" w:rsidRPr="00936461" w:rsidDel="005B125E" w:rsidRDefault="00172633" w:rsidP="00963B9B">
            <w:pPr>
              <w:pStyle w:val="TAL"/>
              <w:jc w:val="center"/>
              <w:rPr>
                <w:del w:id="5674" w:author="MCC_editorials" w:date="2024-03-28T15:11:00Z"/>
                <w:lang w:eastAsia="zh-CN"/>
              </w:rPr>
            </w:pPr>
            <w:del w:id="5675" w:author="MCC_editorials" w:date="2024-03-28T15:11:00Z">
              <w:r w:rsidRPr="00936461" w:rsidDel="005B125E">
                <w:rPr>
                  <w:lang w:eastAsia="zh-CN"/>
                </w:rPr>
                <w:delText>N/A</w:delText>
              </w:r>
            </w:del>
          </w:p>
        </w:tc>
        <w:tc>
          <w:tcPr>
            <w:tcW w:w="728" w:type="dxa"/>
          </w:tcPr>
          <w:p w14:paraId="1C77310E" w14:textId="57B907EA" w:rsidR="00172633" w:rsidRPr="00936461" w:rsidDel="005B125E" w:rsidRDefault="00172633" w:rsidP="00963B9B">
            <w:pPr>
              <w:pStyle w:val="TAL"/>
              <w:jc w:val="center"/>
              <w:rPr>
                <w:del w:id="5676" w:author="MCC_editorials" w:date="2024-03-28T15:11:00Z"/>
                <w:lang w:eastAsia="zh-CN"/>
              </w:rPr>
            </w:pPr>
            <w:del w:id="5677" w:author="MCC_editorials" w:date="2024-03-28T15:11:00Z">
              <w:r w:rsidRPr="00936461" w:rsidDel="005B125E">
                <w:rPr>
                  <w:lang w:eastAsia="zh-CN"/>
                </w:rPr>
                <w:delText>N/A</w:delText>
              </w:r>
            </w:del>
          </w:p>
        </w:tc>
      </w:tr>
      <w:tr w:rsidR="00936461" w:rsidRPr="00936461" w:rsidDel="005B125E" w14:paraId="72E48DAE" w14:textId="7EFC4705" w:rsidTr="00963B9B">
        <w:trPr>
          <w:cantSplit/>
          <w:tblHeader/>
          <w:del w:id="5678" w:author="MCC_editorials" w:date="2024-03-28T15:11:00Z"/>
        </w:trPr>
        <w:tc>
          <w:tcPr>
            <w:tcW w:w="6917" w:type="dxa"/>
          </w:tcPr>
          <w:p w14:paraId="0A507232" w14:textId="3D7694E3" w:rsidR="008C7055" w:rsidRPr="00936461" w:rsidDel="005B125E" w:rsidRDefault="008C7055" w:rsidP="00963B9B">
            <w:pPr>
              <w:pStyle w:val="TAL"/>
              <w:rPr>
                <w:del w:id="5679" w:author="MCC_editorials" w:date="2024-03-28T15:11:00Z"/>
                <w:b/>
                <w:i/>
              </w:rPr>
            </w:pPr>
            <w:del w:id="5680" w:author="MCC_editorials" w:date="2024-03-28T15:11:00Z">
              <w:r w:rsidRPr="00936461" w:rsidDel="005B125E">
                <w:rPr>
                  <w:b/>
                  <w:i/>
                </w:rPr>
                <w:delText>sl-TransmissionMode2-r16</w:delText>
              </w:r>
            </w:del>
          </w:p>
          <w:p w14:paraId="4B398F80" w14:textId="14900EA2" w:rsidR="008C7055" w:rsidRPr="00936461" w:rsidDel="005B125E" w:rsidRDefault="008C7055" w:rsidP="00963B9B">
            <w:pPr>
              <w:pStyle w:val="TAL"/>
              <w:spacing w:afterLines="50" w:after="120"/>
              <w:rPr>
                <w:del w:id="5681" w:author="MCC_editorials" w:date="2024-03-28T15:11:00Z"/>
                <w:b/>
                <w:i/>
              </w:rPr>
            </w:pPr>
            <w:del w:id="5682" w:author="MCC_editorials" w:date="2024-03-28T15:11:00Z">
              <w:r w:rsidRPr="00936461" w:rsidDel="005B125E">
                <w:delText>Indicates whether transmitting NR sidelink mode 2 is supported. If supported, this parameter indicates the support of the capabilities and includes the parameters as follows:</w:delText>
              </w:r>
            </w:del>
          </w:p>
          <w:p w14:paraId="7A430933" w14:textId="15A97C5F" w:rsidR="008C7055" w:rsidRPr="00936461" w:rsidDel="005B125E" w:rsidRDefault="000C23D7" w:rsidP="000C23D7">
            <w:pPr>
              <w:pStyle w:val="B1"/>
              <w:spacing w:after="0"/>
              <w:rPr>
                <w:del w:id="5683" w:author="MCC_editorials" w:date="2024-03-28T15:11:00Z"/>
                <w:rFonts w:ascii="Arial" w:hAnsi="Arial" w:cs="Arial"/>
                <w:sz w:val="18"/>
                <w:szCs w:val="18"/>
              </w:rPr>
            </w:pPr>
            <w:del w:id="568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transmit PSCCH/PSSCH using NR sidelink mode 2 configured by NR Uu or preconfiguration.</w:delText>
              </w:r>
            </w:del>
          </w:p>
          <w:p w14:paraId="78C4D259" w14:textId="1B2F2454" w:rsidR="008C7055" w:rsidRPr="00936461" w:rsidDel="005B125E" w:rsidRDefault="000C23D7" w:rsidP="000C23D7">
            <w:pPr>
              <w:pStyle w:val="B1"/>
              <w:spacing w:after="0"/>
              <w:rPr>
                <w:del w:id="5685" w:author="MCC_editorials" w:date="2024-03-28T15:11:00Z"/>
                <w:rFonts w:ascii="Arial" w:hAnsi="Arial" w:cs="Arial"/>
                <w:sz w:val="18"/>
                <w:szCs w:val="18"/>
              </w:rPr>
            </w:pPr>
            <w:del w:id="568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harq-TxProcessMod</w:delText>
              </w:r>
              <w:r w:rsidR="00027215" w:rsidRPr="00936461" w:rsidDel="005B125E">
                <w:rPr>
                  <w:rFonts w:ascii="Arial" w:hAnsi="Arial" w:cs="Arial"/>
                  <w:i/>
                  <w:iCs/>
                  <w:sz w:val="18"/>
                  <w:szCs w:val="18"/>
                </w:rPr>
                <w:delText>e</w:delText>
              </w:r>
              <w:r w:rsidR="008C7055" w:rsidRPr="00936461" w:rsidDel="005B125E">
                <w:rPr>
                  <w:rFonts w:ascii="Arial" w:hAnsi="Arial" w:cs="Arial"/>
                  <w:i/>
                  <w:iCs/>
                  <w:sz w:val="18"/>
                  <w:szCs w:val="18"/>
                </w:rPr>
                <w:delText>TwoSidelink</w:delText>
              </w:r>
              <w:r w:rsidR="008C7055" w:rsidRPr="00936461" w:rsidDel="005B125E">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p>
          <w:p w14:paraId="31C6A508" w14:textId="430F8A58" w:rsidR="008C7055" w:rsidRPr="00936461" w:rsidDel="005B125E" w:rsidRDefault="000C23D7" w:rsidP="000C23D7">
            <w:pPr>
              <w:pStyle w:val="B1"/>
              <w:spacing w:after="0"/>
              <w:rPr>
                <w:del w:id="5687" w:author="MCC_editorials" w:date="2024-03-28T15:11:00Z"/>
                <w:rFonts w:ascii="Arial" w:hAnsi="Arial" w:cs="Arial"/>
                <w:sz w:val="18"/>
                <w:szCs w:val="18"/>
              </w:rPr>
            </w:pPr>
            <w:del w:id="568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transmit PSSCH according to the normal 64QAM MCS table.</w:delText>
              </w:r>
            </w:del>
          </w:p>
          <w:p w14:paraId="2CB5F1C2" w14:textId="71821EF4" w:rsidR="008C7055" w:rsidRPr="00936461" w:rsidDel="005B125E" w:rsidRDefault="000C23D7" w:rsidP="000C23D7">
            <w:pPr>
              <w:pStyle w:val="B1"/>
              <w:spacing w:after="0"/>
              <w:rPr>
                <w:del w:id="5689" w:author="MCC_editorials" w:date="2024-03-28T15:11:00Z"/>
                <w:rFonts w:ascii="Arial" w:hAnsi="Arial" w:cs="Arial"/>
                <w:sz w:val="18"/>
                <w:szCs w:val="18"/>
              </w:rPr>
            </w:pPr>
            <w:del w:id="569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supports PT-RS transmission in FR2.</w:delText>
              </w:r>
            </w:del>
          </w:p>
          <w:p w14:paraId="5B086EC0" w14:textId="0EB74705" w:rsidR="008C7055" w:rsidRPr="00936461" w:rsidDel="005B125E" w:rsidRDefault="000C23D7" w:rsidP="000C23D7">
            <w:pPr>
              <w:pStyle w:val="B1"/>
              <w:spacing w:after="0"/>
              <w:rPr>
                <w:del w:id="5691" w:author="MCC_editorials" w:date="2024-03-28T15:11:00Z"/>
                <w:rFonts w:ascii="Arial" w:hAnsi="Arial" w:cs="Arial"/>
                <w:sz w:val="18"/>
                <w:szCs w:val="18"/>
              </w:rPr>
            </w:pPr>
            <w:del w:id="569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perform mode 2 sensing and resource allocation operations</w:delText>
              </w:r>
            </w:del>
          </w:p>
          <w:p w14:paraId="6D8D9C55" w14:textId="3683CF93" w:rsidR="008C7055" w:rsidRPr="00936461" w:rsidDel="005B125E" w:rsidRDefault="000C23D7" w:rsidP="000C23D7">
            <w:pPr>
              <w:pStyle w:val="B1"/>
              <w:spacing w:after="0"/>
              <w:rPr>
                <w:del w:id="5693" w:author="MCC_editorials" w:date="2024-03-28T15:11:00Z"/>
                <w:rFonts w:ascii="Arial" w:hAnsi="Arial" w:cs="Arial"/>
                <w:sz w:val="18"/>
                <w:szCs w:val="18"/>
              </w:rPr>
            </w:pPr>
            <w:del w:id="569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scs-CP-PatternTxSidelinkModeTwo</w:delText>
              </w:r>
              <w:r w:rsidR="008C7055" w:rsidRPr="00936461" w:rsidDel="005B125E">
                <w:rPr>
                  <w:rFonts w:ascii="Arial" w:hAnsi="Arial" w:cs="Arial"/>
                  <w:sz w:val="18"/>
                  <w:szCs w:val="18"/>
                </w:rPr>
                <w:delText xml:space="preserve">, which indicates UE can transmit using the subcarrier spacing and CP length it reports in </w:delText>
              </w:r>
              <w:r w:rsidR="008C7055" w:rsidRPr="00936461" w:rsidDel="005B125E">
                <w:rPr>
                  <w:rFonts w:ascii="Arial" w:hAnsi="Arial" w:cs="Arial"/>
                  <w:i/>
                  <w:sz w:val="18"/>
                  <w:szCs w:val="18"/>
                </w:rPr>
                <w:delText>sl-Reception-r16</w:delText>
              </w:r>
              <w:r w:rsidR="008C7055" w:rsidRPr="00936461" w:rsidDel="005B125E">
                <w:rPr>
                  <w:rFonts w:ascii="Arial" w:eastAsia="SimSun" w:hAnsi="Arial" w:cs="Arial"/>
                  <w:sz w:val="18"/>
                  <w:szCs w:val="18"/>
                  <w:lang w:eastAsia="zh-CN"/>
                </w:rPr>
                <w:delText xml:space="preserve">. </w:delText>
              </w:r>
              <w:r w:rsidR="008C7055" w:rsidRPr="00936461" w:rsidDel="005B125E">
                <w:rPr>
                  <w:rFonts w:ascii="Arial" w:hAnsi="Arial" w:cs="Arial"/>
                  <w:sz w:val="18"/>
                  <w:szCs w:val="18"/>
                </w:rPr>
                <w:delText xml:space="preserve">This capability is not required to be signalled in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Otherwise, it is mandatory.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UE supports transmission using 30 kHz </w:delText>
              </w:r>
              <w:r w:rsidR="00027215" w:rsidRPr="00936461" w:rsidDel="005B125E">
                <w:rPr>
                  <w:rFonts w:ascii="Arial" w:hAnsi="Arial" w:cs="Arial"/>
                  <w:sz w:val="18"/>
                  <w:szCs w:val="18"/>
                </w:rPr>
                <w:delText xml:space="preserve">subcarrier spacing with </w:delText>
              </w:r>
              <w:r w:rsidR="008C7055" w:rsidRPr="00936461" w:rsidDel="005B125E">
                <w:rPr>
                  <w:rFonts w:ascii="Arial" w:hAnsi="Arial" w:cs="Arial"/>
                  <w:sz w:val="18"/>
                  <w:szCs w:val="18"/>
                </w:rPr>
                <w:delText>normal CP in FR1, 120 kHz subcarrier spacing with normal CP in FR2.</w:delText>
              </w:r>
            </w:del>
          </w:p>
          <w:p w14:paraId="6CB347E3" w14:textId="37439E15" w:rsidR="008C7055" w:rsidRPr="00936461" w:rsidDel="005B125E" w:rsidRDefault="000C23D7" w:rsidP="000C23D7">
            <w:pPr>
              <w:pStyle w:val="B1"/>
              <w:spacing w:after="0"/>
              <w:rPr>
                <w:del w:id="5695" w:author="MCC_editorials" w:date="2024-03-28T15:11:00Z"/>
                <w:rFonts w:ascii="Arial" w:hAnsi="Arial" w:cs="Arial"/>
                <w:sz w:val="18"/>
                <w:szCs w:val="18"/>
              </w:rPr>
            </w:pPr>
            <w:del w:id="569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34D9B598" w14:textId="415CF3E7" w:rsidR="008C7055" w:rsidRPr="00936461" w:rsidDel="005B125E" w:rsidRDefault="000C23D7" w:rsidP="000C23D7">
            <w:pPr>
              <w:pStyle w:val="B1"/>
              <w:spacing w:after="0"/>
              <w:rPr>
                <w:del w:id="5697" w:author="MCC_editorials" w:date="2024-03-28T15:11:00Z"/>
                <w:rFonts w:ascii="Arial" w:hAnsi="Arial" w:cs="Arial"/>
                <w:b/>
                <w:i/>
                <w:sz w:val="18"/>
                <w:szCs w:val="18"/>
              </w:rPr>
            </w:pPr>
            <w:del w:id="569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dl-openLoopPC-Sidelink</w:delText>
              </w:r>
              <w:r w:rsidR="008C7055" w:rsidRPr="00936461" w:rsidDel="005B125E">
                <w:rPr>
                  <w:rFonts w:ascii="Arial" w:hAnsi="Arial" w:cs="Arial"/>
                  <w:sz w:val="18"/>
                  <w:szCs w:val="18"/>
                </w:rPr>
                <w:delText xml:space="preserve">, which indicates whether UE supports DL pathloss based open loop power control when mode 2 is configured by NR Uu, if the band is indicated with only the PC5 interface in </w:delText>
              </w:r>
              <w:r w:rsidR="000C584F" w:rsidRPr="00936461" w:rsidDel="005B125E">
                <w:rPr>
                  <w:rFonts w:ascii="Arial" w:hAnsi="Arial" w:cs="Arial"/>
                  <w:sz w:val="18"/>
                  <w:szCs w:val="18"/>
                </w:rPr>
                <w:delText>TS</w:delText>
              </w:r>
              <w:r w:rsidR="00FE5666" w:rsidRPr="00936461" w:rsidDel="005B125E">
                <w:rPr>
                  <w:rFonts w:ascii="Arial" w:hAnsi="Arial" w:cs="Arial"/>
                  <w:sz w:val="18"/>
                  <w:szCs w:val="18"/>
                </w:rPr>
                <w:delText xml:space="preserve"> </w:delText>
              </w:r>
              <w:r w:rsidR="008C7055" w:rsidRPr="00936461" w:rsidDel="005B125E">
                <w:rPr>
                  <w:rFonts w:ascii="Arial" w:hAnsi="Arial" w:cs="Arial"/>
                  <w:sz w:val="18"/>
                  <w:szCs w:val="18"/>
                </w:rPr>
                <w:delText>38.101-1 [2], Table 5.2E.1-1. Otherwise, it is mandatory.</w:delText>
              </w:r>
            </w:del>
          </w:p>
          <w:p w14:paraId="1F1851E0" w14:textId="2605C56D" w:rsidR="00CF7A97" w:rsidRPr="00936461" w:rsidDel="005B125E" w:rsidRDefault="00CF7A97" w:rsidP="00CF7A97">
            <w:pPr>
              <w:pStyle w:val="TAL"/>
              <w:rPr>
                <w:del w:id="5699" w:author="MCC_editorials" w:date="2024-03-28T15:11:00Z"/>
              </w:rPr>
            </w:pPr>
          </w:p>
          <w:p w14:paraId="0309C70F" w14:textId="31EFF8EC" w:rsidR="008C7055" w:rsidRPr="00936461" w:rsidDel="005B125E" w:rsidRDefault="008C7055" w:rsidP="000C23D7">
            <w:pPr>
              <w:pStyle w:val="TAL"/>
              <w:rPr>
                <w:del w:id="5700" w:author="MCC_editorials" w:date="2024-03-28T15:11:00Z"/>
              </w:rPr>
            </w:pPr>
            <w:del w:id="5701" w:author="MCC_editorials" w:date="2024-03-28T15:11:00Z">
              <w:r w:rsidRPr="00936461" w:rsidDel="005B125E">
                <w:delText xml:space="preserve">This field is only applicable if the UE supports </w:delText>
              </w:r>
              <w:r w:rsidRPr="00936461" w:rsidDel="005B125E">
                <w:rPr>
                  <w:i/>
                </w:rPr>
                <w:delText>sl-Reception-r16</w:delText>
              </w:r>
              <w:r w:rsidRPr="00936461" w:rsidDel="005B125E">
                <w:delText>.</w:delText>
              </w:r>
            </w:del>
          </w:p>
          <w:p w14:paraId="29264545" w14:textId="5E2D4947" w:rsidR="00CF7A97" w:rsidRPr="00936461" w:rsidDel="005B125E" w:rsidRDefault="00CF7A97" w:rsidP="00963B9B">
            <w:pPr>
              <w:pStyle w:val="TAN"/>
              <w:rPr>
                <w:del w:id="5702" w:author="MCC_editorials" w:date="2024-03-28T15:11:00Z"/>
              </w:rPr>
            </w:pPr>
          </w:p>
          <w:p w14:paraId="3C3C3219" w14:textId="49B9CF7A" w:rsidR="008C7055" w:rsidRPr="00936461" w:rsidDel="005B125E" w:rsidRDefault="008C7055" w:rsidP="00963B9B">
            <w:pPr>
              <w:pStyle w:val="TAN"/>
              <w:rPr>
                <w:del w:id="5703" w:author="MCC_editorials" w:date="2024-03-28T15:11:00Z"/>
              </w:rPr>
            </w:pPr>
            <w:del w:id="5704" w:author="MCC_editorials" w:date="2024-03-28T15:11:00Z">
              <w:r w:rsidRPr="00936461" w:rsidDel="005B125E">
                <w:delText>NOTE 1:</w:delText>
              </w:r>
              <w:r w:rsidRPr="00936461" w:rsidDel="005B125E">
                <w:tab/>
                <w:delText>Random selection in the exceptional pool is supported.</w:delText>
              </w:r>
            </w:del>
          </w:p>
          <w:p w14:paraId="1ECC22F4" w14:textId="30D7BDF7" w:rsidR="008C7055" w:rsidRPr="00936461" w:rsidDel="005B125E" w:rsidRDefault="008C7055" w:rsidP="000C23D7">
            <w:pPr>
              <w:pStyle w:val="TAN"/>
              <w:rPr>
                <w:del w:id="5705" w:author="MCC_editorials" w:date="2024-03-28T15:11:00Z"/>
              </w:rPr>
            </w:pPr>
            <w:del w:id="5706" w:author="MCC_editorials" w:date="2024-03-28T15:11:00Z">
              <w:r w:rsidRPr="00936461" w:rsidDel="005B125E">
                <w:delText>NOTE 2:</w:delText>
              </w:r>
              <w:r w:rsidRPr="00936461" w:rsidDel="005B125E">
                <w:tab/>
                <w:delText xml:space="preserve">Configuration by NR Uu is not required to be supported in a band indicated with only the PC5 interface in </w:delText>
              </w:r>
              <w:r w:rsidR="000C584F" w:rsidRPr="00936461" w:rsidDel="005B125E">
                <w:delText xml:space="preserve">TS </w:delText>
              </w:r>
              <w:r w:rsidRPr="00936461" w:rsidDel="005B125E">
                <w:delText>38.101-1 [2] Table 5.2E.1-1</w:delText>
              </w:r>
              <w:r w:rsidR="003113BD" w:rsidRPr="00936461" w:rsidDel="005B125E">
                <w:delText>.</w:delText>
              </w:r>
            </w:del>
          </w:p>
          <w:p w14:paraId="35F142CF" w14:textId="5F9F80CC" w:rsidR="003113BD" w:rsidRPr="00936461" w:rsidDel="005B125E" w:rsidRDefault="003113BD" w:rsidP="00082137">
            <w:pPr>
              <w:pStyle w:val="TAL"/>
              <w:rPr>
                <w:del w:id="5707" w:author="MCC_editorials" w:date="2024-03-28T15:11:00Z"/>
              </w:rPr>
            </w:pPr>
          </w:p>
          <w:p w14:paraId="6C5AC53E" w14:textId="462F25ED" w:rsidR="003113BD" w:rsidRPr="00936461" w:rsidDel="005B125E" w:rsidRDefault="003113BD" w:rsidP="00082137">
            <w:pPr>
              <w:pStyle w:val="TAL"/>
              <w:rPr>
                <w:del w:id="5708" w:author="MCC_editorials" w:date="2024-03-28T15:11:00Z"/>
              </w:rPr>
            </w:pPr>
            <w:del w:id="5709" w:author="MCC_editorials" w:date="2024-03-28T15:11:00Z">
              <w:r w:rsidRPr="00936461" w:rsidDel="005B125E">
                <w:delText>Support of this feature is mandatory if UE supports NR sidelink.</w:delText>
              </w:r>
            </w:del>
          </w:p>
        </w:tc>
        <w:tc>
          <w:tcPr>
            <w:tcW w:w="709" w:type="dxa"/>
          </w:tcPr>
          <w:p w14:paraId="714DC565" w14:textId="2D95227B" w:rsidR="008C7055" w:rsidRPr="00936461" w:rsidDel="005B125E" w:rsidRDefault="008C7055" w:rsidP="00963B9B">
            <w:pPr>
              <w:pStyle w:val="TAL"/>
              <w:jc w:val="center"/>
              <w:rPr>
                <w:del w:id="5710" w:author="MCC_editorials" w:date="2024-03-28T15:11:00Z"/>
                <w:lang w:eastAsia="zh-CN"/>
              </w:rPr>
            </w:pPr>
            <w:del w:id="5711" w:author="MCC_editorials" w:date="2024-03-28T15:11:00Z">
              <w:r w:rsidRPr="00936461" w:rsidDel="005B125E">
                <w:rPr>
                  <w:lang w:eastAsia="zh-CN"/>
                </w:rPr>
                <w:delText>Band</w:delText>
              </w:r>
            </w:del>
          </w:p>
        </w:tc>
        <w:tc>
          <w:tcPr>
            <w:tcW w:w="567" w:type="dxa"/>
          </w:tcPr>
          <w:p w14:paraId="4F9AA6DB" w14:textId="5C5A009C" w:rsidR="008C7055" w:rsidRPr="00936461" w:rsidDel="005B125E" w:rsidRDefault="003113BD" w:rsidP="00963B9B">
            <w:pPr>
              <w:pStyle w:val="TAL"/>
              <w:jc w:val="center"/>
              <w:rPr>
                <w:del w:id="5712" w:author="MCC_editorials" w:date="2024-03-28T15:11:00Z"/>
                <w:lang w:eastAsia="zh-CN"/>
              </w:rPr>
            </w:pPr>
            <w:del w:id="5713" w:author="MCC_editorials" w:date="2024-03-28T15:11:00Z">
              <w:r w:rsidRPr="00936461" w:rsidDel="005B125E">
                <w:rPr>
                  <w:lang w:eastAsia="zh-CN"/>
                </w:rPr>
                <w:delText>CY</w:delText>
              </w:r>
            </w:del>
          </w:p>
        </w:tc>
        <w:tc>
          <w:tcPr>
            <w:tcW w:w="709" w:type="dxa"/>
          </w:tcPr>
          <w:p w14:paraId="7B000070" w14:textId="4DBA77D0" w:rsidR="008C7055" w:rsidRPr="00936461" w:rsidDel="005B125E" w:rsidRDefault="008C7055" w:rsidP="00963B9B">
            <w:pPr>
              <w:pStyle w:val="TAL"/>
              <w:jc w:val="center"/>
              <w:rPr>
                <w:del w:id="5714" w:author="MCC_editorials" w:date="2024-03-28T15:11:00Z"/>
                <w:lang w:eastAsia="zh-CN"/>
              </w:rPr>
            </w:pPr>
            <w:del w:id="5715" w:author="MCC_editorials" w:date="2024-03-28T15:11:00Z">
              <w:r w:rsidRPr="00936461" w:rsidDel="005B125E">
                <w:rPr>
                  <w:lang w:eastAsia="zh-CN"/>
                </w:rPr>
                <w:delText>N/A</w:delText>
              </w:r>
            </w:del>
          </w:p>
        </w:tc>
        <w:tc>
          <w:tcPr>
            <w:tcW w:w="728" w:type="dxa"/>
          </w:tcPr>
          <w:p w14:paraId="4A1DC392" w14:textId="7C0C4D3E" w:rsidR="008C7055" w:rsidRPr="00936461" w:rsidDel="005B125E" w:rsidRDefault="008C7055" w:rsidP="00963B9B">
            <w:pPr>
              <w:pStyle w:val="TAL"/>
              <w:jc w:val="center"/>
              <w:rPr>
                <w:del w:id="5716" w:author="MCC_editorials" w:date="2024-03-28T15:11:00Z"/>
                <w:lang w:eastAsia="zh-CN"/>
              </w:rPr>
            </w:pPr>
            <w:del w:id="5717" w:author="MCC_editorials" w:date="2024-03-28T15:11:00Z">
              <w:r w:rsidRPr="00936461" w:rsidDel="005B125E">
                <w:rPr>
                  <w:lang w:eastAsia="zh-CN"/>
                </w:rPr>
                <w:delText>N/A</w:delText>
              </w:r>
            </w:del>
          </w:p>
        </w:tc>
      </w:tr>
      <w:tr w:rsidR="005B125E" w:rsidRPr="00936461" w:rsidDel="005B125E" w14:paraId="5DC4A1CB" w14:textId="04DB1D1C" w:rsidTr="004C7C23">
        <w:trPr>
          <w:cantSplit/>
          <w:tblHeader/>
          <w:del w:id="5718" w:author="MCC_editorials" w:date="2024-03-28T15:11:00Z"/>
        </w:trPr>
        <w:tc>
          <w:tcPr>
            <w:tcW w:w="6917" w:type="dxa"/>
          </w:tcPr>
          <w:p w14:paraId="27B97089" w14:textId="65C91F0C" w:rsidR="005B125E" w:rsidRPr="00936461" w:rsidDel="005B125E" w:rsidRDefault="005B125E" w:rsidP="004C7C23">
            <w:pPr>
              <w:pStyle w:val="TAL"/>
              <w:rPr>
                <w:del w:id="5719" w:author="MCC_editorials" w:date="2024-03-28T15:11:00Z"/>
                <w:moveTo w:id="5720" w:author="MCC_editorials" w:date="2024-03-28T15:07:00Z"/>
                <w:b/>
                <w:i/>
              </w:rPr>
            </w:pPr>
            <w:moveToRangeStart w:id="5721" w:author="MCC_editorials" w:date="2024-03-28T15:07:00Z" w:name="move162530867"/>
            <w:moveTo w:id="5722" w:author="MCC_editorials" w:date="2024-03-28T15:07:00Z">
              <w:del w:id="5723" w:author="MCC_editorials" w:date="2024-03-28T15:11:00Z">
                <w:r w:rsidRPr="00936461" w:rsidDel="005B125E">
                  <w:rPr>
                    <w:b/>
                    <w:i/>
                  </w:rPr>
                  <w:delText>sl-TransmissionMode2-RandomResourceSelection-r17</w:delText>
                </w:r>
              </w:del>
            </w:moveTo>
          </w:p>
          <w:p w14:paraId="101F1283" w14:textId="6C8FE7BA" w:rsidR="005B125E" w:rsidRPr="00936461" w:rsidDel="005B125E" w:rsidRDefault="005B125E" w:rsidP="004C7C23">
            <w:pPr>
              <w:pStyle w:val="TAL"/>
              <w:spacing w:afterLines="50" w:after="120"/>
              <w:rPr>
                <w:del w:id="5724" w:author="MCC_editorials" w:date="2024-03-28T15:11:00Z"/>
                <w:moveTo w:id="5725" w:author="MCC_editorials" w:date="2024-03-28T15:07:00Z"/>
                <w:b/>
                <w:i/>
              </w:rPr>
            </w:pPr>
            <w:moveTo w:id="5726" w:author="MCC_editorials" w:date="2024-03-28T15:07:00Z">
              <w:del w:id="5727" w:author="MCC_editorials" w:date="2024-03-28T15:11:00Z">
                <w:r w:rsidRPr="00936461" w:rsidDel="005B125E">
                  <w:delText>Indicates transmitting NR sidelink mode 2 with random resource selection is supported. If supported, this parameter indicates the support of the capabilities and includes the parameters as follows:</w:delText>
                </w:r>
              </w:del>
            </w:moveTo>
          </w:p>
          <w:p w14:paraId="1315DDCB" w14:textId="5CFB473B" w:rsidR="005B125E" w:rsidRPr="00936461" w:rsidDel="005B125E" w:rsidRDefault="005B125E" w:rsidP="004C7C23">
            <w:pPr>
              <w:pStyle w:val="B1"/>
              <w:spacing w:after="0"/>
              <w:rPr>
                <w:del w:id="5728" w:author="MCC_editorials" w:date="2024-03-28T15:11:00Z"/>
                <w:moveTo w:id="5729" w:author="MCC_editorials" w:date="2024-03-28T15:07:00Z"/>
                <w:rFonts w:ascii="Arial" w:hAnsi="Arial" w:cs="Arial"/>
                <w:sz w:val="18"/>
                <w:szCs w:val="18"/>
              </w:rPr>
            </w:pPr>
            <w:moveTo w:id="5730" w:author="MCC_editorials" w:date="2024-03-28T15:07:00Z">
              <w:del w:id="5731"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PSCCH/PSSCH using NR sidelink mode 2 with random resource selection configured by NR Uu or preconfiguration.</w:delText>
                </w:r>
              </w:del>
            </w:moveTo>
          </w:p>
          <w:p w14:paraId="48EA830C" w14:textId="3E48AAD4" w:rsidR="005B125E" w:rsidRPr="00936461" w:rsidDel="005B125E" w:rsidRDefault="005B125E" w:rsidP="004C7C23">
            <w:pPr>
              <w:pStyle w:val="B1"/>
              <w:spacing w:after="0"/>
              <w:rPr>
                <w:del w:id="5732" w:author="MCC_editorials" w:date="2024-03-28T15:11:00Z"/>
                <w:moveTo w:id="5733" w:author="MCC_editorials" w:date="2024-03-28T15:07:00Z"/>
                <w:rFonts w:ascii="Arial" w:hAnsi="Arial" w:cs="Arial"/>
                <w:sz w:val="18"/>
                <w:szCs w:val="18"/>
              </w:rPr>
            </w:pPr>
            <w:moveTo w:id="5734" w:author="MCC_editorials" w:date="2024-03-28T15:07:00Z">
              <w:del w:id="5735"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harq-TxProcessModeTwoSidelink-r17</w:delText>
                </w:r>
                <w:r w:rsidRPr="00936461" w:rsidDel="005B125E">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moveTo>
          </w:p>
          <w:p w14:paraId="67B23614" w14:textId="7E240F2E" w:rsidR="005B125E" w:rsidRPr="00936461" w:rsidDel="005B125E" w:rsidRDefault="005B125E" w:rsidP="004C7C23">
            <w:pPr>
              <w:pStyle w:val="B1"/>
              <w:spacing w:after="0"/>
              <w:rPr>
                <w:del w:id="5736" w:author="MCC_editorials" w:date="2024-03-28T15:11:00Z"/>
                <w:moveTo w:id="5737" w:author="MCC_editorials" w:date="2024-03-28T15:07:00Z"/>
                <w:rFonts w:ascii="Arial" w:hAnsi="Arial" w:cs="Arial"/>
                <w:sz w:val="18"/>
                <w:szCs w:val="18"/>
              </w:rPr>
            </w:pPr>
            <w:moveTo w:id="5738" w:author="MCC_editorials" w:date="2024-03-28T15:07:00Z">
              <w:del w:id="5739"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PSSCH according to the normal 64QAM MCS table.</w:delText>
                </w:r>
              </w:del>
            </w:moveTo>
          </w:p>
          <w:p w14:paraId="3AD18B7C" w14:textId="4195C74E" w:rsidR="005B125E" w:rsidRPr="00936461" w:rsidDel="005B125E" w:rsidRDefault="005B125E" w:rsidP="004C7C23">
            <w:pPr>
              <w:pStyle w:val="B1"/>
              <w:spacing w:after="0"/>
              <w:rPr>
                <w:del w:id="5740" w:author="MCC_editorials" w:date="2024-03-28T15:11:00Z"/>
                <w:moveTo w:id="5741" w:author="MCC_editorials" w:date="2024-03-28T15:07:00Z"/>
                <w:rFonts w:ascii="Arial" w:hAnsi="Arial" w:cs="Arial"/>
                <w:sz w:val="18"/>
                <w:szCs w:val="18"/>
              </w:rPr>
            </w:pPr>
            <w:moveTo w:id="5742" w:author="MCC_editorials" w:date="2024-03-28T15:07:00Z">
              <w:del w:id="5743"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PT-RS transmission in FR2.</w:delText>
                </w:r>
              </w:del>
            </w:moveTo>
          </w:p>
          <w:p w14:paraId="13E0F54F" w14:textId="51AF7E4F" w:rsidR="005B125E" w:rsidRPr="00936461" w:rsidDel="005B125E" w:rsidRDefault="005B125E" w:rsidP="004C7C23">
            <w:pPr>
              <w:pStyle w:val="B1"/>
              <w:spacing w:after="0"/>
              <w:rPr>
                <w:del w:id="5744" w:author="MCC_editorials" w:date="2024-03-28T15:11:00Z"/>
                <w:moveTo w:id="5745" w:author="MCC_editorials" w:date="2024-03-28T15:07:00Z"/>
                <w:rFonts w:ascii="Arial" w:hAnsi="Arial" w:cs="Arial"/>
                <w:sz w:val="18"/>
                <w:szCs w:val="18"/>
              </w:rPr>
            </w:pPr>
            <w:moveTo w:id="5746" w:author="MCC_editorials" w:date="2024-03-28T15:07:00Z">
              <w:del w:id="5747"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scs-CP-PatternTxSidelinkModeTwo-r17</w:delText>
                </w:r>
                <w:r w:rsidRPr="00936461" w:rsidDel="005B125E">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936461" w:rsidDel="005B125E">
                  <w:rPr>
                    <w:rFonts w:ascii="Arial" w:hAnsi="Arial" w:cs="Arial"/>
                    <w:i/>
                    <w:sz w:val="18"/>
                    <w:szCs w:val="18"/>
                  </w:rPr>
                  <w:delText>sl-Reception-r16</w:delText>
                </w:r>
                <w:r w:rsidRPr="00936461" w:rsidDel="005B125E">
                  <w:rPr>
                    <w:rFonts w:ascii="Arial" w:eastAsia="SimSun" w:hAnsi="Arial" w:cs="Arial"/>
                    <w:sz w:val="18"/>
                    <w:szCs w:val="18"/>
                    <w:lang w:eastAsia="zh-CN"/>
                  </w:rPr>
                  <w:delText xml:space="preserve">. </w:delText>
                </w:r>
                <w:r w:rsidRPr="00936461" w:rsidDel="005B125E">
                  <w:rPr>
                    <w:rFonts w:ascii="Arial" w:hAnsi="Arial" w:cs="Arial"/>
                    <w:sz w:val="18"/>
                    <w:szCs w:val="18"/>
                  </w:rPr>
                  <w:delTex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delText>
                </w:r>
              </w:del>
            </w:moveTo>
          </w:p>
          <w:p w14:paraId="382F8256" w14:textId="55531DF9" w:rsidR="005B125E" w:rsidRPr="00936461" w:rsidDel="005B125E" w:rsidRDefault="005B125E" w:rsidP="004C7C23">
            <w:pPr>
              <w:pStyle w:val="B1"/>
              <w:spacing w:after="0"/>
              <w:rPr>
                <w:del w:id="5748" w:author="MCC_editorials" w:date="2024-03-28T15:11:00Z"/>
                <w:moveTo w:id="5749" w:author="MCC_editorials" w:date="2024-03-28T15:07:00Z"/>
                <w:rFonts w:ascii="Arial" w:hAnsi="Arial" w:cs="Arial"/>
                <w:sz w:val="18"/>
                <w:szCs w:val="18"/>
              </w:rPr>
            </w:pPr>
            <w:moveTo w:id="5750" w:author="MCC_editorials" w:date="2024-03-28T15:07:00Z">
              <w:del w:id="5751"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extendedCP-Mode2Random-r17</w:delText>
                </w:r>
                <w:r w:rsidRPr="00936461" w:rsidDel="005B125E">
                  <w:rPr>
                    <w:rFonts w:ascii="Arial" w:hAnsi="Arial" w:cs="Arial"/>
                    <w:sz w:val="18"/>
                    <w:szCs w:val="18"/>
                  </w:rPr>
                  <w:delText>, which indicates whether the UE supports 60 kHz subcarrier spacing with extended CP length for NR sidelink communication transmission using mode 2 with random resource selection.</w:delText>
                </w:r>
              </w:del>
            </w:moveTo>
          </w:p>
          <w:p w14:paraId="11A7DE48" w14:textId="6D0A12D7" w:rsidR="005B125E" w:rsidRPr="00936461" w:rsidDel="005B125E" w:rsidRDefault="005B125E" w:rsidP="004C7C23">
            <w:pPr>
              <w:pStyle w:val="B1"/>
              <w:spacing w:after="0"/>
              <w:rPr>
                <w:del w:id="5752" w:author="MCC_editorials" w:date="2024-03-28T15:11:00Z"/>
                <w:moveTo w:id="5753" w:author="MCC_editorials" w:date="2024-03-28T15:07:00Z"/>
                <w:rFonts w:ascii="Arial" w:hAnsi="Arial" w:cs="Arial"/>
                <w:sz w:val="18"/>
                <w:szCs w:val="18"/>
              </w:rPr>
            </w:pPr>
            <w:moveTo w:id="5754" w:author="MCC_editorials" w:date="2024-03-28T15:07:00Z">
              <w:del w:id="5755"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moveTo>
          </w:p>
          <w:p w14:paraId="70073D1B" w14:textId="7757C04D" w:rsidR="005B125E" w:rsidRPr="00936461" w:rsidDel="005B125E" w:rsidRDefault="005B125E" w:rsidP="004C7C23">
            <w:pPr>
              <w:pStyle w:val="B1"/>
              <w:spacing w:after="0"/>
              <w:rPr>
                <w:del w:id="5756" w:author="MCC_editorials" w:date="2024-03-28T15:11:00Z"/>
                <w:moveTo w:id="5757" w:author="MCC_editorials" w:date="2024-03-28T15:07:00Z"/>
                <w:rFonts w:ascii="Arial" w:hAnsi="Arial" w:cs="Arial"/>
                <w:b/>
                <w:i/>
                <w:sz w:val="18"/>
                <w:szCs w:val="18"/>
              </w:rPr>
            </w:pPr>
            <w:moveTo w:id="5758" w:author="MCC_editorials" w:date="2024-03-28T15:07:00Z">
              <w:del w:id="5759"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dl-openLoopPC-Sidelink-r17</w:delText>
                </w:r>
                <w:r w:rsidRPr="00936461" w:rsidDel="005B125E">
                  <w:rPr>
                    <w:rFonts w:ascii="Arial" w:hAnsi="Arial" w:cs="Arial"/>
                    <w:sz w:val="18"/>
                    <w:szCs w:val="18"/>
                  </w:rPr>
                  <w:delText>, which indicates whether UE supports DL pathloss based open loop power control when mode 2 is configured by NR Uu, if the band is indicated with only the PC5 interface in TS 38.101-1 [2], Table 5.2E.1-1. Otherwise, it is mandatory.</w:delText>
                </w:r>
              </w:del>
            </w:moveTo>
          </w:p>
          <w:p w14:paraId="60C0238D" w14:textId="7C793185" w:rsidR="005B125E" w:rsidRPr="00936461" w:rsidDel="005B125E" w:rsidRDefault="005B125E" w:rsidP="004C7C23">
            <w:pPr>
              <w:pStyle w:val="TAN"/>
              <w:ind w:left="0" w:firstLine="0"/>
              <w:rPr>
                <w:del w:id="5760" w:author="MCC_editorials" w:date="2024-03-28T15:11:00Z"/>
                <w:moveTo w:id="5761" w:author="MCC_editorials" w:date="2024-03-28T15:07:00Z"/>
              </w:rPr>
            </w:pPr>
          </w:p>
          <w:p w14:paraId="4620C40B" w14:textId="0B5E293E" w:rsidR="005B125E" w:rsidRPr="00936461" w:rsidDel="005B125E" w:rsidRDefault="005B125E" w:rsidP="004C7C23">
            <w:pPr>
              <w:pStyle w:val="TAL"/>
              <w:rPr>
                <w:del w:id="5762" w:author="MCC_editorials" w:date="2024-03-28T15:11:00Z"/>
                <w:moveTo w:id="5763" w:author="MCC_editorials" w:date="2024-03-28T15:07:00Z"/>
              </w:rPr>
            </w:pPr>
            <w:moveTo w:id="5764" w:author="MCC_editorials" w:date="2024-03-28T15:07:00Z">
              <w:del w:id="5765" w:author="MCC_editorials" w:date="2024-03-28T15:11:00Z">
                <w:r w:rsidRPr="00936461" w:rsidDel="005B125E">
                  <w:delText xml:space="preserve">UE supporting this feature shall </w:delText>
                </w:r>
                <w:r w:rsidRPr="00936461" w:rsidDel="005B125E">
                  <w:rPr>
                    <w:bCs/>
                  </w:rPr>
                  <w:delText>support receiving NR sidelink of S-SSB</w:delText>
                </w:r>
                <w:r w:rsidRPr="00936461" w:rsidDel="005B125E">
                  <w:delText xml:space="preserve"> or indicate support of </w:delText>
                </w:r>
                <w:r w:rsidRPr="00936461" w:rsidDel="005B125E">
                  <w:rPr>
                    <w:i/>
                  </w:rPr>
                  <w:delText>sync-Sidelink-r16</w:delText>
                </w:r>
                <w:r w:rsidRPr="00936461" w:rsidDel="005B125E">
                  <w:delText xml:space="preserve"> or </w:delText>
                </w:r>
                <w:r w:rsidRPr="00936461" w:rsidDel="005B125E">
                  <w:rPr>
                    <w:i/>
                  </w:rPr>
                  <w:delText>sync-Sidelink-v1710</w:delText>
                </w:r>
                <w:r w:rsidRPr="00936461" w:rsidDel="005B125E">
                  <w:delText>.</w:delText>
                </w:r>
              </w:del>
            </w:moveTo>
          </w:p>
          <w:p w14:paraId="720DC272" w14:textId="3372E32F" w:rsidR="005B125E" w:rsidRPr="00936461" w:rsidDel="005B125E" w:rsidRDefault="005B125E" w:rsidP="004C7C23">
            <w:pPr>
              <w:pStyle w:val="TAL"/>
              <w:rPr>
                <w:del w:id="5766" w:author="MCC_editorials" w:date="2024-03-28T15:11:00Z"/>
                <w:moveTo w:id="5767" w:author="MCC_editorials" w:date="2024-03-28T15:07:00Z"/>
              </w:rPr>
            </w:pPr>
            <w:moveTo w:id="5768" w:author="MCC_editorials" w:date="2024-03-28T15:07:00Z">
              <w:del w:id="5769" w:author="MCC_editorials" w:date="2024-03-28T15:11:00Z">
                <w:r w:rsidRPr="00936461" w:rsidDel="005B125E">
                  <w:delText xml:space="preserve">If a band is included in </w:delText>
                </w:r>
                <w:r w:rsidRPr="00936461" w:rsidDel="005B125E">
                  <w:rPr>
                    <w:i/>
                    <w:iCs/>
                  </w:rPr>
                  <w:delText>supportedBandCombinationListSL-NonRelayDiscovery-r17,</w:delText>
                </w:r>
                <w:r w:rsidRPr="00936461" w:rsidDel="005B125E">
                  <w:delText xml:space="preserve"> </w:delText>
                </w:r>
                <w:r w:rsidRPr="00936461" w:rsidDel="005B125E">
                  <w:rPr>
                    <w:i/>
                    <w:iCs/>
                  </w:rPr>
                  <w:delText>supportedBandCombinationListSL-RelayDiscovery-r17 or supportedBandCombinationListSL-U2U-RelayDiscovery-r18</w:delText>
                </w:r>
                <w:r w:rsidRPr="00936461" w:rsidDel="005B125E">
                  <w:delText>, it indicates whether transmitting NR sidelink mode 2 with random resource selection is supported for non-relay/relay NR sidelink discovery.</w:delText>
                </w:r>
              </w:del>
            </w:moveTo>
          </w:p>
          <w:p w14:paraId="14E97133" w14:textId="59824582" w:rsidR="005B125E" w:rsidRPr="00936461" w:rsidDel="005B125E" w:rsidRDefault="005B125E" w:rsidP="004C7C23">
            <w:pPr>
              <w:pStyle w:val="TAN"/>
              <w:ind w:left="0" w:firstLine="0"/>
              <w:rPr>
                <w:del w:id="5770" w:author="MCC_editorials" w:date="2024-03-28T15:11:00Z"/>
                <w:moveTo w:id="5771" w:author="MCC_editorials" w:date="2024-03-28T15:07:00Z"/>
              </w:rPr>
            </w:pPr>
          </w:p>
          <w:p w14:paraId="5AA866A6" w14:textId="4B26B326" w:rsidR="005B125E" w:rsidRPr="00936461" w:rsidDel="005B125E" w:rsidRDefault="005B125E" w:rsidP="004C7C23">
            <w:pPr>
              <w:pStyle w:val="TAN"/>
              <w:rPr>
                <w:del w:id="5772" w:author="MCC_editorials" w:date="2024-03-28T15:11:00Z"/>
                <w:moveTo w:id="5773" w:author="MCC_editorials" w:date="2024-03-28T15:07:00Z"/>
              </w:rPr>
            </w:pPr>
            <w:moveTo w:id="5774" w:author="MCC_editorials" w:date="2024-03-28T15:07:00Z">
              <w:del w:id="5775" w:author="MCC_editorials" w:date="2024-03-28T15:11:00Z">
                <w:r w:rsidRPr="00936461" w:rsidDel="005B125E">
                  <w:delText>NOTE 1:</w:delText>
                </w:r>
                <w:r w:rsidRPr="00936461" w:rsidDel="005B125E">
                  <w:tab/>
                  <w:delText>Configuration by NR Uu is not required to be supported in a band indicated with only the PC5 interface in TS 38.101-1 [2] Table 5.2E.1-1.</w:delText>
                </w:r>
              </w:del>
            </w:moveTo>
          </w:p>
          <w:p w14:paraId="0976E632" w14:textId="0D924DE4" w:rsidR="005B125E" w:rsidRPr="00936461" w:rsidDel="005B125E" w:rsidRDefault="005B125E" w:rsidP="004C7C23">
            <w:pPr>
              <w:pStyle w:val="TAN"/>
              <w:rPr>
                <w:del w:id="5776" w:author="MCC_editorials" w:date="2024-03-28T15:11:00Z"/>
                <w:moveTo w:id="5777" w:author="MCC_editorials" w:date="2024-03-28T15:07:00Z"/>
              </w:rPr>
            </w:pPr>
            <w:moveTo w:id="5778" w:author="MCC_editorials" w:date="2024-03-28T15:07:00Z">
              <w:del w:id="5779" w:author="MCC_editorials" w:date="2024-03-28T15:11:00Z">
                <w:r w:rsidRPr="00936461" w:rsidDel="005B125E">
                  <w:delText>NOTE 2:</w:delText>
                </w:r>
                <w:r w:rsidRPr="00936461" w:rsidDel="005B125E">
                  <w:tab/>
                  <w:delText xml:space="preserve">If UE reports more than one features of </w:delText>
                </w:r>
                <w:r w:rsidRPr="00936461" w:rsidDel="005B125E">
                  <w:rPr>
                    <w:i/>
                    <w:iCs/>
                  </w:rPr>
                  <w:delText>sl-TransmissionMode2-r16</w:delText>
                </w:r>
                <w:r w:rsidRPr="00936461" w:rsidDel="005B125E">
                  <w:delText xml:space="preserve">, </w:delText>
                </w:r>
                <w:r w:rsidRPr="00936461" w:rsidDel="005B125E">
                  <w:rPr>
                    <w:i/>
                    <w:iCs/>
                  </w:rPr>
                  <w:delText>sl-TransmissionMode2-PartialSensing-r17</w:delText>
                </w:r>
                <w:r w:rsidRPr="00936461" w:rsidDel="005B125E">
                  <w:delText xml:space="preserve"> and </w:delText>
                </w:r>
                <w:r w:rsidRPr="00936461" w:rsidDel="005B125E">
                  <w:rPr>
                    <w:i/>
                    <w:iCs/>
                  </w:rPr>
                  <w:delText>sl-TransmissionMode2-RandomResourceSelection-r17</w:delText>
                </w:r>
                <w:r w:rsidRPr="00936461" w:rsidDel="005B125E">
                  <w:delText xml:space="preserve">, the reported value of </w:delText>
                </w:r>
                <w:r w:rsidRPr="00936461" w:rsidDel="005B125E">
                  <w:rPr>
                    <w:rFonts w:cs="Arial"/>
                    <w:i/>
                    <w:iCs/>
                    <w:szCs w:val="18"/>
                  </w:rPr>
                  <w:delText>harq-TxProcessModeTwoSidelink</w:delText>
                </w:r>
                <w:r w:rsidRPr="00936461" w:rsidDel="005B125E">
                  <w:delText xml:space="preserve"> in each feature is the total number of SL processes and the same among those features.</w:delText>
                </w:r>
              </w:del>
            </w:moveTo>
          </w:p>
          <w:p w14:paraId="3169B141" w14:textId="0E2978BE" w:rsidR="005B125E" w:rsidRPr="00936461" w:rsidDel="005B125E" w:rsidRDefault="005B125E" w:rsidP="004C7C23">
            <w:pPr>
              <w:pStyle w:val="TAN"/>
              <w:rPr>
                <w:del w:id="5780" w:author="MCC_editorials" w:date="2024-03-28T15:11:00Z"/>
                <w:moveTo w:id="5781" w:author="MCC_editorials" w:date="2024-03-28T15:07:00Z"/>
              </w:rPr>
            </w:pPr>
            <w:moveTo w:id="5782" w:author="MCC_editorials" w:date="2024-03-28T15:07:00Z">
              <w:del w:id="5783" w:author="MCC_editorials" w:date="2024-03-28T15:11:00Z">
                <w:r w:rsidRPr="00936461" w:rsidDel="005B125E">
                  <w:delText>NOTE 3</w:delText>
                </w:r>
                <w:r w:rsidRPr="00936461" w:rsidDel="005B125E">
                  <w:tab/>
                  <w:delText>Random selection in the exceptional pool is supported.</w:delText>
                </w:r>
              </w:del>
            </w:moveTo>
          </w:p>
        </w:tc>
        <w:tc>
          <w:tcPr>
            <w:tcW w:w="709" w:type="dxa"/>
          </w:tcPr>
          <w:p w14:paraId="3EC1E115" w14:textId="5C50B6D0" w:rsidR="005B125E" w:rsidRPr="00936461" w:rsidDel="005B125E" w:rsidRDefault="005B125E" w:rsidP="004C7C23">
            <w:pPr>
              <w:pStyle w:val="TAL"/>
              <w:jc w:val="center"/>
              <w:rPr>
                <w:del w:id="5784" w:author="MCC_editorials" w:date="2024-03-28T15:11:00Z"/>
                <w:moveTo w:id="5785" w:author="MCC_editorials" w:date="2024-03-28T15:07:00Z"/>
                <w:lang w:eastAsia="zh-CN"/>
              </w:rPr>
            </w:pPr>
            <w:moveTo w:id="5786" w:author="MCC_editorials" w:date="2024-03-28T15:07:00Z">
              <w:del w:id="5787" w:author="MCC_editorials" w:date="2024-03-28T15:11:00Z">
                <w:r w:rsidRPr="00936461" w:rsidDel="005B125E">
                  <w:rPr>
                    <w:lang w:eastAsia="zh-CN"/>
                  </w:rPr>
                  <w:delText>Band</w:delText>
                </w:r>
              </w:del>
            </w:moveTo>
          </w:p>
        </w:tc>
        <w:tc>
          <w:tcPr>
            <w:tcW w:w="567" w:type="dxa"/>
          </w:tcPr>
          <w:p w14:paraId="2EE4ADA2" w14:textId="620D3020" w:rsidR="005B125E" w:rsidRPr="00936461" w:rsidDel="005B125E" w:rsidRDefault="005B125E" w:rsidP="004C7C23">
            <w:pPr>
              <w:pStyle w:val="TAL"/>
              <w:jc w:val="center"/>
              <w:rPr>
                <w:del w:id="5788" w:author="MCC_editorials" w:date="2024-03-28T15:11:00Z"/>
                <w:moveTo w:id="5789" w:author="MCC_editorials" w:date="2024-03-28T15:07:00Z"/>
                <w:lang w:eastAsia="zh-CN"/>
              </w:rPr>
            </w:pPr>
            <w:moveTo w:id="5790" w:author="MCC_editorials" w:date="2024-03-28T15:07:00Z">
              <w:del w:id="5791" w:author="MCC_editorials" w:date="2024-03-28T15:11:00Z">
                <w:r w:rsidRPr="00936461" w:rsidDel="005B125E">
                  <w:rPr>
                    <w:lang w:eastAsia="zh-CN"/>
                  </w:rPr>
                  <w:delText>No</w:delText>
                </w:r>
              </w:del>
            </w:moveTo>
          </w:p>
        </w:tc>
        <w:tc>
          <w:tcPr>
            <w:tcW w:w="709" w:type="dxa"/>
          </w:tcPr>
          <w:p w14:paraId="15E5F2E0" w14:textId="1C623345" w:rsidR="005B125E" w:rsidRPr="00936461" w:rsidDel="005B125E" w:rsidRDefault="005B125E" w:rsidP="004C7C23">
            <w:pPr>
              <w:pStyle w:val="TAL"/>
              <w:jc w:val="center"/>
              <w:rPr>
                <w:del w:id="5792" w:author="MCC_editorials" w:date="2024-03-28T15:11:00Z"/>
                <w:moveTo w:id="5793" w:author="MCC_editorials" w:date="2024-03-28T15:07:00Z"/>
                <w:lang w:eastAsia="zh-CN"/>
              </w:rPr>
            </w:pPr>
            <w:moveTo w:id="5794" w:author="MCC_editorials" w:date="2024-03-28T15:07:00Z">
              <w:del w:id="5795" w:author="MCC_editorials" w:date="2024-03-28T15:11:00Z">
                <w:r w:rsidRPr="00936461" w:rsidDel="005B125E">
                  <w:rPr>
                    <w:lang w:eastAsia="zh-CN"/>
                  </w:rPr>
                  <w:delText>N/A</w:delText>
                </w:r>
              </w:del>
            </w:moveTo>
          </w:p>
        </w:tc>
        <w:tc>
          <w:tcPr>
            <w:tcW w:w="728" w:type="dxa"/>
          </w:tcPr>
          <w:p w14:paraId="31A338BE" w14:textId="35472174" w:rsidR="005B125E" w:rsidRPr="00936461" w:rsidDel="005B125E" w:rsidRDefault="005B125E" w:rsidP="004C7C23">
            <w:pPr>
              <w:pStyle w:val="TAL"/>
              <w:jc w:val="center"/>
              <w:rPr>
                <w:del w:id="5796" w:author="MCC_editorials" w:date="2024-03-28T15:11:00Z"/>
                <w:moveTo w:id="5797" w:author="MCC_editorials" w:date="2024-03-28T15:07:00Z"/>
                <w:lang w:eastAsia="zh-CN"/>
              </w:rPr>
            </w:pPr>
            <w:moveTo w:id="5798" w:author="MCC_editorials" w:date="2024-03-28T15:07:00Z">
              <w:del w:id="5799" w:author="MCC_editorials" w:date="2024-03-28T15:11:00Z">
                <w:r w:rsidRPr="00936461" w:rsidDel="005B125E">
                  <w:rPr>
                    <w:lang w:eastAsia="zh-CN"/>
                  </w:rPr>
                  <w:delText>N/A</w:delText>
                </w:r>
              </w:del>
            </w:moveTo>
          </w:p>
        </w:tc>
      </w:tr>
      <w:tr w:rsidR="005B125E" w:rsidRPr="00936461" w:rsidDel="005B125E" w14:paraId="4DD91378" w14:textId="2AD9DD36" w:rsidTr="004C7C23">
        <w:trPr>
          <w:cantSplit/>
          <w:tblHeader/>
          <w:del w:id="5800" w:author="MCC_editorials" w:date="2024-03-28T15:11:00Z"/>
        </w:trPr>
        <w:tc>
          <w:tcPr>
            <w:tcW w:w="6917" w:type="dxa"/>
          </w:tcPr>
          <w:p w14:paraId="21E1074C" w14:textId="2AF8B99F" w:rsidR="005B125E" w:rsidRPr="00936461" w:rsidDel="005B125E" w:rsidRDefault="005B125E" w:rsidP="004C7C23">
            <w:pPr>
              <w:pStyle w:val="TAL"/>
              <w:rPr>
                <w:del w:id="5801" w:author="MCC_editorials" w:date="2024-03-28T15:11:00Z"/>
                <w:moveTo w:id="5802" w:author="MCC_editorials" w:date="2024-03-28T15:06:00Z"/>
                <w:b/>
                <w:i/>
              </w:rPr>
            </w:pPr>
            <w:moveToRangeStart w:id="5803" w:author="MCC_editorials" w:date="2024-03-28T15:06:00Z" w:name="move162530809"/>
            <w:moveToRangeEnd w:id="5721"/>
            <w:moveTo w:id="5804" w:author="MCC_editorials" w:date="2024-03-28T15:06:00Z">
              <w:del w:id="5805" w:author="MCC_editorials" w:date="2024-03-28T15:11:00Z">
                <w:r w:rsidRPr="00936461" w:rsidDel="005B125E">
                  <w:rPr>
                    <w:b/>
                    <w:i/>
                  </w:rPr>
                  <w:delText>sl-Tx-256QAM-r16</w:delText>
                </w:r>
              </w:del>
            </w:moveTo>
          </w:p>
          <w:p w14:paraId="50E1A562" w14:textId="1B28D02F" w:rsidR="005B125E" w:rsidRPr="00936461" w:rsidDel="005B125E" w:rsidRDefault="005B125E" w:rsidP="004C7C23">
            <w:pPr>
              <w:pStyle w:val="TAL"/>
              <w:rPr>
                <w:del w:id="5806" w:author="MCC_editorials" w:date="2024-03-28T15:11:00Z"/>
                <w:moveTo w:id="5807" w:author="MCC_editorials" w:date="2024-03-28T15:06:00Z"/>
              </w:rPr>
            </w:pPr>
            <w:moveTo w:id="5808" w:author="MCC_editorials" w:date="2024-03-28T15:06:00Z">
              <w:del w:id="5809" w:author="MCC_editorials" w:date="2024-03-28T15:11:00Z">
                <w:r w:rsidRPr="00936461" w:rsidDel="005B125E">
                  <w:delText>Indicates UE can transmit PSSCH according to the 256QAM MCS table.</w:delText>
                </w:r>
              </w:del>
            </w:moveTo>
          </w:p>
          <w:p w14:paraId="7B9271F8" w14:textId="7363D69A" w:rsidR="005B125E" w:rsidRPr="00936461" w:rsidDel="005B125E" w:rsidRDefault="005B125E" w:rsidP="004C7C23">
            <w:pPr>
              <w:pStyle w:val="TAL"/>
              <w:rPr>
                <w:del w:id="5810" w:author="MCC_editorials" w:date="2024-03-28T15:11:00Z"/>
                <w:moveTo w:id="5811" w:author="MCC_editorials" w:date="2024-03-28T15:06:00Z"/>
                <w:b/>
                <w:i/>
              </w:rPr>
            </w:pPr>
            <w:moveTo w:id="5812" w:author="MCC_editorials" w:date="2024-03-28T15:06:00Z">
              <w:del w:id="5813" w:author="MCC_editorials" w:date="2024-03-28T15:11:00Z">
                <w:r w:rsidRPr="00936461" w:rsidDel="005B125E">
                  <w:delText xml:space="preserve">This field is only applicable if the UE supports at least one of </w:delText>
                </w:r>
                <w:r w:rsidRPr="00936461" w:rsidDel="005B125E">
                  <w:rPr>
                    <w:i/>
                  </w:rPr>
                  <w:delText>sl-TransmissionMode1-r16</w:delText>
                </w:r>
                <w:r w:rsidRPr="00936461" w:rsidDel="005B125E">
                  <w:delText xml:space="preserve"> and </w:delText>
                </w:r>
                <w:r w:rsidRPr="00936461" w:rsidDel="005B125E">
                  <w:rPr>
                    <w:i/>
                  </w:rPr>
                  <w:delText>sl-TransmissionMode2-r16</w:delText>
                </w:r>
                <w:r w:rsidRPr="00936461" w:rsidDel="005B125E">
                  <w:delText>.</w:delText>
                </w:r>
              </w:del>
            </w:moveTo>
          </w:p>
        </w:tc>
        <w:tc>
          <w:tcPr>
            <w:tcW w:w="709" w:type="dxa"/>
          </w:tcPr>
          <w:p w14:paraId="3C2B4156" w14:textId="48A3E347" w:rsidR="005B125E" w:rsidRPr="00936461" w:rsidDel="005B125E" w:rsidRDefault="005B125E" w:rsidP="004C7C23">
            <w:pPr>
              <w:pStyle w:val="TAL"/>
              <w:jc w:val="center"/>
              <w:rPr>
                <w:del w:id="5814" w:author="MCC_editorials" w:date="2024-03-28T15:11:00Z"/>
                <w:moveTo w:id="5815" w:author="MCC_editorials" w:date="2024-03-28T15:06:00Z"/>
                <w:lang w:eastAsia="zh-CN"/>
              </w:rPr>
            </w:pPr>
            <w:moveTo w:id="5816" w:author="MCC_editorials" w:date="2024-03-28T15:06:00Z">
              <w:del w:id="5817" w:author="MCC_editorials" w:date="2024-03-28T15:11:00Z">
                <w:r w:rsidRPr="00936461" w:rsidDel="005B125E">
                  <w:rPr>
                    <w:lang w:eastAsia="zh-CN"/>
                  </w:rPr>
                  <w:delText>Band</w:delText>
                </w:r>
              </w:del>
            </w:moveTo>
          </w:p>
        </w:tc>
        <w:tc>
          <w:tcPr>
            <w:tcW w:w="567" w:type="dxa"/>
          </w:tcPr>
          <w:p w14:paraId="62765F06" w14:textId="54BECE2B" w:rsidR="005B125E" w:rsidRPr="00936461" w:rsidDel="005B125E" w:rsidRDefault="005B125E" w:rsidP="004C7C23">
            <w:pPr>
              <w:pStyle w:val="TAL"/>
              <w:jc w:val="center"/>
              <w:rPr>
                <w:del w:id="5818" w:author="MCC_editorials" w:date="2024-03-28T15:11:00Z"/>
                <w:moveTo w:id="5819" w:author="MCC_editorials" w:date="2024-03-28T15:06:00Z"/>
                <w:lang w:eastAsia="zh-CN"/>
              </w:rPr>
            </w:pPr>
            <w:moveTo w:id="5820" w:author="MCC_editorials" w:date="2024-03-28T15:06:00Z">
              <w:del w:id="5821" w:author="MCC_editorials" w:date="2024-03-28T15:11:00Z">
                <w:r w:rsidRPr="00936461" w:rsidDel="005B125E">
                  <w:rPr>
                    <w:lang w:eastAsia="zh-CN"/>
                  </w:rPr>
                  <w:delText>No</w:delText>
                </w:r>
              </w:del>
            </w:moveTo>
          </w:p>
        </w:tc>
        <w:tc>
          <w:tcPr>
            <w:tcW w:w="709" w:type="dxa"/>
          </w:tcPr>
          <w:p w14:paraId="722860C3" w14:textId="68875945" w:rsidR="005B125E" w:rsidRPr="00936461" w:rsidDel="005B125E" w:rsidRDefault="005B125E" w:rsidP="004C7C23">
            <w:pPr>
              <w:pStyle w:val="TAL"/>
              <w:jc w:val="center"/>
              <w:rPr>
                <w:del w:id="5822" w:author="MCC_editorials" w:date="2024-03-28T15:11:00Z"/>
                <w:moveTo w:id="5823" w:author="MCC_editorials" w:date="2024-03-28T15:06:00Z"/>
                <w:lang w:eastAsia="zh-CN"/>
              </w:rPr>
            </w:pPr>
            <w:moveTo w:id="5824" w:author="MCC_editorials" w:date="2024-03-28T15:06:00Z">
              <w:del w:id="5825" w:author="MCC_editorials" w:date="2024-03-28T15:11:00Z">
                <w:r w:rsidRPr="00936461" w:rsidDel="005B125E">
                  <w:rPr>
                    <w:lang w:eastAsia="zh-CN"/>
                  </w:rPr>
                  <w:delText>N/A</w:delText>
                </w:r>
              </w:del>
            </w:moveTo>
          </w:p>
        </w:tc>
        <w:tc>
          <w:tcPr>
            <w:tcW w:w="728" w:type="dxa"/>
          </w:tcPr>
          <w:p w14:paraId="12151526" w14:textId="4C426998" w:rsidR="005B125E" w:rsidRPr="00936461" w:rsidDel="005B125E" w:rsidRDefault="005B125E" w:rsidP="004C7C23">
            <w:pPr>
              <w:pStyle w:val="TAL"/>
              <w:jc w:val="center"/>
              <w:rPr>
                <w:del w:id="5826" w:author="MCC_editorials" w:date="2024-03-28T15:11:00Z"/>
                <w:moveTo w:id="5827" w:author="MCC_editorials" w:date="2024-03-28T15:06:00Z"/>
                <w:lang w:eastAsia="zh-CN"/>
              </w:rPr>
            </w:pPr>
            <w:moveTo w:id="5828" w:author="MCC_editorials" w:date="2024-03-28T15:06:00Z">
              <w:del w:id="5829" w:author="MCC_editorials" w:date="2024-03-28T15:11:00Z">
                <w:r w:rsidRPr="00936461" w:rsidDel="005B125E">
                  <w:rPr>
                    <w:lang w:eastAsia="zh-CN"/>
                  </w:rPr>
                  <w:delText>FR1 only</w:delText>
                </w:r>
              </w:del>
            </w:moveTo>
          </w:p>
        </w:tc>
      </w:tr>
      <w:moveToRangeEnd w:id="5803"/>
      <w:tr w:rsidR="00936461" w:rsidRPr="00936461" w:rsidDel="005B125E" w14:paraId="0D1D4CC9" w14:textId="4790E22C" w:rsidTr="00963B9B">
        <w:trPr>
          <w:cantSplit/>
          <w:tblHeader/>
          <w:del w:id="5830" w:author="MCC_editorials" w:date="2024-03-28T15:11:00Z"/>
        </w:trPr>
        <w:tc>
          <w:tcPr>
            <w:tcW w:w="6917" w:type="dxa"/>
          </w:tcPr>
          <w:p w14:paraId="451C3DA7" w14:textId="744B7C05" w:rsidR="00172633" w:rsidRPr="00936461" w:rsidDel="005B125E" w:rsidRDefault="00172633" w:rsidP="00963B9B">
            <w:pPr>
              <w:pStyle w:val="TAL"/>
              <w:rPr>
                <w:del w:id="5831" w:author="MCC_editorials" w:date="2024-03-28T15:11:00Z"/>
                <w:b/>
                <w:i/>
              </w:rPr>
            </w:pPr>
            <w:del w:id="5832" w:author="MCC_editorials" w:date="2024-03-28T15:11:00Z">
              <w:r w:rsidRPr="00936461" w:rsidDel="005B125E">
                <w:rPr>
                  <w:b/>
                  <w:i/>
                </w:rPr>
                <w:delText>sync-Sidelink-r16</w:delText>
              </w:r>
            </w:del>
          </w:p>
          <w:p w14:paraId="677609CE" w14:textId="6E805D53" w:rsidR="00172633" w:rsidRPr="00936461" w:rsidDel="005B125E" w:rsidRDefault="00172633" w:rsidP="00963B9B">
            <w:pPr>
              <w:pStyle w:val="TAL"/>
              <w:spacing w:afterLines="50" w:after="120"/>
              <w:rPr>
                <w:del w:id="5833" w:author="MCC_editorials" w:date="2024-03-28T15:11:00Z"/>
              </w:rPr>
            </w:pPr>
            <w:del w:id="5834" w:author="MCC_editorials" w:date="2024-03-28T15:11:00Z">
              <w:r w:rsidRPr="00936461" w:rsidDel="005B125E">
                <w:delText>Indicates whether UE supports synchronization sources for NR sidelink. If supported, this parameter indicates the support of the capabilities and includes the parameters as follows:</w:delText>
              </w:r>
            </w:del>
          </w:p>
          <w:p w14:paraId="36631162" w14:textId="7F4404B5" w:rsidR="00172633" w:rsidRPr="00936461" w:rsidDel="005B125E" w:rsidRDefault="00172633" w:rsidP="00006091">
            <w:pPr>
              <w:pStyle w:val="B1"/>
              <w:spacing w:after="120"/>
              <w:rPr>
                <w:del w:id="5835" w:author="MCC_editorials" w:date="2024-03-28T15:11:00Z"/>
                <w:rFonts w:cs="Arial"/>
                <w:szCs w:val="18"/>
              </w:rPr>
            </w:pPr>
            <w:del w:id="583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can receive S-SSB in NR sidelink if it supports </w:delText>
              </w:r>
              <w:r w:rsidRPr="00936461" w:rsidDel="005B125E">
                <w:rPr>
                  <w:rFonts w:ascii="Arial" w:hAnsi="Arial" w:cs="Arial"/>
                  <w:i/>
                  <w:iCs/>
                  <w:sz w:val="18"/>
                  <w:szCs w:val="18"/>
                </w:rPr>
                <w:delText>sl-Reception-r16</w:delText>
              </w:r>
              <w:r w:rsidRPr="00936461" w:rsidDel="005B125E">
                <w:rPr>
                  <w:rFonts w:ascii="Arial" w:hAnsi="Arial" w:cs="Arial"/>
                  <w:sz w:val="18"/>
                  <w:szCs w:val="18"/>
                </w:rPr>
                <w:delText>.</w:delText>
              </w:r>
            </w:del>
          </w:p>
          <w:p w14:paraId="119EA583" w14:textId="0A006897" w:rsidR="00172633" w:rsidRPr="00936461" w:rsidDel="005B125E" w:rsidRDefault="00172633" w:rsidP="00006091">
            <w:pPr>
              <w:pStyle w:val="B1"/>
              <w:spacing w:after="120"/>
              <w:rPr>
                <w:del w:id="5837" w:author="MCC_editorials" w:date="2024-03-28T15:11:00Z"/>
                <w:rFonts w:cs="Arial"/>
                <w:szCs w:val="18"/>
              </w:rPr>
            </w:pPr>
            <w:del w:id="583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can transmit S-SSB in NR sidelink if it supports </w:delText>
              </w:r>
              <w:r w:rsidRPr="00936461" w:rsidDel="005B125E">
                <w:rPr>
                  <w:rFonts w:ascii="Arial" w:hAnsi="Arial" w:cs="Arial"/>
                  <w:i/>
                  <w:iCs/>
                  <w:sz w:val="18"/>
                  <w:szCs w:val="18"/>
                </w:rPr>
                <w:delText>sl-TransmissionMode1-r16</w:delText>
              </w:r>
              <w:r w:rsidRPr="00936461" w:rsidDel="005B125E">
                <w:rPr>
                  <w:rFonts w:ascii="Arial" w:hAnsi="Arial" w:cs="Arial"/>
                  <w:sz w:val="18"/>
                  <w:szCs w:val="18"/>
                </w:rPr>
                <w:delText xml:space="preserve"> or </w:delText>
              </w:r>
              <w:r w:rsidRPr="00936461" w:rsidDel="005B125E">
                <w:rPr>
                  <w:rFonts w:ascii="Arial" w:hAnsi="Arial" w:cs="Arial"/>
                  <w:i/>
                  <w:iCs/>
                  <w:sz w:val="18"/>
                  <w:szCs w:val="18"/>
                </w:rPr>
                <w:delText>sl-TransmissionMode2-r16</w:delText>
              </w:r>
              <w:r w:rsidRPr="00936461" w:rsidDel="005B125E">
                <w:rPr>
                  <w:rFonts w:ascii="Arial" w:hAnsi="Arial" w:cs="Arial"/>
                  <w:sz w:val="18"/>
                  <w:szCs w:val="18"/>
                </w:rPr>
                <w:delText>.</w:delText>
              </w:r>
            </w:del>
          </w:p>
          <w:p w14:paraId="0E403BF4" w14:textId="1806F7EB" w:rsidR="00172633" w:rsidRPr="00936461" w:rsidDel="005B125E" w:rsidRDefault="00172633" w:rsidP="00006091">
            <w:pPr>
              <w:pStyle w:val="B1"/>
              <w:spacing w:after="120"/>
              <w:rPr>
                <w:del w:id="5839" w:author="MCC_editorials" w:date="2024-03-28T15:11:00Z"/>
                <w:rFonts w:cs="Arial"/>
                <w:szCs w:val="18"/>
              </w:rPr>
            </w:pPr>
            <w:del w:id="584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supports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GNSS</w:delText>
              </w:r>
              <w:r w:rsidRPr="00936461" w:rsidDel="005B125E">
                <w:rPr>
                  <w:rFonts w:ascii="Arial" w:hAnsi="Arial" w:cs="Arial"/>
                  <w:sz w:val="18"/>
                  <w:szCs w:val="18"/>
                </w:rPr>
                <w:delText xml:space="preserve"> and </w:delText>
              </w:r>
              <w:r w:rsidRPr="00936461" w:rsidDel="005B125E">
                <w:rPr>
                  <w:rFonts w:ascii="Arial" w:hAnsi="Arial" w:cs="Arial"/>
                  <w:i/>
                  <w:iCs/>
                  <w:sz w:val="18"/>
                  <w:szCs w:val="18"/>
                </w:rPr>
                <w:delText>sl-NbAsSync</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false</w:delText>
              </w:r>
              <w:r w:rsidRPr="00936461" w:rsidDel="005B125E">
                <w:rPr>
                  <w:rFonts w:ascii="Arial" w:hAnsi="Arial" w:cs="Arial"/>
                  <w:sz w:val="18"/>
                  <w:szCs w:val="18"/>
                </w:rPr>
                <w:delText>.</w:delText>
              </w:r>
            </w:del>
          </w:p>
          <w:p w14:paraId="5148BD4E" w14:textId="36A5F070" w:rsidR="00172633" w:rsidRPr="00936461" w:rsidDel="005B125E" w:rsidRDefault="00172633" w:rsidP="00006091">
            <w:pPr>
              <w:pStyle w:val="B1"/>
              <w:spacing w:after="120"/>
              <w:rPr>
                <w:del w:id="5841" w:author="MCC_editorials" w:date="2024-03-28T15:11:00Z"/>
                <w:rFonts w:cs="Arial"/>
                <w:szCs w:val="18"/>
              </w:rPr>
            </w:pPr>
            <w:del w:id="584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gNB-Sync</w:delText>
              </w:r>
              <w:r w:rsidRPr="00936461" w:rsidDel="005B125E">
                <w:rPr>
                  <w:rFonts w:ascii="Arial" w:hAnsi="Arial" w:cs="Arial"/>
                  <w:sz w:val="18"/>
                  <w:szCs w:val="18"/>
                </w:rPr>
                <w:delText xml:space="preserve">, which indicates whether UE can transmit or receive NR sidelink based on the synchronization to an gNB for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6E9345FB" w14:textId="5FC8E2BB" w:rsidR="00172633" w:rsidRPr="00936461" w:rsidDel="005B125E" w:rsidRDefault="00172633" w:rsidP="00006091">
            <w:pPr>
              <w:pStyle w:val="B1"/>
              <w:spacing w:after="120"/>
              <w:rPr>
                <w:del w:id="5843" w:author="MCC_editorials" w:date="2024-03-28T15:11:00Z"/>
                <w:rFonts w:cs="Arial"/>
                <w:szCs w:val="18"/>
              </w:rPr>
            </w:pPr>
            <w:del w:id="584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gNB-GNSS-UE-SyncWithPriorityOnGNB-ENB</w:delText>
              </w:r>
              <w:r w:rsidRPr="00936461" w:rsidDel="005B125E">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gnbEnb</w:delText>
              </w:r>
              <w:r w:rsidRPr="00936461" w:rsidDel="005B125E">
                <w:rPr>
                  <w:rFonts w:ascii="Arial" w:hAnsi="Arial" w:cs="Arial"/>
                  <w:sz w:val="18"/>
                  <w:szCs w:val="18"/>
                </w:rPr>
                <w:delText xml:space="preserve"> for NR Uu, if the band is indicated with only the PC5 interface in </w:delText>
              </w:r>
              <w:r w:rsidR="000C584F" w:rsidRPr="00936461" w:rsidDel="005B125E">
                <w:rPr>
                  <w:rFonts w:ascii="Arial" w:hAnsi="Arial" w:cs="Arial"/>
                  <w:sz w:val="18"/>
                  <w:szCs w:val="18"/>
                </w:rPr>
                <w:delText>TS</w:delText>
              </w:r>
              <w:r w:rsidR="00FE5666" w:rsidRPr="00936461" w:rsidDel="005B125E">
                <w:rPr>
                  <w:rFonts w:ascii="Arial" w:hAnsi="Arial" w:cs="Arial"/>
                  <w:sz w:val="18"/>
                  <w:szCs w:val="18"/>
                </w:rPr>
                <w:delText xml:space="preserve">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22F09690" w14:textId="6CFC1B28" w:rsidR="00172633" w:rsidRPr="00936461" w:rsidDel="005B125E" w:rsidRDefault="00172633" w:rsidP="00006091">
            <w:pPr>
              <w:pStyle w:val="B1"/>
              <w:spacing w:after="0"/>
              <w:rPr>
                <w:del w:id="5845" w:author="MCC_editorials" w:date="2024-03-28T15:11:00Z"/>
                <w:rFonts w:cs="Arial"/>
                <w:szCs w:val="18"/>
              </w:rPr>
            </w:pPr>
            <w:del w:id="584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gNB-GNSS-UE-SyncWithPriorityOnGNSS</w:delText>
              </w:r>
              <w:r w:rsidRPr="00936461" w:rsidDel="005B125E">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GNSS</w:delText>
              </w:r>
              <w:r w:rsidRPr="00936461" w:rsidDel="005B125E">
                <w:rPr>
                  <w:rFonts w:ascii="Arial" w:hAnsi="Arial" w:cs="Arial"/>
                  <w:sz w:val="18"/>
                  <w:szCs w:val="18"/>
                </w:rPr>
                <w:delText xml:space="preserve"> and </w:delText>
              </w:r>
              <w:r w:rsidRPr="00936461" w:rsidDel="005B125E">
                <w:rPr>
                  <w:rFonts w:ascii="Arial" w:hAnsi="Arial" w:cs="Arial"/>
                  <w:i/>
                  <w:iCs/>
                  <w:sz w:val="18"/>
                  <w:szCs w:val="18"/>
                </w:rPr>
                <w:delText>sl-NbAsSync</w:delText>
              </w:r>
              <w:r w:rsidRPr="00936461" w:rsidDel="005B125E">
                <w:rPr>
                  <w:rFonts w:ascii="Arial" w:hAnsi="Arial" w:cs="Arial"/>
                  <w:sz w:val="18"/>
                  <w:szCs w:val="18"/>
                </w:rPr>
                <w:delText xml:space="preserve"> set to true for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02CCC6D7" w14:textId="1EAACF29" w:rsidR="00CF7A97" w:rsidRPr="00936461" w:rsidDel="005B125E" w:rsidRDefault="00CF7A97" w:rsidP="00CF7A97">
            <w:pPr>
              <w:pStyle w:val="TAL"/>
              <w:rPr>
                <w:del w:id="5847" w:author="MCC_editorials" w:date="2024-03-28T15:11:00Z"/>
              </w:rPr>
            </w:pPr>
          </w:p>
          <w:p w14:paraId="04F4E63F" w14:textId="046D2FAB" w:rsidR="008C7055" w:rsidRPr="00936461" w:rsidDel="005B125E" w:rsidRDefault="008C7055" w:rsidP="00CF7A97">
            <w:pPr>
              <w:pStyle w:val="TAL"/>
              <w:rPr>
                <w:del w:id="5848" w:author="MCC_editorials" w:date="2024-03-28T15:11:00Z"/>
              </w:rPr>
            </w:pPr>
            <w:del w:id="5849" w:author="MCC_editorials" w:date="2024-03-28T15:11:00Z">
              <w:r w:rsidRPr="00936461" w:rsidDel="005B125E">
                <w:delText xml:space="preserve">This field is only applicable if the UE supports at least one of </w:delText>
              </w:r>
              <w:r w:rsidRPr="00936461" w:rsidDel="005B125E">
                <w:rPr>
                  <w:i/>
                </w:rPr>
                <w:delText>sl-Reception-r16</w:delText>
              </w:r>
              <w:r w:rsidRPr="00936461" w:rsidDel="005B125E">
                <w:delText xml:space="preserve">, </w:delText>
              </w:r>
              <w:r w:rsidRPr="00936461" w:rsidDel="005B125E">
                <w:rPr>
                  <w:i/>
                </w:rPr>
                <w:delText>sl-TransmissionMode1-r16</w:delText>
              </w:r>
              <w:r w:rsidRPr="00936461" w:rsidDel="005B125E">
                <w:delText xml:space="preserve"> and </w:delText>
              </w:r>
              <w:r w:rsidRPr="00936461" w:rsidDel="005B125E">
                <w:rPr>
                  <w:i/>
                </w:rPr>
                <w:delText>sl-TransmissionMode2-r16</w:delText>
              </w:r>
              <w:r w:rsidRPr="00936461" w:rsidDel="005B125E">
                <w:delText>.</w:delText>
              </w:r>
            </w:del>
          </w:p>
          <w:p w14:paraId="4231C4F2" w14:textId="6BCA6219" w:rsidR="00CF7A97" w:rsidRPr="00936461" w:rsidDel="005B125E" w:rsidRDefault="00CF7A97" w:rsidP="000C23D7">
            <w:pPr>
              <w:pStyle w:val="TAL"/>
              <w:rPr>
                <w:del w:id="5850" w:author="MCC_editorials" w:date="2024-03-28T15:11:00Z"/>
              </w:rPr>
            </w:pPr>
          </w:p>
          <w:p w14:paraId="54EEBC24" w14:textId="5653FA40" w:rsidR="008C7055" w:rsidRPr="00936461" w:rsidDel="005B125E" w:rsidRDefault="008C7055" w:rsidP="000C23D7">
            <w:pPr>
              <w:pStyle w:val="TAN"/>
              <w:rPr>
                <w:del w:id="5851" w:author="MCC_editorials" w:date="2024-03-28T15:11:00Z"/>
              </w:rPr>
            </w:pPr>
            <w:del w:id="5852" w:author="MCC_editorials" w:date="2024-03-28T15:11:00Z">
              <w:r w:rsidRPr="00936461" w:rsidDel="005B125E">
                <w:delText>NOTE:</w:delText>
              </w:r>
              <w:r w:rsidRPr="00936461" w:rsidDel="005B125E">
                <w:tab/>
                <w:delText xml:space="preserve">Configuration by NR Uu is not required to be supported in a band indicated with only the PC5 interface in </w:delText>
              </w:r>
              <w:r w:rsidR="000C584F" w:rsidRPr="00936461" w:rsidDel="005B125E">
                <w:delText xml:space="preserve">TS </w:delText>
              </w:r>
              <w:r w:rsidRPr="00936461" w:rsidDel="005B125E">
                <w:delText>38.101-1 [2] Table 5.2E.1-1.</w:delText>
              </w:r>
            </w:del>
          </w:p>
          <w:p w14:paraId="7457664B" w14:textId="6EB43EAA" w:rsidR="003113BD" w:rsidRPr="00936461" w:rsidDel="005B125E" w:rsidRDefault="003113BD" w:rsidP="00082137">
            <w:pPr>
              <w:pStyle w:val="TAL"/>
              <w:rPr>
                <w:del w:id="5853" w:author="MCC_editorials" w:date="2024-03-28T15:11:00Z"/>
                <w:rFonts w:eastAsia="SimSun"/>
                <w:lang w:eastAsia="zh-CN"/>
              </w:rPr>
            </w:pPr>
          </w:p>
          <w:p w14:paraId="0A5D6262" w14:textId="6DD3CD75" w:rsidR="003113BD" w:rsidRPr="00936461" w:rsidDel="005B125E" w:rsidRDefault="003113BD" w:rsidP="00082137">
            <w:pPr>
              <w:pStyle w:val="TAL"/>
              <w:rPr>
                <w:del w:id="5854" w:author="MCC_editorials" w:date="2024-03-28T15:11:00Z"/>
                <w:lang w:eastAsia="zh-CN"/>
              </w:rPr>
            </w:pPr>
            <w:del w:id="5855" w:author="MCC_editorials" w:date="2024-03-28T15:11:00Z">
              <w:r w:rsidRPr="00936461" w:rsidDel="005B125E">
                <w:rPr>
                  <w:rFonts w:eastAsia="SimSun"/>
                  <w:lang w:eastAsia="zh-CN"/>
                </w:rPr>
                <w:delText>Support of this feature is mandatory if UE supports NR sidelink.</w:delText>
              </w:r>
            </w:del>
          </w:p>
        </w:tc>
        <w:tc>
          <w:tcPr>
            <w:tcW w:w="709" w:type="dxa"/>
          </w:tcPr>
          <w:p w14:paraId="3B93F210" w14:textId="06121CC0" w:rsidR="00172633" w:rsidRPr="00936461" w:rsidDel="005B125E" w:rsidRDefault="00172633" w:rsidP="00963B9B">
            <w:pPr>
              <w:pStyle w:val="TAL"/>
              <w:jc w:val="center"/>
              <w:rPr>
                <w:del w:id="5856" w:author="MCC_editorials" w:date="2024-03-28T15:11:00Z"/>
                <w:lang w:eastAsia="zh-CN"/>
              </w:rPr>
            </w:pPr>
            <w:del w:id="5857" w:author="MCC_editorials" w:date="2024-03-28T15:11:00Z">
              <w:r w:rsidRPr="00936461" w:rsidDel="005B125E">
                <w:rPr>
                  <w:lang w:eastAsia="zh-CN"/>
                </w:rPr>
                <w:delText>Band</w:delText>
              </w:r>
            </w:del>
          </w:p>
        </w:tc>
        <w:tc>
          <w:tcPr>
            <w:tcW w:w="567" w:type="dxa"/>
          </w:tcPr>
          <w:p w14:paraId="35BA2CF3" w14:textId="264B8767" w:rsidR="00172633" w:rsidRPr="00936461" w:rsidDel="005B125E" w:rsidRDefault="003113BD" w:rsidP="00963B9B">
            <w:pPr>
              <w:pStyle w:val="TAL"/>
              <w:jc w:val="center"/>
              <w:rPr>
                <w:del w:id="5858" w:author="MCC_editorials" w:date="2024-03-28T15:11:00Z"/>
                <w:lang w:eastAsia="zh-CN"/>
              </w:rPr>
            </w:pPr>
            <w:del w:id="5859" w:author="MCC_editorials" w:date="2024-03-28T15:11:00Z">
              <w:r w:rsidRPr="00936461" w:rsidDel="005B125E">
                <w:rPr>
                  <w:lang w:eastAsia="zh-CN"/>
                </w:rPr>
                <w:delText>CY</w:delText>
              </w:r>
            </w:del>
          </w:p>
        </w:tc>
        <w:tc>
          <w:tcPr>
            <w:tcW w:w="709" w:type="dxa"/>
          </w:tcPr>
          <w:p w14:paraId="425B37A6" w14:textId="3042E6A8" w:rsidR="00172633" w:rsidRPr="00936461" w:rsidDel="005B125E" w:rsidRDefault="00172633" w:rsidP="00963B9B">
            <w:pPr>
              <w:pStyle w:val="TAL"/>
              <w:jc w:val="center"/>
              <w:rPr>
                <w:del w:id="5860" w:author="MCC_editorials" w:date="2024-03-28T15:11:00Z"/>
                <w:lang w:eastAsia="zh-CN"/>
              </w:rPr>
            </w:pPr>
            <w:del w:id="5861" w:author="MCC_editorials" w:date="2024-03-28T15:11:00Z">
              <w:r w:rsidRPr="00936461" w:rsidDel="005B125E">
                <w:rPr>
                  <w:lang w:eastAsia="zh-CN"/>
                </w:rPr>
                <w:delText>N/A</w:delText>
              </w:r>
            </w:del>
          </w:p>
        </w:tc>
        <w:tc>
          <w:tcPr>
            <w:tcW w:w="728" w:type="dxa"/>
          </w:tcPr>
          <w:p w14:paraId="4072BF2F" w14:textId="7B996A53" w:rsidR="00172633" w:rsidRPr="00936461" w:rsidDel="005B125E" w:rsidRDefault="00172633" w:rsidP="00963B9B">
            <w:pPr>
              <w:pStyle w:val="TAL"/>
              <w:jc w:val="center"/>
              <w:rPr>
                <w:del w:id="5862" w:author="MCC_editorials" w:date="2024-03-28T15:11:00Z"/>
                <w:lang w:eastAsia="zh-CN"/>
              </w:rPr>
            </w:pPr>
            <w:del w:id="5863" w:author="MCC_editorials" w:date="2024-03-28T15:11:00Z">
              <w:r w:rsidRPr="00936461" w:rsidDel="005B125E">
                <w:rPr>
                  <w:lang w:eastAsia="zh-CN"/>
                </w:rPr>
                <w:delText>N/A</w:delText>
              </w:r>
            </w:del>
          </w:p>
        </w:tc>
      </w:tr>
      <w:tr w:rsidR="00936461" w:rsidRPr="00936461" w:rsidDel="005B125E" w14:paraId="46DCD28D" w14:textId="22ECFBF0" w:rsidTr="00963B9B">
        <w:trPr>
          <w:cantSplit/>
          <w:tblHeader/>
        </w:trPr>
        <w:tc>
          <w:tcPr>
            <w:tcW w:w="6917" w:type="dxa"/>
          </w:tcPr>
          <w:p w14:paraId="38178546" w14:textId="453D048B" w:rsidR="008C7055" w:rsidRPr="00936461" w:rsidDel="005B125E" w:rsidRDefault="008C7055" w:rsidP="00963B9B">
            <w:pPr>
              <w:pStyle w:val="TAL"/>
              <w:rPr>
                <w:moveFrom w:id="5864" w:author="MCC_editorials" w:date="2024-03-28T14:58:00Z"/>
                <w:b/>
                <w:i/>
              </w:rPr>
            </w:pPr>
            <w:moveFromRangeStart w:id="5865" w:author="MCC_editorials" w:date="2024-03-28T14:58:00Z" w:name="move162530344"/>
            <w:moveFrom w:id="5866" w:author="MCC_editorials" w:date="2024-03-28T14:58:00Z">
              <w:r w:rsidRPr="00936461" w:rsidDel="005B125E">
                <w:rPr>
                  <w:b/>
                  <w:i/>
                </w:rPr>
                <w:t>congestionControlSidelink-r16</w:t>
              </w:r>
            </w:moveFrom>
          </w:p>
          <w:p w14:paraId="7960A87E" w14:textId="1013A7E9" w:rsidR="008C7055" w:rsidRPr="00936461" w:rsidDel="005B125E" w:rsidRDefault="008C7055" w:rsidP="00963B9B">
            <w:pPr>
              <w:pStyle w:val="TAL"/>
              <w:spacing w:afterLines="50" w:after="120"/>
              <w:rPr>
                <w:moveFrom w:id="5867" w:author="MCC_editorials" w:date="2024-03-28T14:58:00Z"/>
                <w:b/>
                <w:i/>
              </w:rPr>
            </w:pPr>
            <w:moveFrom w:id="5868" w:author="MCC_editorials" w:date="2024-03-28T14:58:00Z">
              <w:r w:rsidRPr="00936461" w:rsidDel="005B125E">
                <w:t>Indicates whether UE supports sidelink congestion control for NR sidelink. If supported, this parameter indicates the support of the capabilities and includes the parameters as follows:</w:t>
              </w:r>
            </w:moveFrom>
          </w:p>
          <w:p w14:paraId="0C2CD05B" w14:textId="75ABFF39" w:rsidR="008C7055" w:rsidRPr="00936461" w:rsidDel="005B125E" w:rsidRDefault="000C23D7" w:rsidP="000C23D7">
            <w:pPr>
              <w:pStyle w:val="B1"/>
              <w:spacing w:after="0"/>
              <w:rPr>
                <w:moveFrom w:id="5869" w:author="MCC_editorials" w:date="2024-03-28T14:58:00Z"/>
                <w:rFonts w:ascii="Arial" w:hAnsi="Arial" w:cs="Arial"/>
                <w:sz w:val="18"/>
                <w:szCs w:val="18"/>
              </w:rPr>
            </w:pPr>
            <w:moveFrom w:id="5870"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iCs/>
                  <w:sz w:val="18"/>
                  <w:szCs w:val="18"/>
                </w:rPr>
                <w:t>cbr-ReportSidelink</w:t>
              </w:r>
              <w:r w:rsidR="008C7055" w:rsidRPr="00936461" w:rsidDel="005B125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36461" w:rsidDel="005B125E">
                <w:rPr>
                  <w:rFonts w:ascii="Arial" w:hAnsi="Arial" w:cs="Arial"/>
                  <w:sz w:val="18"/>
                  <w:szCs w:val="18"/>
                </w:rPr>
                <w:t xml:space="preserve">TS </w:t>
              </w:r>
              <w:r w:rsidR="008C7055" w:rsidRPr="00936461" w:rsidDel="005B125E">
                <w:rPr>
                  <w:rFonts w:ascii="Arial" w:hAnsi="Arial" w:cs="Arial"/>
                  <w:sz w:val="18"/>
                  <w:szCs w:val="18"/>
                </w:rPr>
                <w:t>38.101-1 [2], Table 5.2E.1-1. Otherwise, it is mandatory.</w:t>
              </w:r>
            </w:moveFrom>
          </w:p>
          <w:p w14:paraId="2E41D9CC" w14:textId="45FB4B04" w:rsidR="008C7055" w:rsidRPr="00936461" w:rsidDel="005B125E" w:rsidRDefault="000C23D7" w:rsidP="000C23D7">
            <w:pPr>
              <w:pStyle w:val="B1"/>
              <w:spacing w:after="0"/>
              <w:rPr>
                <w:moveFrom w:id="5871" w:author="MCC_editorials" w:date="2024-03-28T14:58:00Z"/>
                <w:rFonts w:ascii="Arial" w:hAnsi="Arial" w:cs="Arial"/>
                <w:sz w:val="18"/>
                <w:szCs w:val="18"/>
              </w:rPr>
            </w:pPr>
            <w:moveFrom w:id="5872"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sz w:val="18"/>
                  <w:szCs w:val="18"/>
                </w:rPr>
                <w:t>UE can adjust its radio parameters based on CBR measurement and CRlimit.</w:t>
              </w:r>
            </w:moveFrom>
          </w:p>
          <w:p w14:paraId="2F4D3D6E" w14:textId="5ABD5C0A" w:rsidR="008C7055" w:rsidRPr="00936461" w:rsidDel="005B125E" w:rsidRDefault="000C23D7" w:rsidP="000C23D7">
            <w:pPr>
              <w:pStyle w:val="B1"/>
              <w:spacing w:after="0"/>
              <w:rPr>
                <w:moveFrom w:id="5873" w:author="MCC_editorials" w:date="2024-03-28T14:58:00Z"/>
                <w:rFonts w:ascii="Arial" w:hAnsi="Arial" w:cs="Arial"/>
                <w:b/>
                <w:i/>
                <w:sz w:val="18"/>
                <w:szCs w:val="18"/>
              </w:rPr>
            </w:pPr>
            <w:moveFrom w:id="5874"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iCs/>
                  <w:sz w:val="18"/>
                  <w:szCs w:val="18"/>
                </w:rPr>
                <w:t>cbr-CR-TimeLimitSidelink</w:t>
              </w:r>
              <w:r w:rsidR="008C7055" w:rsidRPr="00936461" w:rsidDel="005B125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moveFrom>
          </w:p>
          <w:p w14:paraId="1422DCC8" w14:textId="33B2CD7F" w:rsidR="008C7055" w:rsidRPr="00936461" w:rsidDel="005B125E" w:rsidRDefault="008C7055" w:rsidP="00963B9B">
            <w:pPr>
              <w:pStyle w:val="TAL"/>
              <w:rPr>
                <w:moveFrom w:id="5875" w:author="MCC_editorials" w:date="2024-03-28T14:58:00Z"/>
              </w:rPr>
            </w:pPr>
            <w:moveFrom w:id="5876" w:author="MCC_editorials" w:date="2024-03-28T14:58:00Z">
              <w:r w:rsidRPr="00936461" w:rsidDel="005B125E">
                <w:t xml:space="preserve">This field is only applicable if the UE supports </w:t>
              </w:r>
              <w:r w:rsidRPr="00936461" w:rsidDel="005B125E">
                <w:rPr>
                  <w:i/>
                </w:rPr>
                <w:t>sl-Reception-r16</w:t>
              </w:r>
              <w:r w:rsidRPr="00936461" w:rsidDel="005B125E">
                <w:t xml:space="preserve"> and at least one of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p w14:paraId="41F8CBB7" w14:textId="6D825714" w:rsidR="003113BD" w:rsidRPr="00936461" w:rsidDel="005B125E" w:rsidRDefault="003113BD" w:rsidP="003113BD">
            <w:pPr>
              <w:keepNext/>
              <w:keepLines/>
              <w:spacing w:after="0"/>
              <w:rPr>
                <w:moveFrom w:id="5877" w:author="MCC_editorials" w:date="2024-03-28T14:58:00Z"/>
                <w:rFonts w:ascii="Arial" w:hAnsi="Arial"/>
                <w:b/>
                <w:i/>
                <w:sz w:val="18"/>
              </w:rPr>
            </w:pPr>
          </w:p>
          <w:p w14:paraId="413A6207" w14:textId="6A910AFF" w:rsidR="003113BD" w:rsidRPr="00936461" w:rsidDel="005B125E" w:rsidRDefault="003113BD" w:rsidP="003113BD">
            <w:pPr>
              <w:pStyle w:val="TAL"/>
              <w:rPr>
                <w:moveFrom w:id="5878" w:author="MCC_editorials" w:date="2024-03-28T14:58:00Z"/>
                <w:b/>
                <w:i/>
              </w:rPr>
            </w:pPr>
            <w:moveFrom w:id="5879" w:author="MCC_editorials" w:date="2024-03-28T14:58:00Z">
              <w:r w:rsidRPr="00936461" w:rsidDel="005B125E">
                <w:rPr>
                  <w:rFonts w:cs="Arial"/>
                  <w:szCs w:val="18"/>
                  <w:lang w:eastAsia="en-US"/>
                </w:rPr>
                <w:t>Support of this feature is mandatory if UE supports NR sidelink.</w:t>
              </w:r>
            </w:moveFrom>
          </w:p>
        </w:tc>
        <w:tc>
          <w:tcPr>
            <w:tcW w:w="709" w:type="dxa"/>
          </w:tcPr>
          <w:p w14:paraId="77CF81CD" w14:textId="4A7C3F65" w:rsidR="008C7055" w:rsidRPr="00936461" w:rsidDel="005B125E" w:rsidRDefault="008C7055" w:rsidP="00963B9B">
            <w:pPr>
              <w:pStyle w:val="TAL"/>
              <w:jc w:val="center"/>
              <w:rPr>
                <w:moveFrom w:id="5880" w:author="MCC_editorials" w:date="2024-03-28T14:58:00Z"/>
                <w:lang w:eastAsia="zh-CN"/>
              </w:rPr>
            </w:pPr>
            <w:moveFrom w:id="5881" w:author="MCC_editorials" w:date="2024-03-28T14:58:00Z">
              <w:r w:rsidRPr="00936461" w:rsidDel="005B125E">
                <w:rPr>
                  <w:lang w:eastAsia="zh-CN"/>
                </w:rPr>
                <w:t>Band</w:t>
              </w:r>
            </w:moveFrom>
          </w:p>
        </w:tc>
        <w:tc>
          <w:tcPr>
            <w:tcW w:w="567" w:type="dxa"/>
          </w:tcPr>
          <w:p w14:paraId="6EB39ED0" w14:textId="5065B15D" w:rsidR="008C7055" w:rsidRPr="00936461" w:rsidDel="005B125E" w:rsidRDefault="003113BD" w:rsidP="00963B9B">
            <w:pPr>
              <w:pStyle w:val="TAL"/>
              <w:jc w:val="center"/>
              <w:rPr>
                <w:moveFrom w:id="5882" w:author="MCC_editorials" w:date="2024-03-28T14:58:00Z"/>
                <w:lang w:eastAsia="zh-CN"/>
              </w:rPr>
            </w:pPr>
            <w:moveFrom w:id="5883" w:author="MCC_editorials" w:date="2024-03-28T14:58:00Z">
              <w:r w:rsidRPr="00936461" w:rsidDel="005B125E">
                <w:rPr>
                  <w:lang w:eastAsia="zh-CN"/>
                </w:rPr>
                <w:t>CY</w:t>
              </w:r>
            </w:moveFrom>
          </w:p>
        </w:tc>
        <w:tc>
          <w:tcPr>
            <w:tcW w:w="709" w:type="dxa"/>
          </w:tcPr>
          <w:p w14:paraId="7BE08FD0" w14:textId="33FDBE79" w:rsidR="008C7055" w:rsidRPr="00936461" w:rsidDel="005B125E" w:rsidRDefault="008C7055" w:rsidP="00963B9B">
            <w:pPr>
              <w:pStyle w:val="TAL"/>
              <w:jc w:val="center"/>
              <w:rPr>
                <w:moveFrom w:id="5884" w:author="MCC_editorials" w:date="2024-03-28T14:58:00Z"/>
                <w:lang w:eastAsia="zh-CN"/>
              </w:rPr>
            </w:pPr>
            <w:moveFrom w:id="5885" w:author="MCC_editorials" w:date="2024-03-28T14:58:00Z">
              <w:r w:rsidRPr="00936461" w:rsidDel="005B125E">
                <w:rPr>
                  <w:lang w:eastAsia="zh-CN"/>
                </w:rPr>
                <w:t>N/A</w:t>
              </w:r>
            </w:moveFrom>
          </w:p>
        </w:tc>
        <w:tc>
          <w:tcPr>
            <w:tcW w:w="728" w:type="dxa"/>
          </w:tcPr>
          <w:p w14:paraId="70FA214F" w14:textId="7831A0A6" w:rsidR="008C7055" w:rsidRPr="00936461" w:rsidDel="005B125E" w:rsidRDefault="008C7055" w:rsidP="00963B9B">
            <w:pPr>
              <w:pStyle w:val="TAL"/>
              <w:jc w:val="center"/>
              <w:rPr>
                <w:moveFrom w:id="5886" w:author="MCC_editorials" w:date="2024-03-28T14:58:00Z"/>
                <w:lang w:eastAsia="zh-CN"/>
              </w:rPr>
            </w:pPr>
            <w:moveFrom w:id="5887" w:author="MCC_editorials" w:date="2024-03-28T14:58:00Z">
              <w:r w:rsidRPr="00936461" w:rsidDel="005B125E">
                <w:rPr>
                  <w:lang w:eastAsia="zh-CN"/>
                </w:rPr>
                <w:t>N/A</w:t>
              </w:r>
            </w:moveFrom>
          </w:p>
        </w:tc>
      </w:tr>
      <w:tr w:rsidR="00936461" w:rsidRPr="00936461" w:rsidDel="005B125E" w14:paraId="7F6C7F8E" w14:textId="33225777" w:rsidTr="00963B9B">
        <w:trPr>
          <w:cantSplit/>
          <w:tblHeader/>
        </w:trPr>
        <w:tc>
          <w:tcPr>
            <w:tcW w:w="6917" w:type="dxa"/>
          </w:tcPr>
          <w:p w14:paraId="208658FF" w14:textId="36C1E837" w:rsidR="00172633" w:rsidRPr="00936461" w:rsidDel="005B125E" w:rsidRDefault="00172633" w:rsidP="00963B9B">
            <w:pPr>
              <w:pStyle w:val="TAL"/>
              <w:rPr>
                <w:moveFrom w:id="5888" w:author="MCC_editorials" w:date="2024-03-28T15:06:00Z"/>
                <w:b/>
                <w:i/>
              </w:rPr>
            </w:pPr>
            <w:moveFromRangeStart w:id="5889" w:author="MCC_editorials" w:date="2024-03-28T15:06:00Z" w:name="move162530809"/>
            <w:moveFromRangeEnd w:id="5865"/>
            <w:moveFrom w:id="5890" w:author="MCC_editorials" w:date="2024-03-28T15:06:00Z">
              <w:r w:rsidRPr="00936461" w:rsidDel="005B125E">
                <w:rPr>
                  <w:b/>
                  <w:i/>
                </w:rPr>
                <w:t>sl-Tx-256QAM-r16</w:t>
              </w:r>
            </w:moveFrom>
          </w:p>
          <w:p w14:paraId="5D10E615" w14:textId="5902107B" w:rsidR="00172633" w:rsidRPr="00936461" w:rsidDel="005B125E" w:rsidRDefault="00172633" w:rsidP="00963B9B">
            <w:pPr>
              <w:pStyle w:val="TAL"/>
              <w:rPr>
                <w:moveFrom w:id="5891" w:author="MCC_editorials" w:date="2024-03-28T15:06:00Z"/>
              </w:rPr>
            </w:pPr>
            <w:moveFrom w:id="5892" w:author="MCC_editorials" w:date="2024-03-28T15:06:00Z">
              <w:r w:rsidRPr="00936461" w:rsidDel="005B125E">
                <w:t>Indicates UE can transmit PSSCH according to the 256QAM MCS table.</w:t>
              </w:r>
            </w:moveFrom>
          </w:p>
          <w:p w14:paraId="6C579D5A" w14:textId="1662B721" w:rsidR="008C7055" w:rsidRPr="00936461" w:rsidDel="005B125E" w:rsidRDefault="008C7055" w:rsidP="00963B9B">
            <w:pPr>
              <w:pStyle w:val="TAL"/>
              <w:rPr>
                <w:moveFrom w:id="5893" w:author="MCC_editorials" w:date="2024-03-28T15:06:00Z"/>
                <w:b/>
                <w:i/>
              </w:rPr>
            </w:pPr>
            <w:moveFrom w:id="5894" w:author="MCC_editorials" w:date="2024-03-28T15:06:00Z">
              <w:r w:rsidRPr="00936461" w:rsidDel="005B125E">
                <w:t xml:space="preserve">This field is only applicable if the UE supports at least one of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783C6AD8" w14:textId="0FBBA336" w:rsidR="00172633" w:rsidRPr="00936461" w:rsidDel="005B125E" w:rsidRDefault="00172633" w:rsidP="00963B9B">
            <w:pPr>
              <w:pStyle w:val="TAL"/>
              <w:jc w:val="center"/>
              <w:rPr>
                <w:moveFrom w:id="5895" w:author="MCC_editorials" w:date="2024-03-28T15:06:00Z"/>
                <w:lang w:eastAsia="zh-CN"/>
              </w:rPr>
            </w:pPr>
            <w:moveFrom w:id="5896" w:author="MCC_editorials" w:date="2024-03-28T15:06:00Z">
              <w:r w:rsidRPr="00936461" w:rsidDel="005B125E">
                <w:rPr>
                  <w:lang w:eastAsia="zh-CN"/>
                </w:rPr>
                <w:t>Band</w:t>
              </w:r>
            </w:moveFrom>
          </w:p>
        </w:tc>
        <w:tc>
          <w:tcPr>
            <w:tcW w:w="567" w:type="dxa"/>
          </w:tcPr>
          <w:p w14:paraId="40DBE910" w14:textId="085E4DE4" w:rsidR="00172633" w:rsidRPr="00936461" w:rsidDel="005B125E" w:rsidRDefault="00172633" w:rsidP="00963B9B">
            <w:pPr>
              <w:pStyle w:val="TAL"/>
              <w:jc w:val="center"/>
              <w:rPr>
                <w:moveFrom w:id="5897" w:author="MCC_editorials" w:date="2024-03-28T15:06:00Z"/>
                <w:lang w:eastAsia="zh-CN"/>
              </w:rPr>
            </w:pPr>
            <w:moveFrom w:id="5898" w:author="MCC_editorials" w:date="2024-03-28T15:06:00Z">
              <w:r w:rsidRPr="00936461" w:rsidDel="005B125E">
                <w:rPr>
                  <w:lang w:eastAsia="zh-CN"/>
                </w:rPr>
                <w:t>No</w:t>
              </w:r>
            </w:moveFrom>
          </w:p>
        </w:tc>
        <w:tc>
          <w:tcPr>
            <w:tcW w:w="709" w:type="dxa"/>
          </w:tcPr>
          <w:p w14:paraId="4F88E9BF" w14:textId="15AB895A" w:rsidR="00172633" w:rsidRPr="00936461" w:rsidDel="005B125E" w:rsidRDefault="00172633" w:rsidP="00963B9B">
            <w:pPr>
              <w:pStyle w:val="TAL"/>
              <w:jc w:val="center"/>
              <w:rPr>
                <w:moveFrom w:id="5899" w:author="MCC_editorials" w:date="2024-03-28T15:06:00Z"/>
                <w:lang w:eastAsia="zh-CN"/>
              </w:rPr>
            </w:pPr>
            <w:moveFrom w:id="5900" w:author="MCC_editorials" w:date="2024-03-28T15:06:00Z">
              <w:r w:rsidRPr="00936461" w:rsidDel="005B125E">
                <w:rPr>
                  <w:lang w:eastAsia="zh-CN"/>
                </w:rPr>
                <w:t>N/A</w:t>
              </w:r>
            </w:moveFrom>
          </w:p>
        </w:tc>
        <w:tc>
          <w:tcPr>
            <w:tcW w:w="728" w:type="dxa"/>
          </w:tcPr>
          <w:p w14:paraId="527C238B" w14:textId="3955FEF2" w:rsidR="00172633" w:rsidRPr="00936461" w:rsidDel="005B125E" w:rsidRDefault="00172633" w:rsidP="00963B9B">
            <w:pPr>
              <w:pStyle w:val="TAL"/>
              <w:jc w:val="center"/>
              <w:rPr>
                <w:moveFrom w:id="5901" w:author="MCC_editorials" w:date="2024-03-28T15:06:00Z"/>
                <w:lang w:eastAsia="zh-CN"/>
              </w:rPr>
            </w:pPr>
            <w:moveFrom w:id="5902" w:author="MCC_editorials" w:date="2024-03-28T15:06:00Z">
              <w:r w:rsidRPr="00936461" w:rsidDel="005B125E">
                <w:rPr>
                  <w:lang w:eastAsia="zh-CN"/>
                </w:rPr>
                <w:t>FR1 only</w:t>
              </w:r>
            </w:moveFrom>
          </w:p>
        </w:tc>
      </w:tr>
      <w:tr w:rsidR="00936461" w:rsidRPr="00936461" w:rsidDel="005B125E" w14:paraId="7340C398" w14:textId="33F9A92B" w:rsidTr="00963B9B">
        <w:trPr>
          <w:cantSplit/>
          <w:tblHeader/>
        </w:trPr>
        <w:tc>
          <w:tcPr>
            <w:tcW w:w="6917" w:type="dxa"/>
          </w:tcPr>
          <w:p w14:paraId="006678A7" w14:textId="0F9850E3" w:rsidR="008C7055" w:rsidRPr="00936461" w:rsidDel="005B125E" w:rsidRDefault="008C7055" w:rsidP="00963B9B">
            <w:pPr>
              <w:pStyle w:val="TAL"/>
              <w:rPr>
                <w:moveFrom w:id="5903" w:author="MCC_editorials" w:date="2024-03-28T15:10:00Z"/>
                <w:b/>
                <w:i/>
              </w:rPr>
            </w:pPr>
            <w:moveFromRangeStart w:id="5904" w:author="MCC_editorials" w:date="2024-03-28T15:10:00Z" w:name="move162530787"/>
            <w:moveFromRangeEnd w:id="5889"/>
            <w:moveFrom w:id="5905" w:author="MCC_editorials" w:date="2024-03-28T15:10:00Z">
              <w:r w:rsidRPr="00936461" w:rsidDel="005B125E">
                <w:rPr>
                  <w:b/>
                  <w:i/>
                </w:rPr>
                <w:t>sl-Rx-256QAM-r16</w:t>
              </w:r>
            </w:moveFrom>
          </w:p>
          <w:p w14:paraId="762F6120" w14:textId="4CD79044" w:rsidR="008C7055" w:rsidRPr="00936461" w:rsidDel="005B125E" w:rsidRDefault="008C7055" w:rsidP="00963B9B">
            <w:pPr>
              <w:pStyle w:val="TAL"/>
              <w:rPr>
                <w:moveFrom w:id="5906" w:author="MCC_editorials" w:date="2024-03-28T15:10:00Z"/>
              </w:rPr>
            </w:pPr>
            <w:moveFrom w:id="5907" w:author="MCC_editorials" w:date="2024-03-28T15:10:00Z">
              <w:r w:rsidRPr="00936461" w:rsidDel="005B125E">
                <w:t>Indicates UE can receive PSSCH according to the 256QAM MCS table.</w:t>
              </w:r>
            </w:moveFrom>
          </w:p>
          <w:p w14:paraId="12AE0D41" w14:textId="2B212AEA" w:rsidR="008C7055" w:rsidRPr="00936461" w:rsidDel="005B125E" w:rsidRDefault="008C7055" w:rsidP="00963B9B">
            <w:pPr>
              <w:pStyle w:val="TAL"/>
              <w:rPr>
                <w:moveFrom w:id="5908" w:author="MCC_editorials" w:date="2024-03-28T15:10:00Z"/>
                <w:b/>
                <w:i/>
              </w:rPr>
            </w:pPr>
            <w:moveFrom w:id="5909" w:author="MCC_editorials" w:date="2024-03-28T15:10:00Z">
              <w:r w:rsidRPr="00936461" w:rsidDel="005B125E">
                <w:t xml:space="preserve">This field is only applicable if the UE supports </w:t>
              </w:r>
              <w:r w:rsidRPr="00936461" w:rsidDel="005B125E">
                <w:rPr>
                  <w:i/>
                </w:rPr>
                <w:t>sl-Reception-r16</w:t>
              </w:r>
              <w:r w:rsidRPr="00936461" w:rsidDel="005B125E">
                <w:t>.</w:t>
              </w:r>
            </w:moveFrom>
          </w:p>
        </w:tc>
        <w:tc>
          <w:tcPr>
            <w:tcW w:w="709" w:type="dxa"/>
          </w:tcPr>
          <w:p w14:paraId="3A3F2572" w14:textId="4709F641" w:rsidR="008C7055" w:rsidRPr="00936461" w:rsidDel="005B125E" w:rsidRDefault="008C7055" w:rsidP="00963B9B">
            <w:pPr>
              <w:pStyle w:val="TAL"/>
              <w:jc w:val="center"/>
              <w:rPr>
                <w:moveFrom w:id="5910" w:author="MCC_editorials" w:date="2024-03-28T15:10:00Z"/>
                <w:lang w:eastAsia="zh-CN"/>
              </w:rPr>
            </w:pPr>
            <w:moveFrom w:id="5911" w:author="MCC_editorials" w:date="2024-03-28T15:10:00Z">
              <w:r w:rsidRPr="00936461" w:rsidDel="005B125E">
                <w:rPr>
                  <w:lang w:eastAsia="zh-CN"/>
                </w:rPr>
                <w:t>Band</w:t>
              </w:r>
            </w:moveFrom>
          </w:p>
        </w:tc>
        <w:tc>
          <w:tcPr>
            <w:tcW w:w="567" w:type="dxa"/>
          </w:tcPr>
          <w:p w14:paraId="238C4E0C" w14:textId="78C58DF4" w:rsidR="008C7055" w:rsidRPr="00936461" w:rsidDel="005B125E" w:rsidRDefault="008C7055" w:rsidP="00963B9B">
            <w:pPr>
              <w:pStyle w:val="TAL"/>
              <w:jc w:val="center"/>
              <w:rPr>
                <w:moveFrom w:id="5912" w:author="MCC_editorials" w:date="2024-03-28T15:10:00Z"/>
                <w:lang w:eastAsia="zh-CN"/>
              </w:rPr>
            </w:pPr>
            <w:moveFrom w:id="5913" w:author="MCC_editorials" w:date="2024-03-28T15:10:00Z">
              <w:r w:rsidRPr="00936461" w:rsidDel="005B125E">
                <w:rPr>
                  <w:lang w:eastAsia="zh-CN"/>
                </w:rPr>
                <w:t>No</w:t>
              </w:r>
            </w:moveFrom>
          </w:p>
        </w:tc>
        <w:tc>
          <w:tcPr>
            <w:tcW w:w="709" w:type="dxa"/>
          </w:tcPr>
          <w:p w14:paraId="589AEEB6" w14:textId="387541C3" w:rsidR="008C7055" w:rsidRPr="00936461" w:rsidDel="005B125E" w:rsidRDefault="008C7055" w:rsidP="00963B9B">
            <w:pPr>
              <w:pStyle w:val="TAL"/>
              <w:jc w:val="center"/>
              <w:rPr>
                <w:moveFrom w:id="5914" w:author="MCC_editorials" w:date="2024-03-28T15:10:00Z"/>
                <w:lang w:eastAsia="zh-CN"/>
              </w:rPr>
            </w:pPr>
            <w:moveFrom w:id="5915" w:author="MCC_editorials" w:date="2024-03-28T15:10:00Z">
              <w:r w:rsidRPr="00936461" w:rsidDel="005B125E">
                <w:rPr>
                  <w:lang w:eastAsia="zh-CN"/>
                </w:rPr>
                <w:t>N/A</w:t>
              </w:r>
            </w:moveFrom>
          </w:p>
        </w:tc>
        <w:tc>
          <w:tcPr>
            <w:tcW w:w="728" w:type="dxa"/>
          </w:tcPr>
          <w:p w14:paraId="4AC4997A" w14:textId="1CE90F38" w:rsidR="008C7055" w:rsidRPr="00936461" w:rsidDel="005B125E" w:rsidRDefault="008C7055" w:rsidP="00963B9B">
            <w:pPr>
              <w:pStyle w:val="TAL"/>
              <w:jc w:val="center"/>
              <w:rPr>
                <w:moveFrom w:id="5916" w:author="MCC_editorials" w:date="2024-03-28T15:10:00Z"/>
                <w:lang w:eastAsia="zh-CN"/>
              </w:rPr>
            </w:pPr>
            <w:moveFrom w:id="5917" w:author="MCC_editorials" w:date="2024-03-28T15:10:00Z">
              <w:r w:rsidRPr="00936461" w:rsidDel="005B125E">
                <w:rPr>
                  <w:lang w:eastAsia="zh-CN"/>
                </w:rPr>
                <w:t>FR1 only</w:t>
              </w:r>
            </w:moveFrom>
          </w:p>
        </w:tc>
      </w:tr>
      <w:tr w:rsidR="00936461" w:rsidRPr="00936461" w:rsidDel="005B125E" w14:paraId="1EDC54ED" w14:textId="67AAE080" w:rsidTr="00963B9B">
        <w:trPr>
          <w:cantSplit/>
          <w:tblHeader/>
        </w:trPr>
        <w:tc>
          <w:tcPr>
            <w:tcW w:w="6917" w:type="dxa"/>
          </w:tcPr>
          <w:p w14:paraId="169C9C1A" w14:textId="32DC7F97" w:rsidR="00172633" w:rsidRPr="00936461" w:rsidDel="005B125E" w:rsidRDefault="00172633" w:rsidP="00963B9B">
            <w:pPr>
              <w:pStyle w:val="TAL"/>
              <w:rPr>
                <w:moveFrom w:id="5918" w:author="MCC_editorials" w:date="2024-03-28T15:01:00Z"/>
                <w:b/>
                <w:i/>
              </w:rPr>
            </w:pPr>
            <w:moveFromRangeStart w:id="5919" w:author="MCC_editorials" w:date="2024-03-28T15:01:00Z" w:name="move162530512"/>
            <w:moveFromRangeEnd w:id="5904"/>
            <w:moveFrom w:id="5920" w:author="MCC_editorials" w:date="2024-03-28T15:01:00Z">
              <w:r w:rsidRPr="00936461" w:rsidDel="005B125E">
                <w:rPr>
                  <w:b/>
                  <w:i/>
                </w:rPr>
                <w:t>psfch-FormatZeroSidelink-r16</w:t>
              </w:r>
            </w:moveFrom>
          </w:p>
          <w:p w14:paraId="111D4AEB" w14:textId="351226F3" w:rsidR="00172633" w:rsidRPr="00936461" w:rsidDel="005B125E" w:rsidRDefault="00172633" w:rsidP="00963B9B">
            <w:pPr>
              <w:pStyle w:val="TAL"/>
              <w:spacing w:afterLines="50" w:after="120"/>
              <w:rPr>
                <w:moveFrom w:id="5921" w:author="MCC_editorials" w:date="2024-03-28T15:01:00Z"/>
              </w:rPr>
            </w:pPr>
            <w:moveFrom w:id="5922" w:author="MCC_editorials" w:date="2024-03-28T15:01:00Z">
              <w:r w:rsidRPr="00936461" w:rsidDel="005B125E">
                <w:t>Indicates whether UE supports PSFCH format 0. If supported, this parameter indicates the support of the capabilities and includes the parameters as follows:</w:t>
              </w:r>
            </w:moveFrom>
          </w:p>
          <w:p w14:paraId="2BCFD910" w14:textId="357150B0" w:rsidR="00172633" w:rsidRPr="00936461" w:rsidDel="005B125E" w:rsidRDefault="00172633" w:rsidP="00006091">
            <w:pPr>
              <w:pStyle w:val="B1"/>
              <w:spacing w:after="120"/>
              <w:rPr>
                <w:moveFrom w:id="5923" w:author="MCC_editorials" w:date="2024-03-28T15:01:00Z"/>
                <w:rFonts w:cs="Arial"/>
                <w:szCs w:val="18"/>
              </w:rPr>
            </w:pPr>
            <w:moveFrom w:id="5924"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t>UE can transmit and receive NR PSFCH format 0.</w:t>
              </w:r>
            </w:moveFrom>
          </w:p>
          <w:p w14:paraId="5FC6FD6C" w14:textId="71B911C6" w:rsidR="00172633" w:rsidRPr="00936461" w:rsidDel="005B125E" w:rsidRDefault="00172633" w:rsidP="00006091">
            <w:pPr>
              <w:pStyle w:val="B1"/>
              <w:spacing w:after="120"/>
              <w:rPr>
                <w:moveFrom w:id="5925" w:author="MCC_editorials" w:date="2024-03-28T15:01:00Z"/>
                <w:rFonts w:cs="Arial"/>
                <w:szCs w:val="18"/>
              </w:rPr>
            </w:pPr>
            <w:moveFrom w:id="5926"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psfch-RxNumber</w:t>
              </w:r>
              <w:r w:rsidRPr="00936461" w:rsidDel="005B125E">
                <w:rPr>
                  <w:rFonts w:ascii="Arial" w:hAnsi="Arial" w:cs="Arial"/>
                  <w:sz w:val="18"/>
                  <w:szCs w:val="18"/>
                </w:rPr>
                <w:t xml:space="preserve"> which indicates the number of PSFCH(s) resources that the UE can receive in a slot. Value n5 corresponds to 5, n15 corresponds to 15, and so on.</w:t>
              </w:r>
            </w:moveFrom>
          </w:p>
          <w:p w14:paraId="6FF5046E" w14:textId="5EA73BCF" w:rsidR="00172633" w:rsidRPr="00936461" w:rsidDel="005B125E" w:rsidRDefault="00172633" w:rsidP="00006091">
            <w:pPr>
              <w:pStyle w:val="B1"/>
              <w:spacing w:after="0"/>
              <w:rPr>
                <w:moveFrom w:id="5927" w:author="MCC_editorials" w:date="2024-03-28T15:01:00Z"/>
                <w:rFonts w:ascii="Arial" w:hAnsi="Arial" w:cs="Arial"/>
                <w:sz w:val="18"/>
                <w:szCs w:val="18"/>
              </w:rPr>
            </w:pPr>
            <w:moveFrom w:id="5928"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psfch-TxNumber</w:t>
              </w:r>
              <w:r w:rsidRPr="00936461" w:rsidDel="005B125E">
                <w:rPr>
                  <w:rFonts w:ascii="Arial" w:hAnsi="Arial" w:cs="Arial"/>
                  <w:sz w:val="18"/>
                  <w:szCs w:val="18"/>
                </w:rPr>
                <w:t xml:space="preserve"> which indicates the number of PSFCH(s) resources that the UE can transmit in a slot. Value n4 corresponds to 4, n8 corresponds to 8, and so on.</w:t>
              </w:r>
            </w:moveFrom>
          </w:p>
          <w:p w14:paraId="25B7D4E4" w14:textId="50AE5F92" w:rsidR="00CF7A97" w:rsidRPr="00936461" w:rsidDel="005B125E" w:rsidRDefault="00CF7A97" w:rsidP="00CF7A97">
            <w:pPr>
              <w:pStyle w:val="TAL"/>
              <w:rPr>
                <w:moveFrom w:id="5929" w:author="MCC_editorials" w:date="2024-03-28T15:01:00Z"/>
              </w:rPr>
            </w:pPr>
          </w:p>
          <w:p w14:paraId="186EFC15" w14:textId="306A6B5E" w:rsidR="008C7055" w:rsidRPr="00936461" w:rsidDel="005B125E" w:rsidRDefault="008C7055" w:rsidP="000C23D7">
            <w:pPr>
              <w:pStyle w:val="TAL"/>
              <w:rPr>
                <w:moveFrom w:id="5930" w:author="MCC_editorials" w:date="2024-03-28T15:01:00Z"/>
              </w:rPr>
            </w:pPr>
            <w:moveFrom w:id="5931" w:author="MCC_editorials" w:date="2024-03-28T15:01:00Z">
              <w:r w:rsidRPr="00936461" w:rsidDel="005B125E">
                <w:t xml:space="preserve">This field is only applicable if the UE supports at least one of </w:t>
              </w:r>
              <w:r w:rsidRPr="00936461" w:rsidDel="005B125E">
                <w:rPr>
                  <w:i/>
                </w:rPr>
                <w:t>sl-Reception-r16</w:t>
              </w:r>
              <w:r w:rsidRPr="00936461" w:rsidDel="005B125E">
                <w:t xml:space="preserve"> and </w:t>
              </w:r>
              <w:r w:rsidRPr="00936461" w:rsidDel="005B125E">
                <w:rPr>
                  <w:i/>
                </w:rPr>
                <w:t>sl-TransmissionMode2-r16</w:t>
              </w:r>
              <w:r w:rsidRPr="00936461" w:rsidDel="005B125E">
                <w:t>.</w:t>
              </w:r>
            </w:moveFrom>
          </w:p>
          <w:p w14:paraId="74C96F84" w14:textId="7DA5BA3B" w:rsidR="00CF7A97" w:rsidRPr="00936461" w:rsidDel="005B125E" w:rsidRDefault="00CF7A97">
            <w:pPr>
              <w:pStyle w:val="TAN"/>
              <w:rPr>
                <w:moveFrom w:id="5932" w:author="MCC_editorials" w:date="2024-03-28T15:01:00Z"/>
              </w:rPr>
            </w:pPr>
          </w:p>
          <w:p w14:paraId="61AB31E9" w14:textId="435776ED" w:rsidR="00172633" w:rsidRPr="00936461" w:rsidDel="005B125E" w:rsidRDefault="008C7055" w:rsidP="000C23D7">
            <w:pPr>
              <w:pStyle w:val="TAN"/>
              <w:rPr>
                <w:moveFrom w:id="5933" w:author="MCC_editorials" w:date="2024-03-28T15:01:00Z"/>
              </w:rPr>
            </w:pPr>
            <w:moveFrom w:id="5934" w:author="MCC_editorials" w:date="2024-03-28T15:01: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p w14:paraId="71BC627A" w14:textId="0D7A4C59" w:rsidR="003113BD" w:rsidRPr="00936461" w:rsidDel="005B125E" w:rsidRDefault="003113BD" w:rsidP="00082137">
            <w:pPr>
              <w:pStyle w:val="TAL"/>
              <w:rPr>
                <w:moveFrom w:id="5935" w:author="MCC_editorials" w:date="2024-03-28T15:01:00Z"/>
              </w:rPr>
            </w:pPr>
          </w:p>
          <w:p w14:paraId="6EC81C80" w14:textId="675A625D" w:rsidR="003113BD" w:rsidRPr="00936461" w:rsidDel="005B125E" w:rsidRDefault="003113BD" w:rsidP="00082137">
            <w:pPr>
              <w:pStyle w:val="TAL"/>
              <w:rPr>
                <w:moveFrom w:id="5936" w:author="MCC_editorials" w:date="2024-03-28T15:01:00Z"/>
                <w:lang w:eastAsia="en-US"/>
              </w:rPr>
            </w:pPr>
            <w:moveFrom w:id="5937" w:author="MCC_editorials" w:date="2024-03-28T15:01:00Z">
              <w:r w:rsidRPr="00936461" w:rsidDel="005B125E">
                <w:t>Support of this feature is mandatory if UE supports NR sidelink.</w:t>
              </w:r>
            </w:moveFrom>
          </w:p>
        </w:tc>
        <w:tc>
          <w:tcPr>
            <w:tcW w:w="709" w:type="dxa"/>
          </w:tcPr>
          <w:p w14:paraId="0DFA5CF4" w14:textId="70D50B71" w:rsidR="00172633" w:rsidRPr="00936461" w:rsidDel="005B125E" w:rsidRDefault="00172633" w:rsidP="00963B9B">
            <w:pPr>
              <w:pStyle w:val="TAL"/>
              <w:jc w:val="center"/>
              <w:rPr>
                <w:moveFrom w:id="5938" w:author="MCC_editorials" w:date="2024-03-28T15:01:00Z"/>
                <w:lang w:eastAsia="zh-CN"/>
              </w:rPr>
            </w:pPr>
            <w:moveFrom w:id="5939" w:author="MCC_editorials" w:date="2024-03-28T15:01:00Z">
              <w:r w:rsidRPr="00936461" w:rsidDel="005B125E">
                <w:rPr>
                  <w:lang w:eastAsia="zh-CN"/>
                </w:rPr>
                <w:t>Band</w:t>
              </w:r>
            </w:moveFrom>
          </w:p>
        </w:tc>
        <w:tc>
          <w:tcPr>
            <w:tcW w:w="567" w:type="dxa"/>
          </w:tcPr>
          <w:p w14:paraId="58CCB942" w14:textId="7BE64495" w:rsidR="00172633" w:rsidRPr="00936461" w:rsidDel="005B125E" w:rsidRDefault="003113BD" w:rsidP="00963B9B">
            <w:pPr>
              <w:pStyle w:val="TAL"/>
              <w:jc w:val="center"/>
              <w:rPr>
                <w:moveFrom w:id="5940" w:author="MCC_editorials" w:date="2024-03-28T15:01:00Z"/>
                <w:lang w:eastAsia="zh-CN"/>
              </w:rPr>
            </w:pPr>
            <w:moveFrom w:id="5941" w:author="MCC_editorials" w:date="2024-03-28T15:01:00Z">
              <w:r w:rsidRPr="00936461" w:rsidDel="005B125E">
                <w:rPr>
                  <w:lang w:eastAsia="zh-CN"/>
                </w:rPr>
                <w:t>CY</w:t>
              </w:r>
            </w:moveFrom>
          </w:p>
        </w:tc>
        <w:tc>
          <w:tcPr>
            <w:tcW w:w="709" w:type="dxa"/>
          </w:tcPr>
          <w:p w14:paraId="40EBF0CB" w14:textId="36ABF5FA" w:rsidR="00172633" w:rsidRPr="00936461" w:rsidDel="005B125E" w:rsidRDefault="00172633" w:rsidP="00963B9B">
            <w:pPr>
              <w:pStyle w:val="TAL"/>
              <w:jc w:val="center"/>
              <w:rPr>
                <w:moveFrom w:id="5942" w:author="MCC_editorials" w:date="2024-03-28T15:01:00Z"/>
                <w:lang w:eastAsia="zh-CN"/>
              </w:rPr>
            </w:pPr>
            <w:moveFrom w:id="5943" w:author="MCC_editorials" w:date="2024-03-28T15:01:00Z">
              <w:r w:rsidRPr="00936461" w:rsidDel="005B125E">
                <w:rPr>
                  <w:lang w:eastAsia="zh-CN"/>
                </w:rPr>
                <w:t>N/A</w:t>
              </w:r>
            </w:moveFrom>
          </w:p>
        </w:tc>
        <w:tc>
          <w:tcPr>
            <w:tcW w:w="728" w:type="dxa"/>
          </w:tcPr>
          <w:p w14:paraId="36817117" w14:textId="20B8ABFE" w:rsidR="00172633" w:rsidRPr="00936461" w:rsidDel="005B125E" w:rsidRDefault="00172633" w:rsidP="00963B9B">
            <w:pPr>
              <w:pStyle w:val="TAL"/>
              <w:jc w:val="center"/>
              <w:rPr>
                <w:moveFrom w:id="5944" w:author="MCC_editorials" w:date="2024-03-28T15:01:00Z"/>
                <w:lang w:eastAsia="zh-CN"/>
              </w:rPr>
            </w:pPr>
            <w:moveFrom w:id="5945" w:author="MCC_editorials" w:date="2024-03-28T15:01:00Z">
              <w:r w:rsidRPr="00936461" w:rsidDel="005B125E">
                <w:rPr>
                  <w:lang w:eastAsia="zh-CN"/>
                </w:rPr>
                <w:t>N/A</w:t>
              </w:r>
            </w:moveFrom>
          </w:p>
        </w:tc>
      </w:tr>
      <w:tr w:rsidR="00936461" w:rsidRPr="00936461" w:rsidDel="005B125E" w14:paraId="53DD2C3B" w14:textId="034E4FE7" w:rsidTr="00963B9B">
        <w:trPr>
          <w:cantSplit/>
          <w:tblHeader/>
        </w:trPr>
        <w:tc>
          <w:tcPr>
            <w:tcW w:w="6917" w:type="dxa"/>
          </w:tcPr>
          <w:p w14:paraId="05B2CC36" w14:textId="375FA1F2" w:rsidR="00172633" w:rsidRPr="00936461" w:rsidDel="005B125E" w:rsidRDefault="00172633" w:rsidP="00963B9B">
            <w:pPr>
              <w:pStyle w:val="TAL"/>
              <w:rPr>
                <w:moveFrom w:id="5946" w:author="MCC_editorials" w:date="2024-03-28T15:00:00Z"/>
                <w:b/>
                <w:i/>
              </w:rPr>
            </w:pPr>
            <w:moveFromRangeStart w:id="5947" w:author="MCC_editorials" w:date="2024-03-28T15:00:00Z" w:name="move162530417"/>
            <w:moveFromRangeEnd w:id="5919"/>
            <w:moveFrom w:id="5948" w:author="MCC_editorials" w:date="2024-03-28T15:00:00Z">
              <w:r w:rsidRPr="00936461" w:rsidDel="005B125E">
                <w:rPr>
                  <w:b/>
                  <w:i/>
                </w:rPr>
                <w:t>lowSE-64QAM-MCS-TableSidelink-r16</w:t>
              </w:r>
            </w:moveFrom>
          </w:p>
          <w:p w14:paraId="3750EB5D" w14:textId="79D7290F" w:rsidR="008C7055" w:rsidRPr="00936461" w:rsidDel="005B125E" w:rsidRDefault="00172633" w:rsidP="008C7055">
            <w:pPr>
              <w:pStyle w:val="TAL"/>
              <w:rPr>
                <w:moveFrom w:id="5949" w:author="MCC_editorials" w:date="2024-03-28T15:00:00Z"/>
              </w:rPr>
            </w:pPr>
            <w:moveFrom w:id="5950" w:author="MCC_editorials" w:date="2024-03-28T15:00:00Z">
              <w:r w:rsidRPr="00936461" w:rsidDel="005B125E">
                <w:t>Indicates UE can transmit and receive PSSCH according to the low-spectral efficiency 64QAM MCS table.</w:t>
              </w:r>
            </w:moveFrom>
          </w:p>
          <w:p w14:paraId="36622E05" w14:textId="1DB51FA3" w:rsidR="00172633" w:rsidRPr="00936461" w:rsidDel="005B125E" w:rsidRDefault="008C7055" w:rsidP="008C7055">
            <w:pPr>
              <w:pStyle w:val="TAL"/>
              <w:rPr>
                <w:moveFrom w:id="5951" w:author="MCC_editorials" w:date="2024-03-28T15:00:00Z"/>
                <w:b/>
                <w:i/>
              </w:rPr>
            </w:pPr>
            <w:moveFrom w:id="5952" w:author="MCC_editorials" w:date="2024-03-28T15:00: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6F8C4A7C" w14:textId="2B4D777E" w:rsidR="00172633" w:rsidRPr="00936461" w:rsidDel="005B125E" w:rsidRDefault="00172633" w:rsidP="00963B9B">
            <w:pPr>
              <w:pStyle w:val="TAL"/>
              <w:jc w:val="center"/>
              <w:rPr>
                <w:moveFrom w:id="5953" w:author="MCC_editorials" w:date="2024-03-28T15:00:00Z"/>
                <w:lang w:eastAsia="zh-CN"/>
              </w:rPr>
            </w:pPr>
            <w:moveFrom w:id="5954" w:author="MCC_editorials" w:date="2024-03-28T15:00:00Z">
              <w:r w:rsidRPr="00936461" w:rsidDel="005B125E">
                <w:rPr>
                  <w:lang w:eastAsia="zh-CN"/>
                </w:rPr>
                <w:t>Band</w:t>
              </w:r>
            </w:moveFrom>
          </w:p>
        </w:tc>
        <w:tc>
          <w:tcPr>
            <w:tcW w:w="567" w:type="dxa"/>
          </w:tcPr>
          <w:p w14:paraId="74125AA0" w14:textId="248DDD0C" w:rsidR="00172633" w:rsidRPr="00936461" w:rsidDel="005B125E" w:rsidRDefault="00172633" w:rsidP="00963B9B">
            <w:pPr>
              <w:pStyle w:val="TAL"/>
              <w:jc w:val="center"/>
              <w:rPr>
                <w:moveFrom w:id="5955" w:author="MCC_editorials" w:date="2024-03-28T15:00:00Z"/>
                <w:lang w:eastAsia="zh-CN"/>
              </w:rPr>
            </w:pPr>
            <w:moveFrom w:id="5956" w:author="MCC_editorials" w:date="2024-03-28T15:00:00Z">
              <w:r w:rsidRPr="00936461" w:rsidDel="005B125E">
                <w:rPr>
                  <w:lang w:eastAsia="zh-CN"/>
                </w:rPr>
                <w:t>No</w:t>
              </w:r>
            </w:moveFrom>
          </w:p>
        </w:tc>
        <w:tc>
          <w:tcPr>
            <w:tcW w:w="709" w:type="dxa"/>
          </w:tcPr>
          <w:p w14:paraId="7F2B9565" w14:textId="6A495ABB" w:rsidR="00172633" w:rsidRPr="00936461" w:rsidDel="005B125E" w:rsidRDefault="00172633" w:rsidP="00963B9B">
            <w:pPr>
              <w:pStyle w:val="TAL"/>
              <w:jc w:val="center"/>
              <w:rPr>
                <w:moveFrom w:id="5957" w:author="MCC_editorials" w:date="2024-03-28T15:00:00Z"/>
                <w:lang w:eastAsia="zh-CN"/>
              </w:rPr>
            </w:pPr>
            <w:moveFrom w:id="5958" w:author="MCC_editorials" w:date="2024-03-28T15:00:00Z">
              <w:r w:rsidRPr="00936461" w:rsidDel="005B125E">
                <w:rPr>
                  <w:lang w:eastAsia="zh-CN"/>
                </w:rPr>
                <w:t>N/A</w:t>
              </w:r>
            </w:moveFrom>
          </w:p>
        </w:tc>
        <w:tc>
          <w:tcPr>
            <w:tcW w:w="728" w:type="dxa"/>
          </w:tcPr>
          <w:p w14:paraId="460F4BD6" w14:textId="4BEAA1CF" w:rsidR="00172633" w:rsidRPr="00936461" w:rsidDel="005B125E" w:rsidRDefault="00172633" w:rsidP="00963B9B">
            <w:pPr>
              <w:pStyle w:val="TAL"/>
              <w:jc w:val="center"/>
              <w:rPr>
                <w:moveFrom w:id="5959" w:author="MCC_editorials" w:date="2024-03-28T15:00:00Z"/>
                <w:lang w:eastAsia="zh-CN"/>
              </w:rPr>
            </w:pPr>
            <w:moveFrom w:id="5960" w:author="MCC_editorials" w:date="2024-03-28T15:00:00Z">
              <w:r w:rsidRPr="00936461" w:rsidDel="005B125E">
                <w:rPr>
                  <w:lang w:eastAsia="zh-CN"/>
                </w:rPr>
                <w:t>N/A</w:t>
              </w:r>
            </w:moveFrom>
          </w:p>
        </w:tc>
      </w:tr>
      <w:tr w:rsidR="00936461" w:rsidRPr="00936461" w:rsidDel="005B125E" w14:paraId="4D39912E" w14:textId="2AAE2E05" w:rsidTr="00963B9B">
        <w:trPr>
          <w:cantSplit/>
          <w:tblHeader/>
        </w:trPr>
        <w:tc>
          <w:tcPr>
            <w:tcW w:w="6917" w:type="dxa"/>
          </w:tcPr>
          <w:p w14:paraId="66F6A4F4" w14:textId="12A02F7D" w:rsidR="008C7055" w:rsidRPr="00936461" w:rsidDel="005B125E" w:rsidRDefault="008C7055" w:rsidP="00963B9B">
            <w:pPr>
              <w:pStyle w:val="TAL"/>
              <w:rPr>
                <w:moveFrom w:id="5961" w:author="MCC_editorials" w:date="2024-03-28T14:59:00Z"/>
                <w:b/>
                <w:i/>
              </w:rPr>
            </w:pPr>
            <w:moveFromRangeStart w:id="5962" w:author="MCC_editorials" w:date="2024-03-28T14:59:00Z" w:name="move162530382"/>
            <w:moveFromRangeEnd w:id="5947"/>
            <w:moveFrom w:id="5963" w:author="MCC_editorials" w:date="2024-03-28T14:59:00Z">
              <w:r w:rsidRPr="00936461" w:rsidDel="005B125E">
                <w:rPr>
                  <w:b/>
                  <w:i/>
                </w:rPr>
                <w:t>csi-ReportSidelink-r16</w:t>
              </w:r>
            </w:moveFrom>
          </w:p>
          <w:p w14:paraId="1F231676" w14:textId="14880614" w:rsidR="008C7055" w:rsidRPr="00936461" w:rsidDel="005B125E" w:rsidRDefault="008C7055" w:rsidP="00963B9B">
            <w:pPr>
              <w:pStyle w:val="TAL"/>
              <w:spacing w:afterLines="50" w:after="120"/>
              <w:rPr>
                <w:moveFrom w:id="5964" w:author="MCC_editorials" w:date="2024-03-28T14:59:00Z"/>
              </w:rPr>
            </w:pPr>
            <w:moveFrom w:id="5965" w:author="MCC_editorials" w:date="2024-03-28T14:59:00Z">
              <w:r w:rsidRPr="00936461" w:rsidDel="005B125E">
                <w:t>Indicates UE supports Sidelink CSI report. If supported, this parameter indicates the support of the capabilities and includes the parameters as follows:</w:t>
              </w:r>
            </w:moveFrom>
          </w:p>
          <w:p w14:paraId="20215CF9" w14:textId="035B4DB6" w:rsidR="008C7055" w:rsidRPr="00936461" w:rsidDel="005B125E" w:rsidRDefault="000C23D7" w:rsidP="000C23D7">
            <w:pPr>
              <w:pStyle w:val="B1"/>
              <w:spacing w:after="0"/>
              <w:rPr>
                <w:moveFrom w:id="5966" w:author="MCC_editorials" w:date="2024-03-28T14:59:00Z"/>
                <w:rFonts w:ascii="Arial" w:hAnsi="Arial" w:cs="Arial"/>
                <w:sz w:val="18"/>
                <w:szCs w:val="18"/>
              </w:rPr>
            </w:pPr>
            <w:moveFrom w:id="5967"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sz w:val="18"/>
                  <w:szCs w:val="18"/>
                </w:rPr>
                <w:t>csi-RS-PortsSidelink</w:t>
              </w:r>
              <w:r w:rsidR="008C7055" w:rsidRPr="00936461" w:rsidDel="005B125E">
                <w:rPr>
                  <w:rFonts w:ascii="Arial" w:hAnsi="Arial" w:cs="Arial"/>
                  <w:sz w:val="18"/>
                  <w:szCs w:val="18"/>
                </w:rPr>
                <w:t>, which indicates the number of antenna port(s) up to which UE can transmit and receive sidelink CSI-RS with. Value p1 corresponds to 1, and value p2 corresponds to 2.</w:t>
              </w:r>
            </w:moveFrom>
          </w:p>
          <w:p w14:paraId="3AF88776" w14:textId="10560FA9" w:rsidR="008C7055" w:rsidRPr="00936461" w:rsidDel="005B125E" w:rsidRDefault="000C23D7" w:rsidP="000C23D7">
            <w:pPr>
              <w:pStyle w:val="B1"/>
              <w:spacing w:after="0"/>
              <w:rPr>
                <w:moveFrom w:id="5968" w:author="MCC_editorials" w:date="2024-03-28T14:59:00Z"/>
                <w:rFonts w:ascii="Arial" w:hAnsi="Arial" w:cs="Arial"/>
                <w:b/>
                <w:i/>
                <w:sz w:val="18"/>
                <w:szCs w:val="18"/>
              </w:rPr>
            </w:pPr>
            <w:moveFrom w:id="5969"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sz w:val="18"/>
                  <w:szCs w:val="18"/>
                </w:rPr>
                <w:t>UE supports RI and CQI feedback on sidelink.</w:t>
              </w:r>
            </w:moveFrom>
          </w:p>
          <w:p w14:paraId="58B46354" w14:textId="1455EF8D" w:rsidR="008C7055" w:rsidRPr="00936461" w:rsidDel="005B125E" w:rsidRDefault="008C7055" w:rsidP="00963B9B">
            <w:pPr>
              <w:pStyle w:val="TAL"/>
              <w:rPr>
                <w:moveFrom w:id="5970" w:author="MCC_editorials" w:date="2024-03-28T14:59:00Z"/>
              </w:rPr>
            </w:pPr>
            <w:moveFrom w:id="5971" w:author="MCC_editorials" w:date="2024-03-28T14:59: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p w14:paraId="20F26081" w14:textId="3FD3BA5B" w:rsidR="003113BD" w:rsidRPr="00936461" w:rsidDel="005B125E" w:rsidRDefault="003113BD" w:rsidP="003113BD">
            <w:pPr>
              <w:keepNext/>
              <w:keepLines/>
              <w:spacing w:after="0"/>
              <w:rPr>
                <w:moveFrom w:id="5972" w:author="MCC_editorials" w:date="2024-03-28T14:59:00Z"/>
                <w:rFonts w:ascii="Arial" w:hAnsi="Arial"/>
                <w:b/>
                <w:i/>
                <w:sz w:val="18"/>
              </w:rPr>
            </w:pPr>
          </w:p>
          <w:p w14:paraId="6B718CE3" w14:textId="15DC5E32" w:rsidR="003113BD" w:rsidRPr="00936461" w:rsidDel="005B125E" w:rsidRDefault="003113BD" w:rsidP="003113BD">
            <w:pPr>
              <w:pStyle w:val="TAL"/>
              <w:rPr>
                <w:moveFrom w:id="5973" w:author="MCC_editorials" w:date="2024-03-28T14:59:00Z"/>
                <w:b/>
                <w:i/>
              </w:rPr>
            </w:pPr>
            <w:moveFrom w:id="5974" w:author="MCC_editorials" w:date="2024-03-28T14:59:00Z">
              <w:r w:rsidRPr="00936461" w:rsidDel="005B125E">
                <w:t>Support of this feature is mandatory if UE supports NR sidelink.</w:t>
              </w:r>
            </w:moveFrom>
          </w:p>
        </w:tc>
        <w:tc>
          <w:tcPr>
            <w:tcW w:w="709" w:type="dxa"/>
          </w:tcPr>
          <w:p w14:paraId="7E36C431" w14:textId="6EEAB7B6" w:rsidR="008C7055" w:rsidRPr="00936461" w:rsidDel="005B125E" w:rsidRDefault="008C7055" w:rsidP="00963B9B">
            <w:pPr>
              <w:pStyle w:val="TAL"/>
              <w:jc w:val="center"/>
              <w:rPr>
                <w:moveFrom w:id="5975" w:author="MCC_editorials" w:date="2024-03-28T14:59:00Z"/>
                <w:lang w:eastAsia="zh-CN"/>
              </w:rPr>
            </w:pPr>
            <w:moveFrom w:id="5976" w:author="MCC_editorials" w:date="2024-03-28T14:59:00Z">
              <w:r w:rsidRPr="00936461" w:rsidDel="005B125E">
                <w:rPr>
                  <w:lang w:eastAsia="zh-CN"/>
                </w:rPr>
                <w:t>Band</w:t>
              </w:r>
            </w:moveFrom>
          </w:p>
        </w:tc>
        <w:tc>
          <w:tcPr>
            <w:tcW w:w="567" w:type="dxa"/>
          </w:tcPr>
          <w:p w14:paraId="16118304" w14:textId="5AEDBF42" w:rsidR="008C7055" w:rsidRPr="00936461" w:rsidDel="005B125E" w:rsidRDefault="003113BD" w:rsidP="00963B9B">
            <w:pPr>
              <w:pStyle w:val="TAL"/>
              <w:jc w:val="center"/>
              <w:rPr>
                <w:moveFrom w:id="5977" w:author="MCC_editorials" w:date="2024-03-28T14:59:00Z"/>
                <w:lang w:eastAsia="zh-CN"/>
              </w:rPr>
            </w:pPr>
            <w:moveFrom w:id="5978" w:author="MCC_editorials" w:date="2024-03-28T14:59:00Z">
              <w:r w:rsidRPr="00936461" w:rsidDel="005B125E">
                <w:rPr>
                  <w:lang w:eastAsia="zh-CN"/>
                </w:rPr>
                <w:t>CY</w:t>
              </w:r>
            </w:moveFrom>
          </w:p>
        </w:tc>
        <w:tc>
          <w:tcPr>
            <w:tcW w:w="709" w:type="dxa"/>
          </w:tcPr>
          <w:p w14:paraId="38DBE3A1" w14:textId="4283318C" w:rsidR="008C7055" w:rsidRPr="00936461" w:rsidDel="005B125E" w:rsidRDefault="008C7055" w:rsidP="00963B9B">
            <w:pPr>
              <w:pStyle w:val="TAL"/>
              <w:jc w:val="center"/>
              <w:rPr>
                <w:moveFrom w:id="5979" w:author="MCC_editorials" w:date="2024-03-28T14:59:00Z"/>
                <w:lang w:eastAsia="zh-CN"/>
              </w:rPr>
            </w:pPr>
            <w:moveFrom w:id="5980" w:author="MCC_editorials" w:date="2024-03-28T14:59:00Z">
              <w:r w:rsidRPr="00936461" w:rsidDel="005B125E">
                <w:rPr>
                  <w:lang w:eastAsia="zh-CN"/>
                </w:rPr>
                <w:t>N/A</w:t>
              </w:r>
            </w:moveFrom>
          </w:p>
        </w:tc>
        <w:tc>
          <w:tcPr>
            <w:tcW w:w="728" w:type="dxa"/>
          </w:tcPr>
          <w:p w14:paraId="66B873A6" w14:textId="217F4607" w:rsidR="008C7055" w:rsidRPr="00936461" w:rsidDel="005B125E" w:rsidRDefault="008C7055" w:rsidP="00963B9B">
            <w:pPr>
              <w:pStyle w:val="TAL"/>
              <w:jc w:val="center"/>
              <w:rPr>
                <w:moveFrom w:id="5981" w:author="MCC_editorials" w:date="2024-03-28T14:59:00Z"/>
                <w:lang w:eastAsia="zh-CN"/>
              </w:rPr>
            </w:pPr>
            <w:moveFrom w:id="5982" w:author="MCC_editorials" w:date="2024-03-28T14:59:00Z">
              <w:r w:rsidRPr="00936461" w:rsidDel="005B125E">
                <w:rPr>
                  <w:lang w:eastAsia="zh-CN"/>
                </w:rPr>
                <w:t>N/A</w:t>
              </w:r>
            </w:moveFrom>
          </w:p>
        </w:tc>
      </w:tr>
      <w:tr w:rsidR="00936461" w:rsidRPr="00936461" w:rsidDel="005B125E" w14:paraId="1B4FAF36" w14:textId="1E15A200" w:rsidTr="00963B9B">
        <w:trPr>
          <w:cantSplit/>
          <w:tblHeader/>
        </w:trPr>
        <w:tc>
          <w:tcPr>
            <w:tcW w:w="6917" w:type="dxa"/>
          </w:tcPr>
          <w:p w14:paraId="34835E70" w14:textId="44A92D3D" w:rsidR="00172633" w:rsidRPr="00936461" w:rsidDel="005B125E" w:rsidRDefault="00172633" w:rsidP="00963B9B">
            <w:pPr>
              <w:pStyle w:val="TAL"/>
              <w:rPr>
                <w:moveFrom w:id="5983" w:author="MCC_editorials" w:date="2024-03-28T14:59:00Z"/>
                <w:b/>
                <w:i/>
              </w:rPr>
            </w:pPr>
            <w:moveFromRangeStart w:id="5984" w:author="MCC_editorials" w:date="2024-03-28T14:59:00Z" w:name="move162530398"/>
            <w:moveFromRangeEnd w:id="5962"/>
            <w:moveFrom w:id="5985" w:author="MCC_editorials" w:date="2024-03-28T14:59:00Z">
              <w:r w:rsidRPr="00936461" w:rsidDel="005B125E">
                <w:rPr>
                  <w:b/>
                  <w:i/>
                </w:rPr>
                <w:t>enb-Sync-Sidelink-r16</w:t>
              </w:r>
            </w:moveFrom>
          </w:p>
          <w:p w14:paraId="2ECAC887" w14:textId="7B0413DE" w:rsidR="00172633" w:rsidRPr="00936461" w:rsidDel="005B125E" w:rsidRDefault="00172633" w:rsidP="00963B9B">
            <w:pPr>
              <w:pStyle w:val="TAL"/>
              <w:spacing w:afterLines="50" w:after="120"/>
              <w:rPr>
                <w:moveFrom w:id="5986" w:author="MCC_editorials" w:date="2024-03-28T14:59:00Z"/>
              </w:rPr>
            </w:pPr>
            <w:moveFrom w:id="5987" w:author="MCC_editorials" w:date="2024-03-28T14:59:00Z">
              <w:r w:rsidRPr="00936461" w:rsidDel="005B125E">
                <w:t xml:space="preserve">Indicates whether UE supports </w:t>
              </w:r>
              <w:r w:rsidRPr="00936461" w:rsidDel="005B125E">
                <w:rPr>
                  <w:lang w:eastAsia="ko-KR"/>
                </w:rPr>
                <w:t>eNB type synchronization source for NR sidelink</w:t>
              </w:r>
              <w:r w:rsidRPr="00936461" w:rsidDel="005B125E">
                <w:t>. If supported, this parameter indicates the support of the capabilities and includes the parameters as follows:</w:t>
              </w:r>
            </w:moveFrom>
          </w:p>
          <w:p w14:paraId="347BB4B7" w14:textId="1FB84BA6" w:rsidR="00172633" w:rsidRPr="00936461" w:rsidDel="005B125E" w:rsidRDefault="00172633" w:rsidP="00006091">
            <w:pPr>
              <w:pStyle w:val="B1"/>
              <w:spacing w:after="120"/>
              <w:rPr>
                <w:moveFrom w:id="5988" w:author="MCC_editorials" w:date="2024-03-28T14:59:00Z"/>
                <w:rFonts w:ascii="Arial" w:hAnsi="Arial" w:cs="Arial"/>
                <w:sz w:val="18"/>
                <w:szCs w:val="18"/>
              </w:rPr>
            </w:pPr>
            <w:moveFrom w:id="5989"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UE can transmit or receive NR sidelink based on the synchronization to an eNB.</w:t>
              </w:r>
            </w:moveFrom>
          </w:p>
          <w:p w14:paraId="08D0A9E0" w14:textId="3E7B3EBC" w:rsidR="00172633" w:rsidRPr="00936461" w:rsidDel="005B125E" w:rsidRDefault="00172633" w:rsidP="00172633">
            <w:pPr>
              <w:pStyle w:val="B1"/>
              <w:spacing w:after="120"/>
              <w:rPr>
                <w:moveFrom w:id="5990" w:author="MCC_editorials" w:date="2024-03-28T14:59:00Z"/>
                <w:rFonts w:ascii="Arial" w:hAnsi="Arial" w:cs="Arial"/>
                <w:sz w:val="18"/>
                <w:szCs w:val="18"/>
              </w:rPr>
            </w:pPr>
            <w:moveFrom w:id="5991"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UE additionally supports eNB, GNSS and SyncRef UE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w:t>
              </w:r>
            </w:moveFrom>
          </w:p>
          <w:p w14:paraId="48119E3D" w14:textId="52E9B047" w:rsidR="00172633" w:rsidRPr="00936461" w:rsidDel="005B125E" w:rsidRDefault="00172633" w:rsidP="00006091">
            <w:pPr>
              <w:pStyle w:val="B1"/>
              <w:spacing w:after="0"/>
              <w:rPr>
                <w:moveFrom w:id="5992" w:author="MCC_editorials" w:date="2024-03-28T14:59:00Z"/>
                <w:rFonts w:ascii="Arial" w:hAnsi="Arial" w:cs="Arial"/>
                <w:sz w:val="18"/>
                <w:szCs w:val="18"/>
              </w:rPr>
            </w:pPr>
            <w:moveFrom w:id="5993"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UE additionally supports eNB, GNSS and SyncRef UE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true</w:t>
              </w:r>
              <w:r w:rsidRPr="00936461" w:rsidDel="005B125E">
                <w:rPr>
                  <w:rFonts w:ascii="Arial" w:hAnsi="Arial" w:cs="Arial"/>
                  <w:sz w:val="18"/>
                  <w:szCs w:val="18"/>
                </w:rPr>
                <w:t>.</w:t>
              </w:r>
            </w:moveFrom>
          </w:p>
          <w:p w14:paraId="66F055E9" w14:textId="6A1C7B91" w:rsidR="008C7055" w:rsidRPr="00936461" w:rsidDel="005B125E" w:rsidRDefault="008C7055" w:rsidP="00006091">
            <w:pPr>
              <w:pStyle w:val="B1"/>
              <w:spacing w:after="0"/>
              <w:rPr>
                <w:moveFrom w:id="5994" w:author="MCC_editorials" w:date="2024-03-28T14:59:00Z"/>
                <w:rFonts w:ascii="Arial" w:hAnsi="Arial" w:cs="Arial"/>
                <w:sz w:val="18"/>
                <w:szCs w:val="18"/>
              </w:rPr>
            </w:pPr>
          </w:p>
          <w:p w14:paraId="2D1CBDFD" w14:textId="1889ADE9" w:rsidR="008C7055" w:rsidRPr="00936461" w:rsidDel="005B125E" w:rsidRDefault="008C7055" w:rsidP="000C23D7">
            <w:pPr>
              <w:pStyle w:val="TAL"/>
              <w:rPr>
                <w:moveFrom w:id="5995" w:author="MCC_editorials" w:date="2024-03-28T14:59:00Z"/>
              </w:rPr>
            </w:pPr>
            <w:moveFrom w:id="5996" w:author="MCC_editorials" w:date="2024-03-28T14:59: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42B14D6E" w14:textId="0841F656" w:rsidR="00172633" w:rsidRPr="00936461" w:rsidDel="005B125E" w:rsidRDefault="00172633" w:rsidP="00963B9B">
            <w:pPr>
              <w:pStyle w:val="TAL"/>
              <w:jc w:val="center"/>
              <w:rPr>
                <w:moveFrom w:id="5997" w:author="MCC_editorials" w:date="2024-03-28T14:59:00Z"/>
                <w:lang w:eastAsia="zh-CN"/>
              </w:rPr>
            </w:pPr>
            <w:moveFrom w:id="5998" w:author="MCC_editorials" w:date="2024-03-28T14:59:00Z">
              <w:r w:rsidRPr="00936461" w:rsidDel="005B125E">
                <w:rPr>
                  <w:lang w:eastAsia="zh-CN"/>
                </w:rPr>
                <w:t>Band</w:t>
              </w:r>
            </w:moveFrom>
          </w:p>
        </w:tc>
        <w:tc>
          <w:tcPr>
            <w:tcW w:w="567" w:type="dxa"/>
          </w:tcPr>
          <w:p w14:paraId="26F4497B" w14:textId="760F204F" w:rsidR="00172633" w:rsidRPr="00936461" w:rsidDel="005B125E" w:rsidRDefault="00172633" w:rsidP="00963B9B">
            <w:pPr>
              <w:pStyle w:val="TAL"/>
              <w:jc w:val="center"/>
              <w:rPr>
                <w:moveFrom w:id="5999" w:author="MCC_editorials" w:date="2024-03-28T14:59:00Z"/>
                <w:lang w:eastAsia="zh-CN"/>
              </w:rPr>
            </w:pPr>
            <w:moveFrom w:id="6000" w:author="MCC_editorials" w:date="2024-03-28T14:59:00Z">
              <w:r w:rsidRPr="00936461" w:rsidDel="005B125E">
                <w:rPr>
                  <w:lang w:eastAsia="zh-CN"/>
                </w:rPr>
                <w:t>No</w:t>
              </w:r>
            </w:moveFrom>
          </w:p>
        </w:tc>
        <w:tc>
          <w:tcPr>
            <w:tcW w:w="709" w:type="dxa"/>
          </w:tcPr>
          <w:p w14:paraId="04B3C955" w14:textId="5E0F1DF5" w:rsidR="00172633" w:rsidRPr="00936461" w:rsidDel="005B125E" w:rsidRDefault="00172633" w:rsidP="00963B9B">
            <w:pPr>
              <w:pStyle w:val="TAL"/>
              <w:jc w:val="center"/>
              <w:rPr>
                <w:moveFrom w:id="6001" w:author="MCC_editorials" w:date="2024-03-28T14:59:00Z"/>
                <w:lang w:eastAsia="zh-CN"/>
              </w:rPr>
            </w:pPr>
            <w:moveFrom w:id="6002" w:author="MCC_editorials" w:date="2024-03-28T14:59:00Z">
              <w:r w:rsidRPr="00936461" w:rsidDel="005B125E">
                <w:rPr>
                  <w:lang w:eastAsia="zh-CN"/>
                </w:rPr>
                <w:t>N/A</w:t>
              </w:r>
            </w:moveFrom>
          </w:p>
        </w:tc>
        <w:tc>
          <w:tcPr>
            <w:tcW w:w="728" w:type="dxa"/>
          </w:tcPr>
          <w:p w14:paraId="003F6699" w14:textId="00E2F675" w:rsidR="00172633" w:rsidRPr="00936461" w:rsidDel="005B125E" w:rsidRDefault="00172633" w:rsidP="00963B9B">
            <w:pPr>
              <w:pStyle w:val="TAL"/>
              <w:jc w:val="center"/>
              <w:rPr>
                <w:moveFrom w:id="6003" w:author="MCC_editorials" w:date="2024-03-28T14:59:00Z"/>
                <w:lang w:eastAsia="zh-CN"/>
              </w:rPr>
            </w:pPr>
            <w:moveFrom w:id="6004" w:author="MCC_editorials" w:date="2024-03-28T14:59:00Z">
              <w:r w:rsidRPr="00936461" w:rsidDel="005B125E">
                <w:rPr>
                  <w:lang w:eastAsia="zh-CN"/>
                </w:rPr>
                <w:t>N/A</w:t>
              </w:r>
            </w:moveFrom>
          </w:p>
        </w:tc>
      </w:tr>
      <w:tr w:rsidR="00936461" w:rsidRPr="00936461" w:rsidDel="005B125E" w14:paraId="04604DFC" w14:textId="346FC2DD" w:rsidTr="00963B9B">
        <w:trPr>
          <w:cantSplit/>
          <w:tblHeader/>
        </w:trPr>
        <w:tc>
          <w:tcPr>
            <w:tcW w:w="6917" w:type="dxa"/>
          </w:tcPr>
          <w:p w14:paraId="5B0163DD" w14:textId="39F52559" w:rsidR="008C7055" w:rsidRPr="00936461" w:rsidDel="005B125E" w:rsidRDefault="008C7055" w:rsidP="000C23D7">
            <w:pPr>
              <w:pStyle w:val="TAL"/>
              <w:rPr>
                <w:moveFrom w:id="6005" w:author="MCC_editorials" w:date="2024-03-28T15:01:00Z"/>
                <w:b/>
                <w:bCs/>
                <w:i/>
                <w:iCs/>
              </w:rPr>
            </w:pPr>
            <w:moveFromRangeStart w:id="6006" w:author="MCC_editorials" w:date="2024-03-28T15:01:00Z" w:name="move162530492"/>
            <w:moveFromRangeEnd w:id="5984"/>
            <w:moveFrom w:id="6007" w:author="MCC_editorials" w:date="2024-03-28T15:01:00Z">
              <w:r w:rsidRPr="00936461" w:rsidDel="005B125E">
                <w:rPr>
                  <w:b/>
                  <w:bCs/>
                  <w:i/>
                  <w:iCs/>
                </w:rPr>
                <w:t>rankTwoReception-r16</w:t>
              </w:r>
            </w:moveFrom>
          </w:p>
          <w:p w14:paraId="5F60F4D1" w14:textId="6F14AB91" w:rsidR="008C7055" w:rsidRPr="00936461" w:rsidDel="005B125E" w:rsidRDefault="008C7055" w:rsidP="000C23D7">
            <w:pPr>
              <w:pStyle w:val="TAL"/>
              <w:rPr>
                <w:moveFrom w:id="6008" w:author="MCC_editorials" w:date="2024-03-28T15:01:00Z"/>
                <w:lang w:eastAsia="zh-CN"/>
              </w:rPr>
            </w:pPr>
            <w:moveFrom w:id="6009" w:author="MCC_editorials" w:date="2024-03-28T15:01:00Z">
              <w:r w:rsidRPr="00936461" w:rsidDel="005B125E">
                <w:t>Indicates whether UE supports rank 2 PSSCH reception.</w:t>
              </w:r>
            </w:moveFrom>
          </w:p>
          <w:p w14:paraId="259CE678" w14:textId="58FBF62F" w:rsidR="008C7055" w:rsidRPr="00936461" w:rsidDel="005B125E" w:rsidRDefault="008C7055">
            <w:pPr>
              <w:pStyle w:val="TAL"/>
              <w:rPr>
                <w:moveFrom w:id="6010" w:author="MCC_editorials" w:date="2024-03-28T15:01:00Z"/>
              </w:rPr>
            </w:pPr>
            <w:moveFrom w:id="6011" w:author="MCC_editorials" w:date="2024-03-28T15:01:00Z">
              <w:r w:rsidRPr="00936461" w:rsidDel="005B125E">
                <w:t xml:space="preserve">This field is only applicable if the UE supports </w:t>
              </w:r>
              <w:r w:rsidRPr="00936461" w:rsidDel="005B125E">
                <w:rPr>
                  <w:i/>
                  <w:iCs/>
                </w:rPr>
                <w:t>sl-Reception-r16</w:t>
              </w:r>
              <w:r w:rsidRPr="00936461" w:rsidDel="005B125E">
                <w:t>.</w:t>
              </w:r>
            </w:moveFrom>
          </w:p>
        </w:tc>
        <w:tc>
          <w:tcPr>
            <w:tcW w:w="709" w:type="dxa"/>
          </w:tcPr>
          <w:p w14:paraId="0F425CB1" w14:textId="53A5264E" w:rsidR="008C7055" w:rsidRPr="00936461" w:rsidDel="005B125E" w:rsidRDefault="008C7055">
            <w:pPr>
              <w:pStyle w:val="TAL"/>
              <w:jc w:val="center"/>
              <w:rPr>
                <w:moveFrom w:id="6012" w:author="MCC_editorials" w:date="2024-03-28T15:01:00Z"/>
                <w:lang w:eastAsia="zh-CN"/>
              </w:rPr>
            </w:pPr>
            <w:moveFrom w:id="6013" w:author="MCC_editorials" w:date="2024-03-28T15:01:00Z">
              <w:r w:rsidRPr="00936461" w:rsidDel="005B125E">
                <w:rPr>
                  <w:lang w:eastAsia="zh-CN"/>
                </w:rPr>
                <w:t>Band</w:t>
              </w:r>
            </w:moveFrom>
          </w:p>
        </w:tc>
        <w:tc>
          <w:tcPr>
            <w:tcW w:w="567" w:type="dxa"/>
          </w:tcPr>
          <w:p w14:paraId="7FEAB6A2" w14:textId="0D858D41" w:rsidR="008C7055" w:rsidRPr="00936461" w:rsidDel="005B125E" w:rsidRDefault="008C7055">
            <w:pPr>
              <w:pStyle w:val="TAL"/>
              <w:jc w:val="center"/>
              <w:rPr>
                <w:moveFrom w:id="6014" w:author="MCC_editorials" w:date="2024-03-28T15:01:00Z"/>
                <w:lang w:eastAsia="zh-CN"/>
              </w:rPr>
            </w:pPr>
            <w:moveFrom w:id="6015" w:author="MCC_editorials" w:date="2024-03-28T15:01:00Z">
              <w:r w:rsidRPr="00936461" w:rsidDel="005B125E">
                <w:rPr>
                  <w:lang w:eastAsia="zh-CN"/>
                </w:rPr>
                <w:t>No</w:t>
              </w:r>
            </w:moveFrom>
          </w:p>
        </w:tc>
        <w:tc>
          <w:tcPr>
            <w:tcW w:w="709" w:type="dxa"/>
          </w:tcPr>
          <w:p w14:paraId="6A6D57DD" w14:textId="2F850D75" w:rsidR="008C7055" w:rsidRPr="00936461" w:rsidDel="005B125E" w:rsidRDefault="008C7055">
            <w:pPr>
              <w:pStyle w:val="TAL"/>
              <w:jc w:val="center"/>
              <w:rPr>
                <w:moveFrom w:id="6016" w:author="MCC_editorials" w:date="2024-03-28T15:01:00Z"/>
                <w:lang w:eastAsia="zh-CN"/>
              </w:rPr>
            </w:pPr>
            <w:moveFrom w:id="6017" w:author="MCC_editorials" w:date="2024-03-28T15:01:00Z">
              <w:r w:rsidRPr="00936461" w:rsidDel="005B125E">
                <w:rPr>
                  <w:lang w:eastAsia="zh-CN"/>
                </w:rPr>
                <w:t>N/A</w:t>
              </w:r>
            </w:moveFrom>
          </w:p>
        </w:tc>
        <w:tc>
          <w:tcPr>
            <w:tcW w:w="728" w:type="dxa"/>
          </w:tcPr>
          <w:p w14:paraId="7FD0B297" w14:textId="3144B8BC" w:rsidR="008C7055" w:rsidRPr="00936461" w:rsidDel="005B125E" w:rsidRDefault="008C7055">
            <w:pPr>
              <w:pStyle w:val="TAL"/>
              <w:jc w:val="center"/>
              <w:rPr>
                <w:moveFrom w:id="6018" w:author="MCC_editorials" w:date="2024-03-28T15:01:00Z"/>
                <w:lang w:eastAsia="zh-CN"/>
              </w:rPr>
            </w:pPr>
            <w:moveFrom w:id="6019" w:author="MCC_editorials" w:date="2024-03-28T15:01:00Z">
              <w:r w:rsidRPr="00936461" w:rsidDel="005B125E">
                <w:rPr>
                  <w:lang w:eastAsia="zh-CN"/>
                </w:rPr>
                <w:t>N/A</w:t>
              </w:r>
            </w:moveFrom>
          </w:p>
        </w:tc>
      </w:tr>
      <w:tr w:rsidR="00936461" w:rsidRPr="00936461" w:rsidDel="005B125E" w14:paraId="3AD95A00" w14:textId="3114300E" w:rsidTr="00963B9B">
        <w:trPr>
          <w:cantSplit/>
          <w:tblHeader/>
        </w:trPr>
        <w:tc>
          <w:tcPr>
            <w:tcW w:w="6917" w:type="dxa"/>
          </w:tcPr>
          <w:p w14:paraId="7D9C6B39" w14:textId="2078C751" w:rsidR="008C7055" w:rsidRPr="00936461" w:rsidDel="005B125E" w:rsidRDefault="008C7055" w:rsidP="000C23D7">
            <w:pPr>
              <w:pStyle w:val="TAL"/>
              <w:rPr>
                <w:moveFrom w:id="6020" w:author="MCC_editorials" w:date="2024-03-28T15:00:00Z"/>
                <w:b/>
                <w:bCs/>
                <w:i/>
                <w:iCs/>
              </w:rPr>
            </w:pPr>
            <w:moveFromRangeStart w:id="6021" w:author="MCC_editorials" w:date="2024-03-28T15:00:00Z" w:name="move162530432"/>
            <w:moveFromRangeEnd w:id="6006"/>
            <w:moveFrom w:id="6022" w:author="MCC_editorials" w:date="2024-03-28T15:00:00Z">
              <w:r w:rsidRPr="00936461" w:rsidDel="005B125E">
                <w:rPr>
                  <w:b/>
                  <w:bCs/>
                  <w:i/>
                  <w:iCs/>
                </w:rPr>
                <w:t>fewerSymbolSlotSidelink-r16</w:t>
              </w:r>
            </w:moveFrom>
          </w:p>
          <w:p w14:paraId="74CA7020" w14:textId="51119A4F" w:rsidR="008C7055" w:rsidRPr="00936461" w:rsidDel="005B125E" w:rsidRDefault="008C7055" w:rsidP="000C23D7">
            <w:pPr>
              <w:pStyle w:val="TAL"/>
              <w:rPr>
                <w:moveFrom w:id="6023" w:author="MCC_editorials" w:date="2024-03-28T15:00:00Z"/>
              </w:rPr>
            </w:pPr>
            <w:moveFrom w:id="6024" w:author="MCC_editorials" w:date="2024-03-28T15:00:00Z">
              <w:r w:rsidRPr="00936461" w:rsidDel="005B125E">
                <w:t>Indicates whether UE supports transmission/reception of SL slot configured with 7, 8, 9, 10, 11, 12, 13 consecutive symbols and all the corresponding DMRS patterns in a slot.</w:t>
              </w:r>
            </w:moveFrom>
          </w:p>
          <w:p w14:paraId="153C76BC" w14:textId="44FAFBCE" w:rsidR="008C7055" w:rsidRPr="00936461" w:rsidDel="005B125E" w:rsidRDefault="008C7055">
            <w:pPr>
              <w:pStyle w:val="TAL"/>
              <w:rPr>
                <w:moveFrom w:id="6025" w:author="MCC_editorials" w:date="2024-03-28T15:00:00Z"/>
              </w:rPr>
            </w:pPr>
            <w:moveFrom w:id="6026" w:author="MCC_editorials" w:date="2024-03-28T15:00:00Z">
              <w:r w:rsidRPr="00936461" w:rsidDel="005B125E">
                <w:t xml:space="preserve">This field is only applicable if the UE supports at least one of </w:t>
              </w:r>
              <w:r w:rsidRPr="00936461" w:rsidDel="005B125E">
                <w:rPr>
                  <w:i/>
                  <w:iCs/>
                </w:rPr>
                <w:t>sl-Reception-r16</w:t>
              </w:r>
              <w:r w:rsidRPr="00936461" w:rsidDel="005B125E">
                <w:t>, sl-</w:t>
              </w:r>
              <w:r w:rsidRPr="00936461" w:rsidDel="005B125E">
                <w:rPr>
                  <w:i/>
                  <w:iCs/>
                </w:rPr>
                <w:t>TransmissionMode1-r16</w:t>
              </w:r>
              <w:r w:rsidRPr="00936461" w:rsidDel="005B125E">
                <w:t xml:space="preserve"> and </w:t>
              </w:r>
              <w:r w:rsidRPr="00936461" w:rsidDel="005B125E">
                <w:rPr>
                  <w:i/>
                  <w:iCs/>
                </w:rPr>
                <w:t>sl-TransmissionMode2-r16</w:t>
              </w:r>
              <w:r w:rsidRPr="00936461" w:rsidDel="005B125E">
                <w:t>.</w:t>
              </w:r>
            </w:moveFrom>
          </w:p>
        </w:tc>
        <w:tc>
          <w:tcPr>
            <w:tcW w:w="709" w:type="dxa"/>
          </w:tcPr>
          <w:p w14:paraId="4BA3CE8E" w14:textId="2F4999F2" w:rsidR="008C7055" w:rsidRPr="00936461" w:rsidDel="005B125E" w:rsidRDefault="008C7055">
            <w:pPr>
              <w:pStyle w:val="TAL"/>
              <w:jc w:val="center"/>
              <w:rPr>
                <w:moveFrom w:id="6027" w:author="MCC_editorials" w:date="2024-03-28T15:00:00Z"/>
                <w:lang w:eastAsia="zh-CN"/>
              </w:rPr>
            </w:pPr>
            <w:moveFrom w:id="6028" w:author="MCC_editorials" w:date="2024-03-28T15:00:00Z">
              <w:r w:rsidRPr="00936461" w:rsidDel="005B125E">
                <w:rPr>
                  <w:lang w:eastAsia="zh-CN"/>
                </w:rPr>
                <w:t>Band</w:t>
              </w:r>
            </w:moveFrom>
          </w:p>
        </w:tc>
        <w:tc>
          <w:tcPr>
            <w:tcW w:w="567" w:type="dxa"/>
          </w:tcPr>
          <w:p w14:paraId="663809A1" w14:textId="61F10019" w:rsidR="008C7055" w:rsidRPr="00936461" w:rsidDel="005B125E" w:rsidRDefault="008C7055">
            <w:pPr>
              <w:pStyle w:val="TAL"/>
              <w:jc w:val="center"/>
              <w:rPr>
                <w:moveFrom w:id="6029" w:author="MCC_editorials" w:date="2024-03-28T15:00:00Z"/>
                <w:lang w:eastAsia="zh-CN"/>
              </w:rPr>
            </w:pPr>
            <w:moveFrom w:id="6030" w:author="MCC_editorials" w:date="2024-03-28T15:00:00Z">
              <w:r w:rsidRPr="00936461" w:rsidDel="005B125E">
                <w:rPr>
                  <w:lang w:eastAsia="zh-CN"/>
                </w:rPr>
                <w:t>No</w:t>
              </w:r>
            </w:moveFrom>
          </w:p>
        </w:tc>
        <w:tc>
          <w:tcPr>
            <w:tcW w:w="709" w:type="dxa"/>
          </w:tcPr>
          <w:p w14:paraId="0ED662D9" w14:textId="3B0E9B40" w:rsidR="008C7055" w:rsidRPr="00936461" w:rsidDel="005B125E" w:rsidRDefault="008C7055">
            <w:pPr>
              <w:pStyle w:val="TAL"/>
              <w:jc w:val="center"/>
              <w:rPr>
                <w:moveFrom w:id="6031" w:author="MCC_editorials" w:date="2024-03-28T15:00:00Z"/>
                <w:lang w:eastAsia="zh-CN"/>
              </w:rPr>
            </w:pPr>
            <w:moveFrom w:id="6032" w:author="MCC_editorials" w:date="2024-03-28T15:00:00Z">
              <w:r w:rsidRPr="00936461" w:rsidDel="005B125E">
                <w:rPr>
                  <w:lang w:eastAsia="zh-CN"/>
                </w:rPr>
                <w:t>N/A</w:t>
              </w:r>
            </w:moveFrom>
          </w:p>
        </w:tc>
        <w:tc>
          <w:tcPr>
            <w:tcW w:w="728" w:type="dxa"/>
          </w:tcPr>
          <w:p w14:paraId="519ACDE3" w14:textId="12430B46" w:rsidR="008C7055" w:rsidRPr="00936461" w:rsidDel="005B125E" w:rsidRDefault="008C7055">
            <w:pPr>
              <w:pStyle w:val="TAL"/>
              <w:jc w:val="center"/>
              <w:rPr>
                <w:moveFrom w:id="6033" w:author="MCC_editorials" w:date="2024-03-28T15:00:00Z"/>
                <w:lang w:eastAsia="zh-CN"/>
              </w:rPr>
            </w:pPr>
            <w:moveFrom w:id="6034" w:author="MCC_editorials" w:date="2024-03-28T15:00:00Z">
              <w:r w:rsidRPr="00936461" w:rsidDel="005B125E">
                <w:rPr>
                  <w:lang w:eastAsia="zh-CN"/>
                </w:rPr>
                <w:t>N/A</w:t>
              </w:r>
            </w:moveFrom>
          </w:p>
        </w:tc>
      </w:tr>
      <w:tr w:rsidR="00936461" w:rsidRPr="00936461" w:rsidDel="005B125E" w14:paraId="681FA0FB" w14:textId="717230ED" w:rsidTr="00963B9B">
        <w:trPr>
          <w:cantSplit/>
          <w:tblHeader/>
        </w:trPr>
        <w:tc>
          <w:tcPr>
            <w:tcW w:w="6917" w:type="dxa"/>
          </w:tcPr>
          <w:p w14:paraId="3F5E985A" w14:textId="182B39AD" w:rsidR="008C7055" w:rsidRPr="00936461" w:rsidDel="005B125E" w:rsidRDefault="008C7055" w:rsidP="000C23D7">
            <w:pPr>
              <w:pStyle w:val="TAL"/>
              <w:rPr>
                <w:moveFrom w:id="6035" w:author="MCC_editorials" w:date="2024-03-28T15:06:00Z"/>
                <w:b/>
                <w:bCs/>
                <w:i/>
                <w:iCs/>
              </w:rPr>
            </w:pPr>
            <w:moveFromRangeStart w:id="6036" w:author="MCC_editorials" w:date="2024-03-28T15:06:00Z" w:name="move162530830"/>
            <w:moveFromRangeEnd w:id="6021"/>
            <w:moveFrom w:id="6037" w:author="MCC_editorials" w:date="2024-03-28T15:06:00Z">
              <w:r w:rsidRPr="00936461" w:rsidDel="005B125E">
                <w:rPr>
                  <w:b/>
                  <w:bCs/>
                  <w:i/>
                  <w:iCs/>
                </w:rPr>
                <w:t>sl-openLoopPC-RSRP-ReportSidelink-r16</w:t>
              </w:r>
            </w:moveFrom>
          </w:p>
          <w:p w14:paraId="2B07932E" w14:textId="1E89FB74" w:rsidR="008C7055" w:rsidRPr="00936461" w:rsidDel="005B125E" w:rsidRDefault="008C7055" w:rsidP="000C23D7">
            <w:pPr>
              <w:pStyle w:val="TAL"/>
              <w:rPr>
                <w:moveFrom w:id="6038" w:author="MCC_editorials" w:date="2024-03-28T15:06:00Z"/>
              </w:rPr>
            </w:pPr>
            <w:moveFrom w:id="6039" w:author="MCC_editorials" w:date="2024-03-28T15:06:00Z">
              <w:r w:rsidRPr="00936461" w:rsidDel="005B125E">
                <w:t>Indicates whether UE supports sidelink pathloss based open loop power control and RSRP report in case of unicast.</w:t>
              </w:r>
            </w:moveFrom>
          </w:p>
          <w:p w14:paraId="55632692" w14:textId="40C2CD4D" w:rsidR="008C7055" w:rsidRPr="00936461" w:rsidDel="005B125E" w:rsidRDefault="008C7055" w:rsidP="000C23D7">
            <w:pPr>
              <w:pStyle w:val="TAL"/>
              <w:rPr>
                <w:moveFrom w:id="6040" w:author="MCC_editorials" w:date="2024-03-28T15:06:00Z"/>
              </w:rPr>
            </w:pPr>
            <w:moveFrom w:id="6041" w:author="MCC_editorials" w:date="2024-03-28T15:06:00Z">
              <w:r w:rsidRPr="00936461" w:rsidDel="005B125E">
                <w:t xml:space="preserve">This field is only applicable if the UE supports </w:t>
              </w:r>
              <w:r w:rsidRPr="00936461" w:rsidDel="005B125E">
                <w:rPr>
                  <w:i/>
                  <w:iCs/>
                </w:rPr>
                <w:t>sl-Reception-r16</w:t>
              </w:r>
              <w:r w:rsidRPr="00936461" w:rsidDel="005B125E">
                <w:t xml:space="preserve"> and at least one of </w:t>
              </w:r>
              <w:r w:rsidRPr="00936461" w:rsidDel="005B125E">
                <w:rPr>
                  <w:i/>
                  <w:iCs/>
                </w:rPr>
                <w:t>sl-TransmissionMode1-r16</w:t>
              </w:r>
              <w:r w:rsidRPr="00936461" w:rsidDel="005B125E">
                <w:t xml:space="preserve"> and </w:t>
              </w:r>
              <w:r w:rsidRPr="00936461" w:rsidDel="005B125E">
                <w:rPr>
                  <w:i/>
                  <w:iCs/>
                </w:rPr>
                <w:t>sl-TransmissionMode2-r16</w:t>
              </w:r>
              <w:r w:rsidRPr="00936461" w:rsidDel="005B125E">
                <w:t>.</w:t>
              </w:r>
            </w:moveFrom>
          </w:p>
          <w:p w14:paraId="6572382B" w14:textId="0C4AE44F" w:rsidR="003113BD" w:rsidRPr="00936461" w:rsidDel="005B125E" w:rsidRDefault="003113BD" w:rsidP="003113BD">
            <w:pPr>
              <w:keepNext/>
              <w:keepLines/>
              <w:spacing w:after="0"/>
              <w:rPr>
                <w:moveFrom w:id="6042" w:author="MCC_editorials" w:date="2024-03-28T15:06:00Z"/>
                <w:rFonts w:ascii="Arial" w:hAnsi="Arial"/>
                <w:sz w:val="18"/>
              </w:rPr>
            </w:pPr>
          </w:p>
          <w:p w14:paraId="5CA6276C" w14:textId="19655FF1" w:rsidR="003113BD" w:rsidRPr="00936461" w:rsidDel="005B125E" w:rsidRDefault="003113BD" w:rsidP="003113BD">
            <w:pPr>
              <w:pStyle w:val="TAL"/>
              <w:rPr>
                <w:moveFrom w:id="6043" w:author="MCC_editorials" w:date="2024-03-28T15:06:00Z"/>
              </w:rPr>
            </w:pPr>
            <w:moveFrom w:id="6044" w:author="MCC_editorials" w:date="2024-03-28T15:06:00Z">
              <w:r w:rsidRPr="00936461" w:rsidDel="005B125E">
                <w:t>Support of this feature is mandatory if UE supports NR sidelink.</w:t>
              </w:r>
            </w:moveFrom>
          </w:p>
        </w:tc>
        <w:tc>
          <w:tcPr>
            <w:tcW w:w="709" w:type="dxa"/>
          </w:tcPr>
          <w:p w14:paraId="6D4340A9" w14:textId="66254436" w:rsidR="008C7055" w:rsidRPr="00936461" w:rsidDel="005B125E" w:rsidRDefault="008C7055">
            <w:pPr>
              <w:pStyle w:val="TAL"/>
              <w:jc w:val="center"/>
              <w:rPr>
                <w:moveFrom w:id="6045" w:author="MCC_editorials" w:date="2024-03-28T15:06:00Z"/>
                <w:lang w:eastAsia="zh-CN"/>
              </w:rPr>
            </w:pPr>
            <w:moveFrom w:id="6046" w:author="MCC_editorials" w:date="2024-03-28T15:06:00Z">
              <w:r w:rsidRPr="00936461" w:rsidDel="005B125E">
                <w:rPr>
                  <w:lang w:eastAsia="zh-CN"/>
                </w:rPr>
                <w:t>Band</w:t>
              </w:r>
            </w:moveFrom>
          </w:p>
        </w:tc>
        <w:tc>
          <w:tcPr>
            <w:tcW w:w="567" w:type="dxa"/>
          </w:tcPr>
          <w:p w14:paraId="481478D9" w14:textId="005806C8" w:rsidR="008C7055" w:rsidRPr="00936461" w:rsidDel="005B125E" w:rsidRDefault="00A57E14">
            <w:pPr>
              <w:pStyle w:val="TAL"/>
              <w:jc w:val="center"/>
              <w:rPr>
                <w:moveFrom w:id="6047" w:author="MCC_editorials" w:date="2024-03-28T15:06:00Z"/>
                <w:lang w:eastAsia="zh-CN"/>
              </w:rPr>
            </w:pPr>
            <w:moveFrom w:id="6048" w:author="MCC_editorials" w:date="2024-03-28T15:06:00Z">
              <w:r w:rsidRPr="00936461" w:rsidDel="005B125E">
                <w:rPr>
                  <w:lang w:eastAsia="zh-CN"/>
                </w:rPr>
                <w:t>CY</w:t>
              </w:r>
            </w:moveFrom>
          </w:p>
        </w:tc>
        <w:tc>
          <w:tcPr>
            <w:tcW w:w="709" w:type="dxa"/>
          </w:tcPr>
          <w:p w14:paraId="546CF492" w14:textId="0C9385C9" w:rsidR="008C7055" w:rsidRPr="00936461" w:rsidDel="005B125E" w:rsidRDefault="008C7055">
            <w:pPr>
              <w:pStyle w:val="TAL"/>
              <w:jc w:val="center"/>
              <w:rPr>
                <w:moveFrom w:id="6049" w:author="MCC_editorials" w:date="2024-03-28T15:06:00Z"/>
                <w:lang w:eastAsia="zh-CN"/>
              </w:rPr>
            </w:pPr>
            <w:moveFrom w:id="6050" w:author="MCC_editorials" w:date="2024-03-28T15:06:00Z">
              <w:r w:rsidRPr="00936461" w:rsidDel="005B125E">
                <w:rPr>
                  <w:lang w:eastAsia="zh-CN"/>
                </w:rPr>
                <w:t>N/A</w:t>
              </w:r>
            </w:moveFrom>
          </w:p>
        </w:tc>
        <w:tc>
          <w:tcPr>
            <w:tcW w:w="728" w:type="dxa"/>
          </w:tcPr>
          <w:p w14:paraId="72EF79C6" w14:textId="5837D84F" w:rsidR="008C7055" w:rsidRPr="00936461" w:rsidDel="005B125E" w:rsidRDefault="008C7055">
            <w:pPr>
              <w:pStyle w:val="TAL"/>
              <w:jc w:val="center"/>
              <w:rPr>
                <w:moveFrom w:id="6051" w:author="MCC_editorials" w:date="2024-03-28T15:06:00Z"/>
                <w:lang w:eastAsia="zh-CN"/>
              </w:rPr>
            </w:pPr>
            <w:moveFrom w:id="6052" w:author="MCC_editorials" w:date="2024-03-28T15:06:00Z">
              <w:r w:rsidRPr="00936461" w:rsidDel="005B125E">
                <w:rPr>
                  <w:lang w:eastAsia="zh-CN"/>
                </w:rPr>
                <w:t>N/A</w:t>
              </w:r>
            </w:moveFrom>
          </w:p>
        </w:tc>
      </w:tr>
      <w:tr w:rsidR="00936461" w:rsidRPr="00936461" w:rsidDel="005B125E" w14:paraId="36F9C254" w14:textId="4C937438" w:rsidTr="00963B9B">
        <w:trPr>
          <w:cantSplit/>
          <w:tblHeader/>
        </w:trPr>
        <w:tc>
          <w:tcPr>
            <w:tcW w:w="6917" w:type="dxa"/>
          </w:tcPr>
          <w:p w14:paraId="2332FAD2" w14:textId="781B6BA7" w:rsidR="00FC38CE" w:rsidRPr="00936461" w:rsidDel="005B125E" w:rsidRDefault="00FC38CE" w:rsidP="00FC38CE">
            <w:pPr>
              <w:pStyle w:val="TAL"/>
              <w:rPr>
                <w:moveFrom w:id="6053" w:author="MCC_editorials" w:date="2024-03-28T15:07:00Z"/>
                <w:b/>
                <w:i/>
              </w:rPr>
            </w:pPr>
            <w:moveFromRangeStart w:id="6054" w:author="MCC_editorials" w:date="2024-03-28T15:07:00Z" w:name="move162530867"/>
            <w:moveFromRangeEnd w:id="6036"/>
            <w:moveFrom w:id="6055" w:author="MCC_editorials" w:date="2024-03-28T15:07:00Z">
              <w:r w:rsidRPr="00936461" w:rsidDel="005B125E">
                <w:rPr>
                  <w:b/>
                  <w:i/>
                </w:rPr>
                <w:t>sl-TransmissionMode2-RandomResourceSelection-r17</w:t>
              </w:r>
            </w:moveFrom>
          </w:p>
          <w:p w14:paraId="75CD0302" w14:textId="49AEB5B6" w:rsidR="00FC38CE" w:rsidRPr="00936461" w:rsidDel="005B125E" w:rsidRDefault="00FC38CE" w:rsidP="00FC38CE">
            <w:pPr>
              <w:pStyle w:val="TAL"/>
              <w:spacing w:afterLines="50" w:after="120"/>
              <w:rPr>
                <w:moveFrom w:id="6056" w:author="MCC_editorials" w:date="2024-03-28T15:07:00Z"/>
                <w:b/>
                <w:i/>
              </w:rPr>
            </w:pPr>
            <w:moveFrom w:id="6057" w:author="MCC_editorials" w:date="2024-03-28T15:07:00Z">
              <w:r w:rsidRPr="00936461" w:rsidDel="005B125E">
                <w:t>Indicates transmitting NR sidelink mode 2 with random resource selection is supported. If supported, this parameter indicates the support of the capabilities and includes the parameters as follows:</w:t>
              </w:r>
            </w:moveFrom>
          </w:p>
          <w:p w14:paraId="54F950D2" w14:textId="4EFADF5D" w:rsidR="00FC38CE" w:rsidRPr="00936461" w:rsidDel="005B125E" w:rsidRDefault="00FC38CE" w:rsidP="00FC38CE">
            <w:pPr>
              <w:pStyle w:val="B1"/>
              <w:spacing w:after="0"/>
              <w:rPr>
                <w:moveFrom w:id="6058" w:author="MCC_editorials" w:date="2024-03-28T15:07:00Z"/>
                <w:rFonts w:ascii="Arial" w:hAnsi="Arial" w:cs="Arial"/>
                <w:sz w:val="18"/>
                <w:szCs w:val="18"/>
              </w:rPr>
            </w:pPr>
            <w:moveFrom w:id="6059"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can transmit PSCCH/PSSCH using NR sidelink mode 2 with random resource selection configured by NR Uu or preconfiguration.</w:t>
              </w:r>
            </w:moveFrom>
          </w:p>
          <w:p w14:paraId="7B9E741C" w14:textId="7161F515" w:rsidR="00FC38CE" w:rsidRPr="00936461" w:rsidDel="005B125E" w:rsidRDefault="00FC38CE" w:rsidP="00FC38CE">
            <w:pPr>
              <w:pStyle w:val="B1"/>
              <w:spacing w:after="0"/>
              <w:rPr>
                <w:moveFrom w:id="6060" w:author="MCC_editorials" w:date="2024-03-28T15:07:00Z"/>
                <w:rFonts w:ascii="Arial" w:hAnsi="Arial" w:cs="Arial"/>
                <w:sz w:val="18"/>
                <w:szCs w:val="18"/>
              </w:rPr>
            </w:pPr>
            <w:moveFrom w:id="6061"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harq-TxProcessModeTwoSidelink-r17</w:t>
              </w:r>
              <w:r w:rsidRPr="00936461" w:rsidDel="005B125E">
                <w:rPr>
                  <w:rFonts w:ascii="Arial" w:hAnsi="Arial" w:cs="Arial"/>
                  <w:sz w:val="18"/>
                  <w:szCs w:val="18"/>
                </w:rPr>
                <w:t>, which indicates the number of sidelink HARQ processes across all links that the UE supports for NR PSSCH transmission using mode 2. Value n8 corresponds to 8, n16 corresponds to 16.</w:t>
              </w:r>
            </w:moveFrom>
          </w:p>
          <w:p w14:paraId="08D93EA0" w14:textId="7697DF0A" w:rsidR="00FC38CE" w:rsidRPr="00936461" w:rsidDel="005B125E" w:rsidRDefault="00FC38CE" w:rsidP="00FC38CE">
            <w:pPr>
              <w:pStyle w:val="B1"/>
              <w:spacing w:after="0"/>
              <w:rPr>
                <w:moveFrom w:id="6062" w:author="MCC_editorials" w:date="2024-03-28T15:07:00Z"/>
                <w:rFonts w:ascii="Arial" w:hAnsi="Arial" w:cs="Arial"/>
                <w:sz w:val="18"/>
                <w:szCs w:val="18"/>
              </w:rPr>
            </w:pPr>
            <w:moveFrom w:id="6063"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can transmit PSSCH according to the normal 64QAM MCS table.</w:t>
              </w:r>
            </w:moveFrom>
          </w:p>
          <w:p w14:paraId="11443BB2" w14:textId="3285906D" w:rsidR="00FC38CE" w:rsidRPr="00936461" w:rsidDel="005B125E" w:rsidRDefault="00FC38CE" w:rsidP="00FC38CE">
            <w:pPr>
              <w:pStyle w:val="B1"/>
              <w:spacing w:after="0"/>
              <w:rPr>
                <w:moveFrom w:id="6064" w:author="MCC_editorials" w:date="2024-03-28T15:07:00Z"/>
                <w:rFonts w:ascii="Arial" w:hAnsi="Arial" w:cs="Arial"/>
                <w:sz w:val="18"/>
                <w:szCs w:val="18"/>
              </w:rPr>
            </w:pPr>
            <w:moveFrom w:id="6065"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supports PT-RS transmission in FR2.</w:t>
              </w:r>
            </w:moveFrom>
          </w:p>
          <w:p w14:paraId="10B95AB4" w14:textId="1AD46C6A" w:rsidR="007D1E1D" w:rsidRPr="00936461" w:rsidDel="005B125E" w:rsidRDefault="00FC38CE" w:rsidP="00FC38CE">
            <w:pPr>
              <w:pStyle w:val="B1"/>
              <w:spacing w:after="0"/>
              <w:rPr>
                <w:moveFrom w:id="6066" w:author="MCC_editorials" w:date="2024-03-28T15:07:00Z"/>
                <w:rFonts w:ascii="Arial" w:hAnsi="Arial" w:cs="Arial"/>
                <w:sz w:val="18"/>
                <w:szCs w:val="18"/>
              </w:rPr>
            </w:pPr>
            <w:moveFrom w:id="6067"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scs-CP-PatternTxSidelinkModeTwo-r17</w:t>
              </w:r>
              <w:r w:rsidRPr="00936461" w:rsidDel="005B125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sidDel="005B125E">
                <w:rPr>
                  <w:rFonts w:ascii="Arial" w:hAnsi="Arial" w:cs="Arial"/>
                  <w:i/>
                  <w:sz w:val="18"/>
                  <w:szCs w:val="18"/>
                </w:rPr>
                <w:t>sl-Reception-r16</w:t>
              </w:r>
              <w:r w:rsidRPr="00936461" w:rsidDel="005B125E">
                <w:rPr>
                  <w:rFonts w:ascii="Arial" w:eastAsia="SimSun" w:hAnsi="Arial" w:cs="Arial"/>
                  <w:sz w:val="18"/>
                  <w:szCs w:val="18"/>
                  <w:lang w:eastAsia="zh-CN"/>
                </w:rPr>
                <w:t xml:space="preserve">. </w:t>
              </w:r>
              <w:r w:rsidRPr="00936461" w:rsidDel="005B125E">
                <w:rPr>
                  <w:rFonts w:ascii="Arial" w:hAnsi="Arial" w:cs="Arial"/>
                  <w:sz w:val="18"/>
                  <w:szCs w:val="18"/>
                </w:rPr>
                <w:t xml:space="preserve">This capability is not required to be signalled in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 xml:space="preserve">38.101-1 [2], Table 5.2E.1-1. Otherwise, it is mandatory. For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UE supports transmission using 30 kHz subcarrier spacing with normal CP in FR1, 120 kHz subcarrier spacing with normal CP in FR2.</w:t>
              </w:r>
            </w:moveFrom>
          </w:p>
          <w:p w14:paraId="46146EFB" w14:textId="028915EA" w:rsidR="00FC38CE" w:rsidRPr="00936461" w:rsidDel="005B125E" w:rsidRDefault="00FC38CE" w:rsidP="003D422D">
            <w:pPr>
              <w:pStyle w:val="B1"/>
              <w:spacing w:after="0"/>
              <w:rPr>
                <w:moveFrom w:id="6068" w:author="MCC_editorials" w:date="2024-03-28T15:07:00Z"/>
                <w:rFonts w:ascii="Arial" w:hAnsi="Arial" w:cs="Arial"/>
                <w:sz w:val="18"/>
                <w:szCs w:val="18"/>
              </w:rPr>
            </w:pPr>
            <w:moveFrom w:id="6069"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extendedCP-Mode2Random-r17</w:t>
              </w:r>
              <w:r w:rsidRPr="00936461" w:rsidDel="005B125E">
                <w:rPr>
                  <w:rFonts w:ascii="Arial" w:hAnsi="Arial" w:cs="Arial"/>
                  <w:sz w:val="18"/>
                  <w:szCs w:val="18"/>
                </w:rPr>
                <w:t>, which indicates whether the UE supports 60 kHz subcarrier spacing with extended CP length for NR sidelink communication transmission using mode 2 with random resource selection.</w:t>
              </w:r>
            </w:moveFrom>
          </w:p>
          <w:p w14:paraId="18F26383" w14:textId="6DFC4B81" w:rsidR="00FC38CE" w:rsidRPr="00936461" w:rsidDel="005B125E" w:rsidRDefault="00FC38CE" w:rsidP="00FC38CE">
            <w:pPr>
              <w:pStyle w:val="B1"/>
              <w:spacing w:after="0"/>
              <w:rPr>
                <w:moveFrom w:id="6070" w:author="MCC_editorials" w:date="2024-03-28T15:07:00Z"/>
                <w:rFonts w:ascii="Arial" w:hAnsi="Arial" w:cs="Arial"/>
                <w:sz w:val="18"/>
                <w:szCs w:val="18"/>
              </w:rPr>
            </w:pPr>
            <w:moveFrom w:id="6071"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moveFrom>
          </w:p>
          <w:p w14:paraId="25E05848" w14:textId="36C17B6C" w:rsidR="00FC38CE" w:rsidRPr="00936461" w:rsidDel="005B125E" w:rsidRDefault="00FC38CE" w:rsidP="00FC38CE">
            <w:pPr>
              <w:pStyle w:val="B1"/>
              <w:spacing w:after="0"/>
              <w:rPr>
                <w:moveFrom w:id="6072" w:author="MCC_editorials" w:date="2024-03-28T15:07:00Z"/>
                <w:rFonts w:ascii="Arial" w:hAnsi="Arial" w:cs="Arial"/>
                <w:b/>
                <w:i/>
                <w:sz w:val="18"/>
                <w:szCs w:val="18"/>
              </w:rPr>
            </w:pPr>
            <w:moveFrom w:id="6073"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dl-openLoopPC-Sidelink-r17</w:t>
              </w:r>
              <w:r w:rsidRPr="00936461" w:rsidDel="005B125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Otherwise, it is mandatory.</w:t>
              </w:r>
            </w:moveFrom>
          </w:p>
          <w:p w14:paraId="6615C2DB" w14:textId="37A8C111" w:rsidR="009C59C4" w:rsidRPr="00936461" w:rsidDel="005B125E" w:rsidRDefault="009C59C4" w:rsidP="009C59C4">
            <w:pPr>
              <w:pStyle w:val="TAN"/>
              <w:ind w:left="0" w:firstLine="0"/>
              <w:rPr>
                <w:moveFrom w:id="6074" w:author="MCC_editorials" w:date="2024-03-28T15:07:00Z"/>
              </w:rPr>
            </w:pPr>
          </w:p>
          <w:p w14:paraId="491DC5E6" w14:textId="019D481E" w:rsidR="00820204" w:rsidRPr="00936461" w:rsidDel="005B125E" w:rsidRDefault="009C59C4" w:rsidP="0036510F">
            <w:pPr>
              <w:pStyle w:val="TAL"/>
              <w:rPr>
                <w:moveFrom w:id="6075" w:author="MCC_editorials" w:date="2024-03-28T15:07:00Z"/>
              </w:rPr>
            </w:pPr>
            <w:moveFrom w:id="6076" w:author="MCC_editorials" w:date="2024-03-28T15:07:00Z">
              <w:r w:rsidRPr="00936461" w:rsidDel="005B125E">
                <w:t xml:space="preserve">UE supporting this feature shall </w:t>
              </w:r>
              <w:r w:rsidRPr="00936461" w:rsidDel="005B125E">
                <w:rPr>
                  <w:bCs/>
                </w:rPr>
                <w:t>support receiving NR sidelink of S-SSB</w:t>
              </w:r>
              <w:r w:rsidRPr="00936461" w:rsidDel="005B125E">
                <w:t xml:space="preserve"> or indicate support of </w:t>
              </w:r>
              <w:r w:rsidRPr="00936461" w:rsidDel="005B125E">
                <w:rPr>
                  <w:i/>
                </w:rPr>
                <w:t>sync-Sidelink-r16</w:t>
              </w:r>
              <w:r w:rsidRPr="00936461" w:rsidDel="005B125E">
                <w:t xml:space="preserve"> or </w:t>
              </w:r>
              <w:r w:rsidRPr="00936461" w:rsidDel="005B125E">
                <w:rPr>
                  <w:i/>
                </w:rPr>
                <w:t>sync-Sidelink-v1710</w:t>
              </w:r>
              <w:r w:rsidRPr="00936461" w:rsidDel="005B125E">
                <w:t>.</w:t>
              </w:r>
            </w:moveFrom>
          </w:p>
          <w:p w14:paraId="6BE12A91" w14:textId="31FBBAF0" w:rsidR="009C59C4" w:rsidRPr="00936461" w:rsidDel="005B125E" w:rsidRDefault="00820204" w:rsidP="0036510F">
            <w:pPr>
              <w:pStyle w:val="TAL"/>
              <w:rPr>
                <w:moveFrom w:id="6077" w:author="MCC_editorials" w:date="2024-03-28T15:07:00Z"/>
              </w:rPr>
            </w:pPr>
            <w:moveFrom w:id="6078" w:author="MCC_editorials" w:date="2024-03-28T15:07:00Z">
              <w:r w:rsidRPr="00936461" w:rsidDel="005B125E">
                <w:t xml:space="preserve">If a band is included in </w:t>
              </w:r>
              <w:r w:rsidRPr="00936461" w:rsidDel="005B125E">
                <w:rPr>
                  <w:i/>
                  <w:iCs/>
                </w:rPr>
                <w:t>supportedBandCombinationListSL-NonRelayDiscovery-r17</w:t>
              </w:r>
              <w:r w:rsidR="00286CE8" w:rsidRPr="00936461" w:rsidDel="005B125E">
                <w:rPr>
                  <w:i/>
                  <w:iCs/>
                </w:rPr>
                <w:t>,</w:t>
              </w:r>
              <w:r w:rsidRPr="00936461" w:rsidDel="005B125E">
                <w:t xml:space="preserve"> </w:t>
              </w:r>
              <w:r w:rsidRPr="00936461" w:rsidDel="005B125E">
                <w:rPr>
                  <w:i/>
                  <w:iCs/>
                </w:rPr>
                <w:t>supportedBandCombinationListSL-RelayDiscovery-r17</w:t>
              </w:r>
              <w:r w:rsidR="008646DA" w:rsidRPr="00936461" w:rsidDel="005B125E">
                <w:rPr>
                  <w:i/>
                  <w:iCs/>
                </w:rPr>
                <w:t xml:space="preserve"> or supportedBandCombinationListSL-U2U-RelayDiscovery-r18</w:t>
              </w:r>
              <w:r w:rsidRPr="00936461" w:rsidDel="005B125E">
                <w:t>, it indicates whether transmitting NR sidelink mode 2 with random resource selection is supported for non-relay/relay NR sidelink discovery.</w:t>
              </w:r>
            </w:moveFrom>
          </w:p>
          <w:p w14:paraId="2AA784C5" w14:textId="213F45A8" w:rsidR="00FC38CE" w:rsidRPr="00936461" w:rsidDel="005B125E" w:rsidRDefault="00FC38CE" w:rsidP="00FC38CE">
            <w:pPr>
              <w:pStyle w:val="TAN"/>
              <w:ind w:left="0" w:firstLine="0"/>
              <w:rPr>
                <w:moveFrom w:id="6079" w:author="MCC_editorials" w:date="2024-03-28T15:07:00Z"/>
              </w:rPr>
            </w:pPr>
          </w:p>
          <w:p w14:paraId="779D3F66" w14:textId="2C022FC5" w:rsidR="00FC38CE" w:rsidRPr="00936461" w:rsidDel="005B125E" w:rsidRDefault="00FC38CE" w:rsidP="00FC38CE">
            <w:pPr>
              <w:pStyle w:val="TAN"/>
              <w:rPr>
                <w:moveFrom w:id="6080" w:author="MCC_editorials" w:date="2024-03-28T15:07:00Z"/>
              </w:rPr>
            </w:pPr>
            <w:moveFrom w:id="6081" w:author="MCC_editorials" w:date="2024-03-28T15:07:00Z">
              <w:r w:rsidRPr="00936461" w:rsidDel="005B125E">
                <w:t>NOTE 1:</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p w14:paraId="21297E52" w14:textId="4E8B4C4A" w:rsidR="009C59C4" w:rsidRPr="00936461" w:rsidDel="005B125E" w:rsidRDefault="00FC38CE" w:rsidP="009C59C4">
            <w:pPr>
              <w:pStyle w:val="TAN"/>
              <w:rPr>
                <w:moveFrom w:id="6082" w:author="MCC_editorials" w:date="2024-03-28T15:07:00Z"/>
              </w:rPr>
            </w:pPr>
            <w:moveFrom w:id="6083" w:author="MCC_editorials" w:date="2024-03-28T15:07:00Z">
              <w:r w:rsidRPr="00936461" w:rsidDel="005B125E">
                <w:t>NOTE 2:</w:t>
              </w:r>
              <w:r w:rsidRPr="00936461" w:rsidDel="005B125E">
                <w:tab/>
                <w:t xml:space="preserve">If UE reports more than one features of </w:t>
              </w:r>
              <w:r w:rsidRPr="00936461" w:rsidDel="005B125E">
                <w:rPr>
                  <w:i/>
                  <w:iCs/>
                </w:rPr>
                <w:t>sl-TransmissionMode2-r16</w:t>
              </w:r>
              <w:r w:rsidRPr="00936461" w:rsidDel="005B125E">
                <w:t xml:space="preserve">, </w:t>
              </w:r>
              <w:r w:rsidRPr="00936461" w:rsidDel="005B125E">
                <w:rPr>
                  <w:i/>
                  <w:iCs/>
                </w:rPr>
                <w:t>sl-TransmissionMode2-PartialSensing-r17</w:t>
              </w:r>
              <w:r w:rsidRPr="00936461" w:rsidDel="005B125E">
                <w:t xml:space="preserve"> and </w:t>
              </w:r>
              <w:r w:rsidRPr="00936461" w:rsidDel="005B125E">
                <w:rPr>
                  <w:i/>
                  <w:iCs/>
                </w:rPr>
                <w:t>sl-TransmissionMode2-RandomResourceSelection-r17</w:t>
              </w:r>
              <w:r w:rsidRPr="00936461" w:rsidDel="005B125E">
                <w:t xml:space="preserve">, the reported value of </w:t>
              </w:r>
              <w:r w:rsidRPr="00936461" w:rsidDel="005B125E">
                <w:rPr>
                  <w:rFonts w:cs="Arial"/>
                  <w:i/>
                  <w:iCs/>
                  <w:szCs w:val="18"/>
                </w:rPr>
                <w:t>harq-TxProcessModeTwoSidelink</w:t>
              </w:r>
              <w:r w:rsidRPr="00936461" w:rsidDel="005B125E">
                <w:t xml:space="preserve"> in each feature is the total number of SL processes and the same among those features.</w:t>
              </w:r>
            </w:moveFrom>
          </w:p>
          <w:p w14:paraId="2A753521" w14:textId="360C915B" w:rsidR="00FC38CE" w:rsidRPr="00936461" w:rsidDel="005B125E" w:rsidRDefault="009C59C4" w:rsidP="009C59C4">
            <w:pPr>
              <w:pStyle w:val="TAN"/>
              <w:rPr>
                <w:moveFrom w:id="6084" w:author="MCC_editorials" w:date="2024-03-28T15:07:00Z"/>
              </w:rPr>
            </w:pPr>
            <w:moveFrom w:id="6085" w:author="MCC_editorials" w:date="2024-03-28T15:07:00Z">
              <w:r w:rsidRPr="00936461" w:rsidDel="005B125E">
                <w:t>NOTE 3</w:t>
              </w:r>
              <w:r w:rsidRPr="00936461" w:rsidDel="005B125E">
                <w:tab/>
                <w:t>Random selection in the exceptional pool is supported.</w:t>
              </w:r>
            </w:moveFrom>
          </w:p>
        </w:tc>
        <w:tc>
          <w:tcPr>
            <w:tcW w:w="709" w:type="dxa"/>
          </w:tcPr>
          <w:p w14:paraId="6D83FC1E" w14:textId="465822CA" w:rsidR="00FC38CE" w:rsidRPr="00936461" w:rsidDel="005B125E" w:rsidRDefault="00FC38CE" w:rsidP="00FC38CE">
            <w:pPr>
              <w:pStyle w:val="TAL"/>
              <w:jc w:val="center"/>
              <w:rPr>
                <w:moveFrom w:id="6086" w:author="MCC_editorials" w:date="2024-03-28T15:07:00Z"/>
                <w:lang w:eastAsia="zh-CN"/>
              </w:rPr>
            </w:pPr>
            <w:moveFrom w:id="6087" w:author="MCC_editorials" w:date="2024-03-28T15:07:00Z">
              <w:r w:rsidRPr="00936461" w:rsidDel="005B125E">
                <w:rPr>
                  <w:lang w:eastAsia="zh-CN"/>
                </w:rPr>
                <w:t>Band</w:t>
              </w:r>
            </w:moveFrom>
          </w:p>
        </w:tc>
        <w:tc>
          <w:tcPr>
            <w:tcW w:w="567" w:type="dxa"/>
          </w:tcPr>
          <w:p w14:paraId="7B6BEF86" w14:textId="0B0AECDB" w:rsidR="00FC38CE" w:rsidRPr="00936461" w:rsidDel="005B125E" w:rsidRDefault="00FC38CE" w:rsidP="00FC38CE">
            <w:pPr>
              <w:pStyle w:val="TAL"/>
              <w:jc w:val="center"/>
              <w:rPr>
                <w:moveFrom w:id="6088" w:author="MCC_editorials" w:date="2024-03-28T15:07:00Z"/>
                <w:lang w:eastAsia="zh-CN"/>
              </w:rPr>
            </w:pPr>
            <w:moveFrom w:id="6089" w:author="MCC_editorials" w:date="2024-03-28T15:07:00Z">
              <w:r w:rsidRPr="00936461" w:rsidDel="005B125E">
                <w:rPr>
                  <w:lang w:eastAsia="zh-CN"/>
                </w:rPr>
                <w:t>No</w:t>
              </w:r>
            </w:moveFrom>
          </w:p>
        </w:tc>
        <w:tc>
          <w:tcPr>
            <w:tcW w:w="709" w:type="dxa"/>
          </w:tcPr>
          <w:p w14:paraId="76D0E5C8" w14:textId="0D7518D0" w:rsidR="00FC38CE" w:rsidRPr="00936461" w:rsidDel="005B125E" w:rsidRDefault="00FC38CE" w:rsidP="00FC38CE">
            <w:pPr>
              <w:pStyle w:val="TAL"/>
              <w:jc w:val="center"/>
              <w:rPr>
                <w:moveFrom w:id="6090" w:author="MCC_editorials" w:date="2024-03-28T15:07:00Z"/>
                <w:lang w:eastAsia="zh-CN"/>
              </w:rPr>
            </w:pPr>
            <w:moveFrom w:id="6091" w:author="MCC_editorials" w:date="2024-03-28T15:07:00Z">
              <w:r w:rsidRPr="00936461" w:rsidDel="005B125E">
                <w:rPr>
                  <w:lang w:eastAsia="zh-CN"/>
                </w:rPr>
                <w:t>N/A</w:t>
              </w:r>
            </w:moveFrom>
          </w:p>
        </w:tc>
        <w:tc>
          <w:tcPr>
            <w:tcW w:w="728" w:type="dxa"/>
          </w:tcPr>
          <w:p w14:paraId="470C1E78" w14:textId="6B2A307F" w:rsidR="00FC38CE" w:rsidRPr="00936461" w:rsidDel="005B125E" w:rsidRDefault="00FC38CE" w:rsidP="00FC38CE">
            <w:pPr>
              <w:pStyle w:val="TAL"/>
              <w:jc w:val="center"/>
              <w:rPr>
                <w:moveFrom w:id="6092" w:author="MCC_editorials" w:date="2024-03-28T15:07:00Z"/>
                <w:lang w:eastAsia="zh-CN"/>
              </w:rPr>
            </w:pPr>
            <w:moveFrom w:id="6093" w:author="MCC_editorials" w:date="2024-03-28T15:07:00Z">
              <w:r w:rsidRPr="00936461" w:rsidDel="005B125E">
                <w:rPr>
                  <w:lang w:eastAsia="zh-CN"/>
                </w:rPr>
                <w:t>N/A</w:t>
              </w:r>
            </w:moveFrom>
          </w:p>
        </w:tc>
      </w:tr>
      <w:tr w:rsidR="00936461" w:rsidRPr="00936461" w:rsidDel="005B125E" w14:paraId="28AE3D14" w14:textId="28897E26" w:rsidTr="00963B9B">
        <w:trPr>
          <w:cantSplit/>
          <w:tblHeader/>
        </w:trPr>
        <w:tc>
          <w:tcPr>
            <w:tcW w:w="6917" w:type="dxa"/>
          </w:tcPr>
          <w:p w14:paraId="0AF91B89" w14:textId="4508D3BE" w:rsidR="00FC38CE" w:rsidRPr="00936461" w:rsidDel="005B125E" w:rsidRDefault="00FC38CE" w:rsidP="00FC38CE">
            <w:pPr>
              <w:pStyle w:val="TAL"/>
              <w:rPr>
                <w:moveFrom w:id="6094" w:author="MCC_editorials" w:date="2024-03-28T15:12:00Z"/>
                <w:b/>
                <w:i/>
              </w:rPr>
            </w:pPr>
            <w:bookmarkStart w:id="6095" w:name="_Hlk98782267"/>
            <w:moveFromRangeStart w:id="6096" w:author="MCC_editorials" w:date="2024-03-28T15:12:00Z" w:name="move162531139"/>
            <w:moveFromRangeEnd w:id="6054"/>
            <w:moveFrom w:id="6097" w:author="MCC_editorials" w:date="2024-03-28T15:12:00Z">
              <w:r w:rsidRPr="00936461" w:rsidDel="005B125E">
                <w:rPr>
                  <w:b/>
                  <w:i/>
                </w:rPr>
                <w:t>sync-Sidelink-v1710</w:t>
              </w:r>
            </w:moveFrom>
          </w:p>
          <w:bookmarkEnd w:id="6095"/>
          <w:p w14:paraId="11A20561" w14:textId="2CD5ED7D" w:rsidR="00FC38CE" w:rsidRPr="00936461" w:rsidDel="005B125E" w:rsidRDefault="00FC38CE" w:rsidP="00FC38CE">
            <w:pPr>
              <w:pStyle w:val="TAL"/>
              <w:rPr>
                <w:moveFrom w:id="6098" w:author="MCC_editorials" w:date="2024-03-28T15:12:00Z"/>
              </w:rPr>
            </w:pPr>
            <w:moveFrom w:id="6099" w:author="MCC_editorials" w:date="2024-03-28T15:12:00Z">
              <w:r w:rsidRPr="00936461" w:rsidDel="005B125E">
                <w:t>Indicates whether UE supports synchronization sources for NR sidelink. If supported, this parameter indicates the support of the capabilities and includes the parameters as follows:</w:t>
              </w:r>
            </w:moveFrom>
          </w:p>
          <w:p w14:paraId="0FB50CF8" w14:textId="74D235F0" w:rsidR="00FC38CE" w:rsidRPr="00936461" w:rsidDel="005B125E" w:rsidRDefault="00FC38CE" w:rsidP="003D422D">
            <w:pPr>
              <w:pStyle w:val="B1"/>
              <w:spacing w:after="0"/>
              <w:rPr>
                <w:moveFrom w:id="6100" w:author="MCC_editorials" w:date="2024-03-28T15:12:00Z"/>
                <w:rFonts w:ascii="Arial" w:hAnsi="Arial" w:cs="Arial"/>
                <w:sz w:val="18"/>
                <w:szCs w:val="18"/>
              </w:rPr>
            </w:pPr>
            <w:moveFrom w:id="6101"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sync-GNSS-r17</w:t>
              </w:r>
              <w:r w:rsidRPr="00936461" w:rsidDel="005B125E">
                <w:rPr>
                  <w:rFonts w:ascii="Arial" w:hAnsi="Arial" w:cs="Arial"/>
                  <w:sz w:val="18"/>
                  <w:szCs w:val="18"/>
                </w:rPr>
                <w:t xml:space="preserve">, which indicates UE supports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false</w:t>
              </w:r>
              <w:r w:rsidRPr="00936461" w:rsidDel="005B125E">
                <w:rPr>
                  <w:rFonts w:ascii="Arial" w:hAnsi="Arial" w:cs="Arial"/>
                  <w:sz w:val="18"/>
                  <w:szCs w:val="18"/>
                </w:rPr>
                <w:t xml:space="preserve">. This capability is only required to be supported in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w:t>
              </w:r>
            </w:moveFrom>
          </w:p>
          <w:p w14:paraId="2FBF3872" w14:textId="52BB280F" w:rsidR="00FC38CE" w:rsidRPr="00936461" w:rsidDel="005B125E" w:rsidRDefault="00FC38CE" w:rsidP="003D422D">
            <w:pPr>
              <w:pStyle w:val="B1"/>
              <w:spacing w:after="0"/>
              <w:rPr>
                <w:moveFrom w:id="6102" w:author="MCC_editorials" w:date="2024-03-28T15:12:00Z"/>
                <w:rFonts w:ascii="Arial" w:hAnsi="Arial" w:cs="Arial"/>
                <w:sz w:val="18"/>
                <w:szCs w:val="18"/>
              </w:rPr>
            </w:pPr>
            <w:moveFrom w:id="6103"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gNB-Sync-r17</w:t>
              </w:r>
              <w:r w:rsidRPr="00936461" w:rsidDel="005B125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55E549A6" w14:textId="7E01B083" w:rsidR="00FC38CE" w:rsidRPr="00936461" w:rsidDel="005B125E" w:rsidRDefault="00FC38CE" w:rsidP="003D422D">
            <w:pPr>
              <w:pStyle w:val="B1"/>
              <w:spacing w:after="0"/>
              <w:rPr>
                <w:moveFrom w:id="6104" w:author="MCC_editorials" w:date="2024-03-28T15:12:00Z"/>
                <w:rFonts w:cs="Arial"/>
                <w:szCs w:val="18"/>
              </w:rPr>
            </w:pPr>
            <w:moveFrom w:id="6105"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gNB-GNSS-UE-SyncWithPriorityOnGNB-ENB-r17</w:t>
              </w:r>
              <w:r w:rsidRPr="00936461" w:rsidDel="005B125E">
                <w:rPr>
                  <w:rFonts w:ascii="Arial" w:hAnsi="Arial" w:cs="Arial"/>
                  <w:sz w:val="18"/>
                  <w:szCs w:val="18"/>
                </w:rPr>
                <w:t xml:space="preserve">, which indicates whether UE additionally supports gNB,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 xml:space="preserve">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58475625" w14:textId="599B6575" w:rsidR="00FC38CE" w:rsidRPr="00936461" w:rsidDel="005B125E" w:rsidRDefault="00FC38CE" w:rsidP="00FC38CE">
            <w:pPr>
              <w:pStyle w:val="B1"/>
              <w:spacing w:after="0"/>
              <w:rPr>
                <w:moveFrom w:id="6106" w:author="MCC_editorials" w:date="2024-03-28T15:12:00Z"/>
                <w:rFonts w:ascii="Arial" w:hAnsi="Arial" w:cs="Arial"/>
                <w:sz w:val="18"/>
                <w:szCs w:val="18"/>
              </w:rPr>
            </w:pPr>
            <w:moveFrom w:id="6107"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gNB-GNSS-UE-SyncWithPriorityOnGNSS-r17</w:t>
              </w:r>
              <w:r w:rsidRPr="00936461" w:rsidDel="005B125E">
                <w:rPr>
                  <w:rFonts w:ascii="Arial" w:hAnsi="Arial" w:cs="Arial"/>
                  <w:sz w:val="18"/>
                  <w:szCs w:val="18"/>
                </w:rPr>
                <w:t xml:space="preserve">, which indicates whether UE additionally supports gNB,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true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04B217FD" w14:textId="1E1783A7" w:rsidR="009C59C4" w:rsidRPr="00936461" w:rsidDel="005B125E" w:rsidRDefault="00FC38CE" w:rsidP="009C59C4">
            <w:pPr>
              <w:pStyle w:val="B1"/>
              <w:spacing w:after="0"/>
              <w:rPr>
                <w:moveFrom w:id="6108" w:author="MCC_editorials" w:date="2024-03-28T15:12:00Z"/>
                <w:rFonts w:ascii="Arial" w:hAnsi="Arial" w:cs="Arial"/>
                <w:sz w:val="18"/>
                <w:szCs w:val="18"/>
              </w:rPr>
            </w:pPr>
            <w:moveFrom w:id="6109"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t xml:space="preserve">UE can transmit S-SSB in NR sidelink if it supports </w:t>
              </w:r>
              <w:r w:rsidRPr="00936461" w:rsidDel="005B125E">
                <w:rPr>
                  <w:rFonts w:ascii="Arial" w:hAnsi="Arial" w:cs="Arial"/>
                  <w:i/>
                  <w:iCs/>
                  <w:sz w:val="18"/>
                  <w:szCs w:val="18"/>
                </w:rPr>
                <w:t>sl-TransmissionMode1-r16</w:t>
              </w:r>
              <w:r w:rsidRPr="00936461" w:rsidDel="005B125E">
                <w:rPr>
                  <w:rFonts w:ascii="Arial" w:hAnsi="Arial" w:cs="Arial"/>
                  <w:sz w:val="18"/>
                  <w:szCs w:val="18"/>
                </w:rPr>
                <w:t xml:space="preserve"> or </w:t>
              </w:r>
              <w:r w:rsidRPr="00936461" w:rsidDel="005B125E">
                <w:rPr>
                  <w:rFonts w:ascii="Arial" w:hAnsi="Arial" w:cs="Arial"/>
                  <w:i/>
                  <w:iCs/>
                  <w:sz w:val="18"/>
                  <w:szCs w:val="18"/>
                </w:rPr>
                <w:t xml:space="preserve">sl-TransmissionMode2-r16 </w:t>
              </w:r>
              <w:r w:rsidRPr="00936461" w:rsidDel="005B125E">
                <w:rPr>
                  <w:rFonts w:ascii="Arial" w:hAnsi="Arial" w:cs="Arial"/>
                  <w:sz w:val="18"/>
                  <w:szCs w:val="18"/>
                </w:rPr>
                <w:t xml:space="preserve">or </w:t>
              </w:r>
              <w:r w:rsidRPr="00936461" w:rsidDel="005B125E">
                <w:rPr>
                  <w:rFonts w:ascii="Arial" w:hAnsi="Arial" w:cs="Arial"/>
                  <w:i/>
                  <w:iCs/>
                  <w:sz w:val="18"/>
                  <w:szCs w:val="18"/>
                </w:rPr>
                <w:t>sl-TransmissionMode2-PartialSensing-r17</w:t>
              </w:r>
              <w:r w:rsidRPr="00936461" w:rsidDel="005B125E">
                <w:rPr>
                  <w:rFonts w:ascii="Arial" w:hAnsi="Arial" w:cs="Arial"/>
                  <w:sz w:val="18"/>
                  <w:szCs w:val="18"/>
                </w:rPr>
                <w:t xml:space="preserve"> or </w:t>
              </w:r>
              <w:r w:rsidRPr="00936461" w:rsidDel="005B125E">
                <w:rPr>
                  <w:rFonts w:ascii="Arial" w:hAnsi="Arial" w:cs="Arial"/>
                  <w:i/>
                  <w:iCs/>
                  <w:sz w:val="18"/>
                  <w:szCs w:val="18"/>
                </w:rPr>
                <w:t>sl-TransmissionMode2-RandomResourceSelection-r17</w:t>
              </w:r>
              <w:r w:rsidRPr="00936461" w:rsidDel="005B125E">
                <w:rPr>
                  <w:rFonts w:ascii="Arial" w:hAnsi="Arial" w:cs="Arial"/>
                  <w:sz w:val="18"/>
                  <w:szCs w:val="18"/>
                </w:rPr>
                <w:t>.</w:t>
              </w:r>
            </w:moveFrom>
          </w:p>
          <w:p w14:paraId="43C0B869" w14:textId="14C37525" w:rsidR="00FC38CE" w:rsidRPr="00936461" w:rsidDel="005B125E" w:rsidRDefault="009C59C4" w:rsidP="009C59C4">
            <w:pPr>
              <w:pStyle w:val="B1"/>
              <w:spacing w:after="0"/>
              <w:rPr>
                <w:moveFrom w:id="6110" w:author="MCC_editorials" w:date="2024-03-28T15:12:00Z"/>
                <w:rFonts w:ascii="Arial" w:hAnsi="Arial" w:cs="Arial"/>
                <w:sz w:val="18"/>
                <w:szCs w:val="18"/>
              </w:rPr>
            </w:pPr>
            <w:moveFrom w:id="6111"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t>UE supports synchronization to a reference UE if it supports</w:t>
              </w:r>
              <w:r w:rsidRPr="00936461" w:rsidDel="005B125E">
                <w:t xml:space="preserve"> </w:t>
              </w:r>
              <w:r w:rsidRPr="00936461" w:rsidDel="005B125E">
                <w:rPr>
                  <w:rFonts w:ascii="Arial" w:hAnsi="Arial" w:cs="Arial"/>
                  <w:i/>
                  <w:iCs/>
                  <w:sz w:val="18"/>
                  <w:szCs w:val="18"/>
                </w:rPr>
                <w:t>sl-Reception-r16</w:t>
              </w:r>
              <w:r w:rsidRPr="00936461" w:rsidDel="005B125E">
                <w:rPr>
                  <w:rFonts w:ascii="Arial" w:hAnsi="Arial" w:cs="Arial"/>
                  <w:sz w:val="18"/>
                  <w:szCs w:val="18"/>
                </w:rPr>
                <w:t>.</w:t>
              </w:r>
            </w:moveFrom>
          </w:p>
          <w:p w14:paraId="25E75D12" w14:textId="2971C038" w:rsidR="00FC38CE" w:rsidRPr="00936461" w:rsidDel="005B125E" w:rsidRDefault="00FC38CE" w:rsidP="003D422D">
            <w:pPr>
              <w:pStyle w:val="B1"/>
              <w:spacing w:after="0"/>
              <w:rPr>
                <w:moveFrom w:id="6112" w:author="MCC_editorials" w:date="2024-03-28T15:12:00Z"/>
                <w:rFonts w:ascii="Arial" w:hAnsi="Arial" w:cs="Arial"/>
                <w:sz w:val="18"/>
                <w:szCs w:val="18"/>
              </w:rPr>
            </w:pPr>
          </w:p>
          <w:p w14:paraId="137FE51B" w14:textId="4FCCE807" w:rsidR="00FC38CE" w:rsidRPr="00936461" w:rsidDel="005B125E" w:rsidRDefault="00FC38CE" w:rsidP="003D422D">
            <w:pPr>
              <w:pStyle w:val="TAN"/>
              <w:rPr>
                <w:moveFrom w:id="6113" w:author="MCC_editorials" w:date="2024-03-28T15:12:00Z"/>
                <w:b/>
                <w:bCs/>
                <w:i/>
                <w:iCs/>
              </w:rPr>
            </w:pPr>
            <w:moveFrom w:id="6114" w:author="MCC_editorials" w:date="2024-03-28T15:12: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2C84E81E" w14:textId="0947B6D1" w:rsidR="00FC38CE" w:rsidRPr="00936461" w:rsidDel="005B125E" w:rsidRDefault="00FC38CE" w:rsidP="00FC38CE">
            <w:pPr>
              <w:pStyle w:val="TAL"/>
              <w:jc w:val="center"/>
              <w:rPr>
                <w:moveFrom w:id="6115" w:author="MCC_editorials" w:date="2024-03-28T15:12:00Z"/>
                <w:lang w:eastAsia="zh-CN"/>
              </w:rPr>
            </w:pPr>
            <w:moveFrom w:id="6116" w:author="MCC_editorials" w:date="2024-03-28T15:12:00Z">
              <w:r w:rsidRPr="00936461" w:rsidDel="005B125E">
                <w:rPr>
                  <w:lang w:eastAsia="zh-CN"/>
                </w:rPr>
                <w:t>Band</w:t>
              </w:r>
            </w:moveFrom>
          </w:p>
        </w:tc>
        <w:tc>
          <w:tcPr>
            <w:tcW w:w="567" w:type="dxa"/>
          </w:tcPr>
          <w:p w14:paraId="01C9A04B" w14:textId="07A96D68" w:rsidR="00FC38CE" w:rsidRPr="00936461" w:rsidDel="005B125E" w:rsidRDefault="00FC38CE" w:rsidP="00FC38CE">
            <w:pPr>
              <w:pStyle w:val="TAL"/>
              <w:jc w:val="center"/>
              <w:rPr>
                <w:moveFrom w:id="6117" w:author="MCC_editorials" w:date="2024-03-28T15:12:00Z"/>
                <w:lang w:eastAsia="zh-CN"/>
              </w:rPr>
            </w:pPr>
            <w:moveFrom w:id="6118" w:author="MCC_editorials" w:date="2024-03-28T15:12:00Z">
              <w:r w:rsidRPr="00936461" w:rsidDel="005B125E">
                <w:rPr>
                  <w:lang w:eastAsia="zh-CN"/>
                </w:rPr>
                <w:t>No</w:t>
              </w:r>
            </w:moveFrom>
          </w:p>
        </w:tc>
        <w:tc>
          <w:tcPr>
            <w:tcW w:w="709" w:type="dxa"/>
          </w:tcPr>
          <w:p w14:paraId="2F17051C" w14:textId="1375026F" w:rsidR="00FC38CE" w:rsidRPr="00936461" w:rsidDel="005B125E" w:rsidRDefault="00FC38CE" w:rsidP="00FC38CE">
            <w:pPr>
              <w:pStyle w:val="TAL"/>
              <w:jc w:val="center"/>
              <w:rPr>
                <w:moveFrom w:id="6119" w:author="MCC_editorials" w:date="2024-03-28T15:12:00Z"/>
                <w:lang w:eastAsia="zh-CN"/>
              </w:rPr>
            </w:pPr>
            <w:moveFrom w:id="6120" w:author="MCC_editorials" w:date="2024-03-28T15:12:00Z">
              <w:r w:rsidRPr="00936461" w:rsidDel="005B125E">
                <w:rPr>
                  <w:lang w:eastAsia="zh-CN"/>
                </w:rPr>
                <w:t>N/A</w:t>
              </w:r>
            </w:moveFrom>
          </w:p>
        </w:tc>
        <w:tc>
          <w:tcPr>
            <w:tcW w:w="728" w:type="dxa"/>
          </w:tcPr>
          <w:p w14:paraId="212BCEEE" w14:textId="75A07A87" w:rsidR="00FC38CE" w:rsidRPr="00936461" w:rsidDel="005B125E" w:rsidRDefault="00FC38CE" w:rsidP="00FC38CE">
            <w:pPr>
              <w:pStyle w:val="TAL"/>
              <w:jc w:val="center"/>
              <w:rPr>
                <w:moveFrom w:id="6121" w:author="MCC_editorials" w:date="2024-03-28T15:12:00Z"/>
                <w:lang w:eastAsia="zh-CN"/>
              </w:rPr>
            </w:pPr>
            <w:moveFrom w:id="6122" w:author="MCC_editorials" w:date="2024-03-28T15:12:00Z">
              <w:r w:rsidRPr="00936461" w:rsidDel="005B125E">
                <w:rPr>
                  <w:lang w:eastAsia="zh-CN"/>
                </w:rPr>
                <w:t>N/A</w:t>
              </w:r>
            </w:moveFrom>
          </w:p>
        </w:tc>
      </w:tr>
      <w:tr w:rsidR="00936461" w:rsidRPr="00936461" w:rsidDel="005B125E" w14:paraId="4A616229" w14:textId="623E4541" w:rsidTr="00963B9B">
        <w:trPr>
          <w:cantSplit/>
          <w:tblHeader/>
        </w:trPr>
        <w:tc>
          <w:tcPr>
            <w:tcW w:w="6917" w:type="dxa"/>
          </w:tcPr>
          <w:p w14:paraId="741DF99D" w14:textId="56EAC7EC" w:rsidR="00FC38CE" w:rsidRPr="00936461" w:rsidDel="005B125E" w:rsidRDefault="00FC38CE" w:rsidP="00FC38CE">
            <w:pPr>
              <w:pStyle w:val="TAL"/>
              <w:rPr>
                <w:moveFrom w:id="6123" w:author="MCC_editorials" w:date="2024-03-28T15:00:00Z"/>
                <w:b/>
                <w:i/>
              </w:rPr>
            </w:pPr>
            <w:bookmarkStart w:id="6124" w:name="_Hlk98782286"/>
            <w:moveFromRangeStart w:id="6125" w:author="MCC_editorials" w:date="2024-03-28T15:00:00Z" w:name="move162530469"/>
            <w:moveFromRangeEnd w:id="6096"/>
            <w:moveFrom w:id="6126" w:author="MCC_editorials" w:date="2024-03-28T15:00:00Z">
              <w:r w:rsidRPr="00936461" w:rsidDel="005B125E">
                <w:rPr>
                  <w:b/>
                  <w:i/>
                </w:rPr>
                <w:t>enb-Sync-Sidelink-v1710</w:t>
              </w:r>
            </w:moveFrom>
          </w:p>
          <w:bookmarkEnd w:id="6124"/>
          <w:p w14:paraId="3CFDE709" w14:textId="1E9D0B8C" w:rsidR="00FC38CE" w:rsidRPr="00936461" w:rsidDel="005B125E" w:rsidRDefault="00FC38CE" w:rsidP="003D422D">
            <w:pPr>
              <w:pStyle w:val="TAL"/>
              <w:rPr>
                <w:moveFrom w:id="6127" w:author="MCC_editorials" w:date="2024-03-28T15:00:00Z"/>
              </w:rPr>
            </w:pPr>
            <w:moveFrom w:id="6128" w:author="MCC_editorials" w:date="2024-03-28T15:00:00Z">
              <w:r w:rsidRPr="00936461" w:rsidDel="005B125E">
                <w:t xml:space="preserve">Indicates whether UE supports </w:t>
              </w:r>
              <w:r w:rsidRPr="00936461" w:rsidDel="005B125E">
                <w:rPr>
                  <w:lang w:eastAsia="ko-KR"/>
                </w:rPr>
                <w:t>eNB type synchronization source for NR sidelink</w:t>
              </w:r>
              <w:r w:rsidRPr="00936461" w:rsidDel="005B125E">
                <w:t>. If supported, this parameter indicates the support of the capabilities and includes the parameters as follows:</w:t>
              </w:r>
            </w:moveFrom>
          </w:p>
          <w:p w14:paraId="7395066E" w14:textId="26B0413E" w:rsidR="00FC38CE" w:rsidRPr="00936461" w:rsidDel="005B125E" w:rsidRDefault="00FC38CE" w:rsidP="003D422D">
            <w:pPr>
              <w:pStyle w:val="B1"/>
              <w:spacing w:after="0"/>
              <w:rPr>
                <w:moveFrom w:id="6129" w:author="MCC_editorials" w:date="2024-03-28T15:00:00Z"/>
                <w:rFonts w:ascii="Arial" w:hAnsi="Arial" w:cs="Arial"/>
                <w:sz w:val="18"/>
                <w:szCs w:val="18"/>
              </w:rPr>
            </w:pPr>
            <w:moveFrom w:id="6130"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UE can transmit NR sidelink based on the synchronization to an eNB.</w:t>
              </w:r>
            </w:moveFrom>
          </w:p>
          <w:p w14:paraId="372492B6" w14:textId="33444E42" w:rsidR="00FC38CE" w:rsidRPr="00936461" w:rsidDel="005B125E" w:rsidRDefault="00FC38CE" w:rsidP="003D422D">
            <w:pPr>
              <w:pStyle w:val="B1"/>
              <w:spacing w:after="0"/>
              <w:rPr>
                <w:moveFrom w:id="6131" w:author="MCC_editorials" w:date="2024-03-28T15:00:00Z"/>
                <w:rFonts w:ascii="Arial" w:hAnsi="Arial" w:cs="Arial"/>
                <w:sz w:val="18"/>
                <w:szCs w:val="18"/>
              </w:rPr>
            </w:pPr>
            <w:moveFrom w:id="6132"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sync-GNSS-r17</w:t>
              </w:r>
              <w:r w:rsidRPr="00936461" w:rsidDel="005B125E">
                <w:rPr>
                  <w:rFonts w:ascii="Arial" w:hAnsi="Arial" w:cs="Arial"/>
                  <w:sz w:val="18"/>
                  <w:szCs w:val="18"/>
                </w:rPr>
                <w:t xml:space="preserve">, UE additionally supports eNB,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w:t>
              </w:r>
            </w:moveFrom>
          </w:p>
          <w:p w14:paraId="111D2790" w14:textId="09747F6E" w:rsidR="00FC38CE" w:rsidRPr="00936461" w:rsidDel="005B125E" w:rsidRDefault="00FC38CE" w:rsidP="00FC38CE">
            <w:pPr>
              <w:pStyle w:val="B1"/>
              <w:spacing w:after="0"/>
              <w:rPr>
                <w:moveFrom w:id="6133" w:author="MCC_editorials" w:date="2024-03-28T15:00:00Z"/>
                <w:rFonts w:ascii="Arial" w:hAnsi="Arial" w:cs="Arial"/>
                <w:sz w:val="18"/>
                <w:szCs w:val="18"/>
              </w:rPr>
            </w:pPr>
            <w:moveFrom w:id="6134"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sync-GNSS-r17</w:t>
              </w:r>
              <w:r w:rsidRPr="00936461" w:rsidDel="005B125E">
                <w:rPr>
                  <w:rFonts w:ascii="Arial" w:hAnsi="Arial" w:cs="Arial"/>
                  <w:sz w:val="18"/>
                  <w:szCs w:val="18"/>
                </w:rPr>
                <w:t xml:space="preserve">, UE additionally supports eNB,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true</w:t>
              </w:r>
              <w:r w:rsidRPr="00936461" w:rsidDel="005B125E">
                <w:rPr>
                  <w:rFonts w:ascii="Arial" w:hAnsi="Arial" w:cs="Arial"/>
                  <w:sz w:val="18"/>
                  <w:szCs w:val="18"/>
                </w:rPr>
                <w:t>.</w:t>
              </w:r>
            </w:moveFrom>
          </w:p>
          <w:p w14:paraId="268371D1" w14:textId="5549476C" w:rsidR="00FC38CE" w:rsidRPr="00936461" w:rsidDel="005B125E" w:rsidRDefault="00FC38CE" w:rsidP="00FC38CE">
            <w:pPr>
              <w:pStyle w:val="B1"/>
              <w:spacing w:after="0"/>
              <w:rPr>
                <w:moveFrom w:id="6135" w:author="MCC_editorials" w:date="2024-03-28T15:00:00Z"/>
                <w:rFonts w:ascii="Arial" w:hAnsi="Arial" w:cs="Arial"/>
                <w:sz w:val="18"/>
                <w:szCs w:val="18"/>
              </w:rPr>
            </w:pPr>
          </w:p>
          <w:p w14:paraId="1BB222BD" w14:textId="16814A22" w:rsidR="00FC38CE" w:rsidRPr="00936461" w:rsidDel="005B125E" w:rsidRDefault="00FC38CE" w:rsidP="00FC38CE">
            <w:pPr>
              <w:pStyle w:val="TAL"/>
              <w:rPr>
                <w:moveFrom w:id="6136" w:author="MCC_editorials" w:date="2024-03-28T15:00:00Z"/>
              </w:rPr>
            </w:pPr>
            <w:moveFrom w:id="6137" w:author="MCC_editorials" w:date="2024-03-28T15:00:00Z">
              <w:r w:rsidRPr="00936461" w:rsidDel="005B125E">
                <w:t xml:space="preserve">This field is only applicable if the UE supports </w:t>
              </w:r>
              <w:r w:rsidRPr="00936461" w:rsidDel="005B125E">
                <w:rPr>
                  <w:i/>
                  <w:iCs/>
                </w:rPr>
                <w:t>sync-Sidelink-v1710.</w:t>
              </w:r>
            </w:moveFrom>
          </w:p>
          <w:p w14:paraId="1BEB6EE6" w14:textId="7905C0A2" w:rsidR="00FC38CE" w:rsidRPr="00936461" w:rsidDel="005B125E" w:rsidRDefault="00FC38CE" w:rsidP="00FC38CE">
            <w:pPr>
              <w:pStyle w:val="TAL"/>
              <w:rPr>
                <w:moveFrom w:id="6138" w:author="MCC_editorials" w:date="2024-03-28T15:00:00Z"/>
              </w:rPr>
            </w:pPr>
          </w:p>
          <w:p w14:paraId="46366C14" w14:textId="2963F828" w:rsidR="00FC38CE" w:rsidRPr="00936461" w:rsidDel="005B125E" w:rsidRDefault="00FC38CE" w:rsidP="003D422D">
            <w:pPr>
              <w:pStyle w:val="TAN"/>
              <w:rPr>
                <w:moveFrom w:id="6139" w:author="MCC_editorials" w:date="2024-03-28T15:00:00Z"/>
                <w:b/>
                <w:bCs/>
                <w:i/>
                <w:iCs/>
              </w:rPr>
            </w:pPr>
            <w:moveFrom w:id="6140" w:author="MCC_editorials" w:date="2024-03-28T15:00: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30DD085E" w14:textId="12C00C71" w:rsidR="00FC38CE" w:rsidRPr="00936461" w:rsidDel="005B125E" w:rsidRDefault="00FC38CE" w:rsidP="00FC38CE">
            <w:pPr>
              <w:pStyle w:val="TAL"/>
              <w:jc w:val="center"/>
              <w:rPr>
                <w:moveFrom w:id="6141" w:author="MCC_editorials" w:date="2024-03-28T15:00:00Z"/>
                <w:lang w:eastAsia="zh-CN"/>
              </w:rPr>
            </w:pPr>
            <w:moveFrom w:id="6142" w:author="MCC_editorials" w:date="2024-03-28T15:00:00Z">
              <w:r w:rsidRPr="00936461" w:rsidDel="005B125E">
                <w:rPr>
                  <w:lang w:eastAsia="zh-CN"/>
                </w:rPr>
                <w:t>Band</w:t>
              </w:r>
            </w:moveFrom>
          </w:p>
        </w:tc>
        <w:tc>
          <w:tcPr>
            <w:tcW w:w="567" w:type="dxa"/>
          </w:tcPr>
          <w:p w14:paraId="2A96D478" w14:textId="50CFD021" w:rsidR="00FC38CE" w:rsidRPr="00936461" w:rsidDel="005B125E" w:rsidRDefault="00FC38CE" w:rsidP="00FC38CE">
            <w:pPr>
              <w:pStyle w:val="TAL"/>
              <w:jc w:val="center"/>
              <w:rPr>
                <w:moveFrom w:id="6143" w:author="MCC_editorials" w:date="2024-03-28T15:00:00Z"/>
                <w:lang w:eastAsia="zh-CN"/>
              </w:rPr>
            </w:pPr>
            <w:moveFrom w:id="6144" w:author="MCC_editorials" w:date="2024-03-28T15:00:00Z">
              <w:r w:rsidRPr="00936461" w:rsidDel="005B125E">
                <w:rPr>
                  <w:lang w:eastAsia="zh-CN"/>
                </w:rPr>
                <w:t>No</w:t>
              </w:r>
            </w:moveFrom>
          </w:p>
        </w:tc>
        <w:tc>
          <w:tcPr>
            <w:tcW w:w="709" w:type="dxa"/>
          </w:tcPr>
          <w:p w14:paraId="7761BCA8" w14:textId="2399B009" w:rsidR="00FC38CE" w:rsidRPr="00936461" w:rsidDel="005B125E" w:rsidRDefault="00FC38CE" w:rsidP="00FC38CE">
            <w:pPr>
              <w:pStyle w:val="TAL"/>
              <w:jc w:val="center"/>
              <w:rPr>
                <w:moveFrom w:id="6145" w:author="MCC_editorials" w:date="2024-03-28T15:00:00Z"/>
                <w:lang w:eastAsia="zh-CN"/>
              </w:rPr>
            </w:pPr>
            <w:moveFrom w:id="6146" w:author="MCC_editorials" w:date="2024-03-28T15:00:00Z">
              <w:r w:rsidRPr="00936461" w:rsidDel="005B125E">
                <w:rPr>
                  <w:lang w:eastAsia="zh-CN"/>
                </w:rPr>
                <w:t>N/A</w:t>
              </w:r>
            </w:moveFrom>
          </w:p>
        </w:tc>
        <w:tc>
          <w:tcPr>
            <w:tcW w:w="728" w:type="dxa"/>
          </w:tcPr>
          <w:p w14:paraId="7B8F7AA7" w14:textId="42FF9685" w:rsidR="00FC38CE" w:rsidRPr="00936461" w:rsidDel="005B125E" w:rsidRDefault="00FC38CE" w:rsidP="00FC38CE">
            <w:pPr>
              <w:pStyle w:val="TAL"/>
              <w:jc w:val="center"/>
              <w:rPr>
                <w:moveFrom w:id="6147" w:author="MCC_editorials" w:date="2024-03-28T15:00:00Z"/>
                <w:lang w:eastAsia="zh-CN"/>
              </w:rPr>
            </w:pPr>
            <w:moveFrom w:id="6148" w:author="MCC_editorials" w:date="2024-03-28T15:00:00Z">
              <w:r w:rsidRPr="00936461" w:rsidDel="005B125E">
                <w:rPr>
                  <w:lang w:eastAsia="zh-CN"/>
                </w:rPr>
                <w:t>N/A</w:t>
              </w:r>
            </w:moveFrom>
          </w:p>
        </w:tc>
      </w:tr>
      <w:tr w:rsidR="00936461" w:rsidRPr="00936461" w:rsidDel="005B125E" w14:paraId="1961C93B" w14:textId="1B82D6AB" w:rsidTr="00963B9B">
        <w:trPr>
          <w:cantSplit/>
          <w:tblHeader/>
        </w:trPr>
        <w:tc>
          <w:tcPr>
            <w:tcW w:w="6917" w:type="dxa"/>
          </w:tcPr>
          <w:p w14:paraId="3112BA18" w14:textId="6C08E5AA" w:rsidR="00FC38CE" w:rsidRPr="00936461" w:rsidDel="005B125E" w:rsidRDefault="00FC38CE" w:rsidP="00FC38CE">
            <w:pPr>
              <w:pStyle w:val="TAL"/>
              <w:rPr>
                <w:moveFrom w:id="6149" w:author="MCC_editorials" w:date="2024-03-28T15:03:00Z"/>
                <w:b/>
                <w:i/>
              </w:rPr>
            </w:pPr>
            <w:moveFromRangeStart w:id="6150" w:author="MCC_editorials" w:date="2024-03-28T15:03:00Z" w:name="move162530622"/>
            <w:moveFromRangeEnd w:id="6125"/>
            <w:moveFrom w:id="6151" w:author="MCC_editorials" w:date="2024-03-28T15:03:00Z">
              <w:r w:rsidRPr="00936461" w:rsidDel="005B125E">
                <w:rPr>
                  <w:b/>
                  <w:i/>
                </w:rPr>
                <w:t>rx-IUC-Scheme1-PreferredMode2Sidelink-r17</w:t>
              </w:r>
            </w:moveFrom>
          </w:p>
          <w:p w14:paraId="7ED7AF9C" w14:textId="68D3234A" w:rsidR="00FC38CE" w:rsidRPr="00936461" w:rsidDel="005B125E" w:rsidRDefault="00FC38CE" w:rsidP="00FC38CE">
            <w:pPr>
              <w:pStyle w:val="TAL"/>
              <w:rPr>
                <w:moveFrom w:id="6152" w:author="MCC_editorials" w:date="2024-03-28T15:03:00Z"/>
              </w:rPr>
            </w:pPr>
            <w:moveFrom w:id="6153" w:author="MCC_editorials" w:date="2024-03-28T15:03:00Z">
              <w:r w:rsidRPr="00936461" w:rsidDel="005B125E">
                <w:t>Indicates whether UE supports reception of preferred resource set for NR sidelink for mode 2. If supported, this parameter indicates the support of the capabilities as follows:</w:t>
              </w:r>
            </w:moveFrom>
          </w:p>
          <w:p w14:paraId="3378DFB8" w14:textId="50FA9D9F" w:rsidR="00FC38CE" w:rsidRPr="00936461" w:rsidDel="005B125E" w:rsidRDefault="00FC38CE" w:rsidP="003D422D">
            <w:pPr>
              <w:pStyle w:val="B1"/>
              <w:spacing w:after="0"/>
              <w:rPr>
                <w:moveFrom w:id="6154" w:author="MCC_editorials" w:date="2024-03-28T15:03:00Z"/>
                <w:rFonts w:ascii="Arial" w:hAnsi="Arial" w:cs="Arial"/>
                <w:sz w:val="18"/>
                <w:szCs w:val="18"/>
              </w:rPr>
            </w:pPr>
            <w:moveFrom w:id="6155" w:author="MCC_editorials" w:date="2024-03-28T15:03: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preferred resource set and use the received information in its own resource (re-)selection in NR sidelink mode 2.</w:t>
              </w:r>
            </w:moveFrom>
          </w:p>
          <w:p w14:paraId="211FA666" w14:textId="52D3A13F" w:rsidR="00B929BB" w:rsidRPr="00936461" w:rsidDel="005B125E" w:rsidRDefault="00FC38CE" w:rsidP="00B929BB">
            <w:pPr>
              <w:pStyle w:val="B1"/>
              <w:spacing w:after="120"/>
              <w:rPr>
                <w:moveFrom w:id="6156" w:author="MCC_editorials" w:date="2024-03-28T15:03:00Z"/>
                <w:rFonts w:ascii="Arial" w:hAnsi="Arial" w:cs="Arial"/>
                <w:sz w:val="18"/>
                <w:szCs w:val="18"/>
              </w:rPr>
            </w:pPr>
            <w:moveFrom w:id="6157" w:author="MCC_editorials" w:date="2024-03-28T15:03:00Z">
              <w:r w:rsidRPr="00936461" w:rsidDel="005B125E">
                <w:rPr>
                  <w:rFonts w:ascii="Arial" w:hAnsi="Arial" w:cs="Arial"/>
                  <w:sz w:val="18"/>
                  <w:szCs w:val="18"/>
                </w:rPr>
                <w:t>-</w:t>
              </w:r>
              <w:r w:rsidRPr="00936461" w:rsidDel="005B125E">
                <w:rPr>
                  <w:rFonts w:ascii="Arial" w:hAnsi="Arial" w:cs="Arial"/>
                  <w:sz w:val="18"/>
                  <w:szCs w:val="18"/>
                </w:rPr>
                <w:tab/>
                <w:t>UE can transmit an explicit request for inter-UE coordination information of preferred resource set only</w:t>
              </w:r>
              <w:r w:rsidR="00B929BB" w:rsidRPr="00936461" w:rsidDel="005B125E">
                <w:rPr>
                  <w:rFonts w:ascii="Arial" w:hAnsi="Arial" w:cs="Arial"/>
                  <w:sz w:val="18"/>
                  <w:szCs w:val="18"/>
                </w:rPr>
                <w:t>.</w:t>
              </w:r>
            </w:moveFrom>
          </w:p>
          <w:p w14:paraId="563F5D90" w14:textId="71F9EE76" w:rsidR="00B929BB" w:rsidRPr="00936461" w:rsidDel="005B125E" w:rsidRDefault="00B929BB" w:rsidP="00B929BB">
            <w:pPr>
              <w:pStyle w:val="B1"/>
              <w:spacing w:after="120"/>
              <w:ind w:left="0" w:firstLine="0"/>
              <w:rPr>
                <w:moveFrom w:id="6158" w:author="MCC_editorials" w:date="2024-03-28T15:03:00Z"/>
                <w:rFonts w:ascii="Arial" w:hAnsi="Arial" w:cs="Arial"/>
                <w:sz w:val="18"/>
                <w:szCs w:val="18"/>
              </w:rPr>
            </w:pPr>
            <w:moveFrom w:id="6159" w:author="MCC_editorials" w:date="2024-03-28T15:03: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26C900ED" w14:textId="016688EB" w:rsidR="00FC38CE" w:rsidRPr="00936461" w:rsidDel="005B125E" w:rsidRDefault="00B929BB" w:rsidP="00464ABD">
            <w:pPr>
              <w:pStyle w:val="TAN"/>
              <w:rPr>
                <w:moveFrom w:id="6160" w:author="MCC_editorials" w:date="2024-03-28T15:03:00Z"/>
                <w:rFonts w:cs="Arial"/>
                <w:b/>
                <w:bCs/>
                <w:i/>
                <w:iCs/>
                <w:szCs w:val="18"/>
              </w:rPr>
            </w:pPr>
            <w:moveFrom w:id="6161" w:author="MCC_editorials" w:date="2024-03-28T15:03: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08354E48" w14:textId="5C8D7CC1" w:rsidR="00FC38CE" w:rsidRPr="00936461" w:rsidDel="005B125E" w:rsidRDefault="00FC38CE" w:rsidP="00FC38CE">
            <w:pPr>
              <w:pStyle w:val="TAL"/>
              <w:jc w:val="center"/>
              <w:rPr>
                <w:moveFrom w:id="6162" w:author="MCC_editorials" w:date="2024-03-28T15:03:00Z"/>
                <w:lang w:eastAsia="zh-CN"/>
              </w:rPr>
            </w:pPr>
            <w:moveFrom w:id="6163" w:author="MCC_editorials" w:date="2024-03-28T15:03:00Z">
              <w:r w:rsidRPr="00936461" w:rsidDel="005B125E">
                <w:rPr>
                  <w:lang w:eastAsia="zh-CN"/>
                </w:rPr>
                <w:t>Band</w:t>
              </w:r>
            </w:moveFrom>
          </w:p>
        </w:tc>
        <w:tc>
          <w:tcPr>
            <w:tcW w:w="567" w:type="dxa"/>
          </w:tcPr>
          <w:p w14:paraId="0008CCE5" w14:textId="513B43EE" w:rsidR="00FC38CE" w:rsidRPr="00936461" w:rsidDel="005B125E" w:rsidRDefault="00FC38CE" w:rsidP="00FC38CE">
            <w:pPr>
              <w:pStyle w:val="TAL"/>
              <w:jc w:val="center"/>
              <w:rPr>
                <w:moveFrom w:id="6164" w:author="MCC_editorials" w:date="2024-03-28T15:03:00Z"/>
                <w:lang w:eastAsia="zh-CN"/>
              </w:rPr>
            </w:pPr>
            <w:moveFrom w:id="6165" w:author="MCC_editorials" w:date="2024-03-28T15:03:00Z">
              <w:r w:rsidRPr="00936461" w:rsidDel="005B125E">
                <w:rPr>
                  <w:lang w:eastAsia="zh-CN"/>
                </w:rPr>
                <w:t>No</w:t>
              </w:r>
            </w:moveFrom>
          </w:p>
        </w:tc>
        <w:tc>
          <w:tcPr>
            <w:tcW w:w="709" w:type="dxa"/>
          </w:tcPr>
          <w:p w14:paraId="6CA90B29" w14:textId="37628736" w:rsidR="00FC38CE" w:rsidRPr="00936461" w:rsidDel="005B125E" w:rsidRDefault="00FC38CE" w:rsidP="00FC38CE">
            <w:pPr>
              <w:pStyle w:val="TAL"/>
              <w:jc w:val="center"/>
              <w:rPr>
                <w:moveFrom w:id="6166" w:author="MCC_editorials" w:date="2024-03-28T15:03:00Z"/>
                <w:lang w:eastAsia="zh-CN"/>
              </w:rPr>
            </w:pPr>
            <w:moveFrom w:id="6167" w:author="MCC_editorials" w:date="2024-03-28T15:03:00Z">
              <w:r w:rsidRPr="00936461" w:rsidDel="005B125E">
                <w:rPr>
                  <w:lang w:eastAsia="zh-CN"/>
                </w:rPr>
                <w:t>N/A</w:t>
              </w:r>
            </w:moveFrom>
          </w:p>
        </w:tc>
        <w:tc>
          <w:tcPr>
            <w:tcW w:w="728" w:type="dxa"/>
          </w:tcPr>
          <w:p w14:paraId="2C1E16EA" w14:textId="7DF783A9" w:rsidR="00FC38CE" w:rsidRPr="00936461" w:rsidDel="005B125E" w:rsidRDefault="00FC38CE" w:rsidP="00FC38CE">
            <w:pPr>
              <w:pStyle w:val="TAL"/>
              <w:jc w:val="center"/>
              <w:rPr>
                <w:moveFrom w:id="6168" w:author="MCC_editorials" w:date="2024-03-28T15:03:00Z"/>
                <w:lang w:eastAsia="zh-CN"/>
              </w:rPr>
            </w:pPr>
            <w:moveFrom w:id="6169" w:author="MCC_editorials" w:date="2024-03-28T15:03:00Z">
              <w:r w:rsidRPr="00936461" w:rsidDel="005B125E">
                <w:rPr>
                  <w:lang w:eastAsia="zh-CN"/>
                </w:rPr>
                <w:t>N/A</w:t>
              </w:r>
            </w:moveFrom>
          </w:p>
        </w:tc>
      </w:tr>
      <w:tr w:rsidR="00936461" w:rsidRPr="00936461" w:rsidDel="005B125E" w14:paraId="6AC39641" w14:textId="6FCAC8C0" w:rsidTr="00963B9B">
        <w:trPr>
          <w:cantSplit/>
          <w:tblHeader/>
        </w:trPr>
        <w:tc>
          <w:tcPr>
            <w:tcW w:w="6917" w:type="dxa"/>
          </w:tcPr>
          <w:p w14:paraId="6A385D96" w14:textId="7F11C82B" w:rsidR="00FC38CE" w:rsidRPr="00936461" w:rsidDel="005B125E" w:rsidRDefault="00FC38CE" w:rsidP="00FC38CE">
            <w:pPr>
              <w:pStyle w:val="TAL"/>
              <w:rPr>
                <w:moveFrom w:id="6170" w:author="MCC_editorials" w:date="2024-03-28T15:02:00Z"/>
                <w:b/>
                <w:i/>
              </w:rPr>
            </w:pPr>
            <w:bookmarkStart w:id="6171" w:name="_Hlk98781571"/>
            <w:moveFromRangeStart w:id="6172" w:author="MCC_editorials" w:date="2024-03-28T15:02:00Z" w:name="move162530593"/>
            <w:moveFromRangeEnd w:id="6150"/>
            <w:moveFrom w:id="6173" w:author="MCC_editorials" w:date="2024-03-28T15:02:00Z">
              <w:r w:rsidRPr="00936461" w:rsidDel="005B125E">
                <w:rPr>
                  <w:b/>
                  <w:i/>
                </w:rPr>
                <w:t>rx-IUC-Scheme1-NonPreferredMode2Sidelink-r17</w:t>
              </w:r>
            </w:moveFrom>
          </w:p>
          <w:bookmarkEnd w:id="6171"/>
          <w:p w14:paraId="1F226B95" w14:textId="05C739EC" w:rsidR="00FC38CE" w:rsidRPr="00936461" w:rsidDel="005B125E" w:rsidRDefault="00FC38CE" w:rsidP="00FC38CE">
            <w:pPr>
              <w:pStyle w:val="TAL"/>
              <w:rPr>
                <w:moveFrom w:id="6174" w:author="MCC_editorials" w:date="2024-03-28T15:02:00Z"/>
              </w:rPr>
            </w:pPr>
            <w:moveFrom w:id="6175" w:author="MCC_editorials" w:date="2024-03-28T15:02:00Z">
              <w:r w:rsidRPr="00936461" w:rsidDel="005B125E">
                <w:t>Indicates whether UE supports reception of non-preferred resource set for NR sidelink for mode 2. If supported, this parameter indicates the support of the capabilities as follows:</w:t>
              </w:r>
            </w:moveFrom>
          </w:p>
          <w:p w14:paraId="0685F871" w14:textId="44EDA7A4" w:rsidR="00FC38CE" w:rsidRPr="00936461" w:rsidDel="005B125E" w:rsidRDefault="00FC38CE" w:rsidP="003D422D">
            <w:pPr>
              <w:pStyle w:val="B1"/>
              <w:spacing w:after="0"/>
              <w:rPr>
                <w:moveFrom w:id="6176" w:author="MCC_editorials" w:date="2024-03-28T15:02:00Z"/>
                <w:rFonts w:ascii="Arial" w:hAnsi="Arial" w:cs="Arial"/>
                <w:sz w:val="18"/>
                <w:szCs w:val="18"/>
              </w:rPr>
            </w:pPr>
            <w:moveFrom w:id="6177" w:author="MCC_editorials" w:date="2024-03-28T15:02: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non-preferred resource set and use the received information in its own resource (re-)selection in NR sidelink mode 2.</w:t>
              </w:r>
            </w:moveFrom>
          </w:p>
          <w:p w14:paraId="67A2587A" w14:textId="0290A683" w:rsidR="00B929BB" w:rsidRPr="00936461" w:rsidDel="005B125E" w:rsidRDefault="00FC38CE" w:rsidP="00B929BB">
            <w:pPr>
              <w:pStyle w:val="B1"/>
              <w:spacing w:after="120"/>
              <w:rPr>
                <w:moveFrom w:id="6178" w:author="MCC_editorials" w:date="2024-03-28T15:02:00Z"/>
                <w:rFonts w:ascii="Arial" w:hAnsi="Arial" w:cs="Arial"/>
                <w:sz w:val="18"/>
                <w:szCs w:val="18"/>
              </w:rPr>
            </w:pPr>
            <w:moveFrom w:id="6179" w:author="MCC_editorials" w:date="2024-03-28T15:02:00Z">
              <w:r w:rsidRPr="00936461" w:rsidDel="005B125E">
                <w:rPr>
                  <w:rFonts w:ascii="Arial" w:hAnsi="Arial" w:cs="Arial"/>
                  <w:sz w:val="18"/>
                  <w:szCs w:val="18"/>
                </w:rPr>
                <w:t>-</w:t>
              </w:r>
              <w:r w:rsidRPr="00936461" w:rsidDel="005B125E">
                <w:rPr>
                  <w:rFonts w:ascii="Arial" w:hAnsi="Arial" w:cs="Arial"/>
                  <w:sz w:val="18"/>
                  <w:szCs w:val="18"/>
                </w:rPr>
                <w:tab/>
                <w:t>UE can transmit an explicit request for inter-UE coordination information of non-preferred resource set only</w:t>
              </w:r>
              <w:r w:rsidR="00B929BB" w:rsidRPr="00936461" w:rsidDel="005B125E">
                <w:rPr>
                  <w:rFonts w:ascii="Arial" w:hAnsi="Arial" w:cs="Arial"/>
                  <w:sz w:val="18"/>
                  <w:szCs w:val="18"/>
                </w:rPr>
                <w:t>.</w:t>
              </w:r>
            </w:moveFrom>
          </w:p>
          <w:p w14:paraId="5A292FBD" w14:textId="3D32E057" w:rsidR="00B929BB" w:rsidRPr="00936461" w:rsidDel="005B125E" w:rsidRDefault="00B929BB" w:rsidP="00B929BB">
            <w:pPr>
              <w:pStyle w:val="B1"/>
              <w:spacing w:after="120"/>
              <w:ind w:left="0" w:firstLine="0"/>
              <w:rPr>
                <w:moveFrom w:id="6180" w:author="MCC_editorials" w:date="2024-03-28T15:02:00Z"/>
                <w:rFonts w:ascii="Arial" w:hAnsi="Arial" w:cs="Arial"/>
                <w:sz w:val="18"/>
                <w:szCs w:val="18"/>
              </w:rPr>
            </w:pPr>
            <w:moveFrom w:id="6181" w:author="MCC_editorials" w:date="2024-03-28T15:02: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1FAB2152" w14:textId="7FF9FFB2" w:rsidR="00FC38CE" w:rsidRPr="00936461" w:rsidDel="005B125E" w:rsidRDefault="00B929BB" w:rsidP="00464ABD">
            <w:pPr>
              <w:pStyle w:val="TAN"/>
              <w:rPr>
                <w:moveFrom w:id="6182" w:author="MCC_editorials" w:date="2024-03-28T15:02:00Z"/>
                <w:rFonts w:cs="Arial"/>
                <w:b/>
                <w:bCs/>
                <w:i/>
                <w:iCs/>
                <w:szCs w:val="18"/>
              </w:rPr>
            </w:pPr>
            <w:moveFrom w:id="6183" w:author="MCC_editorials" w:date="2024-03-28T15:02: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032A1D09" w14:textId="284199B1" w:rsidR="00FC38CE" w:rsidRPr="00936461" w:rsidDel="005B125E" w:rsidRDefault="00FC38CE" w:rsidP="00FC38CE">
            <w:pPr>
              <w:pStyle w:val="TAL"/>
              <w:jc w:val="center"/>
              <w:rPr>
                <w:moveFrom w:id="6184" w:author="MCC_editorials" w:date="2024-03-28T15:02:00Z"/>
                <w:lang w:eastAsia="zh-CN"/>
              </w:rPr>
            </w:pPr>
            <w:moveFrom w:id="6185" w:author="MCC_editorials" w:date="2024-03-28T15:02:00Z">
              <w:r w:rsidRPr="00936461" w:rsidDel="005B125E">
                <w:rPr>
                  <w:lang w:eastAsia="zh-CN"/>
                </w:rPr>
                <w:t>Band</w:t>
              </w:r>
            </w:moveFrom>
          </w:p>
        </w:tc>
        <w:tc>
          <w:tcPr>
            <w:tcW w:w="567" w:type="dxa"/>
          </w:tcPr>
          <w:p w14:paraId="01A8985F" w14:textId="7F642B46" w:rsidR="00FC38CE" w:rsidRPr="00936461" w:rsidDel="005B125E" w:rsidRDefault="00FC38CE" w:rsidP="00FC38CE">
            <w:pPr>
              <w:pStyle w:val="TAL"/>
              <w:jc w:val="center"/>
              <w:rPr>
                <w:moveFrom w:id="6186" w:author="MCC_editorials" w:date="2024-03-28T15:02:00Z"/>
                <w:lang w:eastAsia="zh-CN"/>
              </w:rPr>
            </w:pPr>
            <w:moveFrom w:id="6187" w:author="MCC_editorials" w:date="2024-03-28T15:02:00Z">
              <w:r w:rsidRPr="00936461" w:rsidDel="005B125E">
                <w:rPr>
                  <w:lang w:eastAsia="zh-CN"/>
                </w:rPr>
                <w:t>No</w:t>
              </w:r>
            </w:moveFrom>
          </w:p>
        </w:tc>
        <w:tc>
          <w:tcPr>
            <w:tcW w:w="709" w:type="dxa"/>
          </w:tcPr>
          <w:p w14:paraId="3BEA2D89" w14:textId="7ED6B6A1" w:rsidR="00FC38CE" w:rsidRPr="00936461" w:rsidDel="005B125E" w:rsidRDefault="00FC38CE" w:rsidP="00FC38CE">
            <w:pPr>
              <w:pStyle w:val="TAL"/>
              <w:jc w:val="center"/>
              <w:rPr>
                <w:moveFrom w:id="6188" w:author="MCC_editorials" w:date="2024-03-28T15:02:00Z"/>
                <w:lang w:eastAsia="zh-CN"/>
              </w:rPr>
            </w:pPr>
            <w:moveFrom w:id="6189" w:author="MCC_editorials" w:date="2024-03-28T15:02:00Z">
              <w:r w:rsidRPr="00936461" w:rsidDel="005B125E">
                <w:rPr>
                  <w:lang w:eastAsia="zh-CN"/>
                </w:rPr>
                <w:t>N/A</w:t>
              </w:r>
            </w:moveFrom>
          </w:p>
        </w:tc>
        <w:tc>
          <w:tcPr>
            <w:tcW w:w="728" w:type="dxa"/>
          </w:tcPr>
          <w:p w14:paraId="21E1B403" w14:textId="5CDB9AB4" w:rsidR="00FC38CE" w:rsidRPr="00936461" w:rsidDel="005B125E" w:rsidRDefault="00FC38CE" w:rsidP="00FC38CE">
            <w:pPr>
              <w:pStyle w:val="TAL"/>
              <w:jc w:val="center"/>
              <w:rPr>
                <w:moveFrom w:id="6190" w:author="MCC_editorials" w:date="2024-03-28T15:02:00Z"/>
                <w:lang w:eastAsia="zh-CN"/>
              </w:rPr>
            </w:pPr>
            <w:moveFrom w:id="6191" w:author="MCC_editorials" w:date="2024-03-28T15:02:00Z">
              <w:r w:rsidRPr="00936461" w:rsidDel="005B125E">
                <w:rPr>
                  <w:lang w:eastAsia="zh-CN"/>
                </w:rPr>
                <w:t>N/A</w:t>
              </w:r>
            </w:moveFrom>
          </w:p>
        </w:tc>
      </w:tr>
      <w:tr w:rsidR="00936461" w:rsidRPr="00936461" w:rsidDel="005B125E" w14:paraId="2455502A" w14:textId="7D10567B" w:rsidTr="00963B9B">
        <w:trPr>
          <w:cantSplit/>
          <w:tblHeader/>
        </w:trPr>
        <w:tc>
          <w:tcPr>
            <w:tcW w:w="6917" w:type="dxa"/>
          </w:tcPr>
          <w:p w14:paraId="5A190203" w14:textId="304F2209" w:rsidR="00FC38CE" w:rsidRPr="00936461" w:rsidDel="005B125E" w:rsidRDefault="00FC38CE" w:rsidP="00FC38CE">
            <w:pPr>
              <w:pStyle w:val="TAL"/>
              <w:rPr>
                <w:moveFrom w:id="6192" w:author="MCC_editorials" w:date="2024-03-28T15:05:00Z"/>
                <w:b/>
                <w:i/>
              </w:rPr>
            </w:pPr>
            <w:moveFromRangeStart w:id="6193" w:author="MCC_editorials" w:date="2024-03-28T15:05:00Z" w:name="move162530729"/>
            <w:moveFromRangeEnd w:id="6172"/>
            <w:moveFrom w:id="6194" w:author="MCC_editorials" w:date="2024-03-28T15:05:00Z">
              <w:r w:rsidRPr="00936461" w:rsidDel="005B125E">
                <w:rPr>
                  <w:b/>
                  <w:i/>
                </w:rPr>
                <w:t>rx-IUC-Scheme2-Mode2Sidelink-r17</w:t>
              </w:r>
            </w:moveFrom>
          </w:p>
          <w:p w14:paraId="1D6087FE" w14:textId="428302CB" w:rsidR="00FC38CE" w:rsidRPr="00936461" w:rsidDel="005B125E" w:rsidRDefault="00FC38CE" w:rsidP="00FC38CE">
            <w:pPr>
              <w:pStyle w:val="TAL"/>
              <w:rPr>
                <w:moveFrom w:id="6195" w:author="MCC_editorials" w:date="2024-03-28T15:05:00Z"/>
              </w:rPr>
            </w:pPr>
            <w:moveFrom w:id="6196" w:author="MCC_editorials" w:date="2024-03-28T15:05:00Z">
              <w:r w:rsidRPr="00936461" w:rsidDel="005B125E">
                <w:t>Indicates whether UE supports reception of inter-UE coordination scheme 2 for NR sidelink for mode 2. If supported, this parameter indicates the support of the capabilities and includes the parameters as follows:</w:t>
              </w:r>
            </w:moveFrom>
          </w:p>
          <w:p w14:paraId="1B4DE6E1" w14:textId="40501395" w:rsidR="00FC38CE" w:rsidRPr="00936461" w:rsidDel="005B125E" w:rsidRDefault="00FC38CE" w:rsidP="003D422D">
            <w:pPr>
              <w:pStyle w:val="B1"/>
              <w:spacing w:after="0"/>
              <w:rPr>
                <w:moveFrom w:id="6197" w:author="MCC_editorials" w:date="2024-03-28T15:05:00Z"/>
                <w:rFonts w:ascii="Arial" w:hAnsi="Arial" w:cs="Arial"/>
                <w:sz w:val="18"/>
                <w:szCs w:val="18"/>
              </w:rPr>
            </w:pPr>
            <w:moveFrom w:id="6198" w:author="MCC_editorials" w:date="2024-03-28T15:05: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presence of expected/potential resource conflict and use the received information in its own resource re-selection in NR sidelink mode 2.</w:t>
              </w:r>
            </w:moveFrom>
          </w:p>
          <w:p w14:paraId="169F03C8" w14:textId="3DF6D87C" w:rsidR="00FC38CE" w:rsidRPr="00936461" w:rsidDel="005B125E" w:rsidRDefault="00FC38CE" w:rsidP="00622C4F">
            <w:pPr>
              <w:pStyle w:val="B1"/>
              <w:spacing w:after="0"/>
              <w:rPr>
                <w:moveFrom w:id="6199" w:author="MCC_editorials" w:date="2024-03-28T15:05:00Z"/>
                <w:rFonts w:ascii="Arial" w:hAnsi="Arial" w:cs="Arial"/>
                <w:sz w:val="18"/>
                <w:szCs w:val="18"/>
              </w:rPr>
            </w:pPr>
            <w:moveFrom w:id="6200" w:author="MCC_editorials" w:date="2024-03-28T15:05:00Z">
              <w:r w:rsidRPr="00936461" w:rsidDel="005B125E">
                <w:rPr>
                  <w:rFonts w:ascii="Arial" w:hAnsi="Arial" w:cs="Arial"/>
                  <w:sz w:val="18"/>
                  <w:szCs w:val="18"/>
                </w:rPr>
                <w:t>-</w:t>
              </w:r>
              <w:r w:rsidRPr="00936461" w:rsidDel="005B125E">
                <w:rPr>
                  <w:rFonts w:ascii="Arial" w:hAnsi="Arial" w:cs="Arial"/>
                  <w:sz w:val="18"/>
                  <w:szCs w:val="18"/>
                </w:rPr>
                <w:tab/>
                <w:t>UE indicates the number of PSFCH(s) resources that the UE can receive in a slot.</w:t>
              </w:r>
              <w:r w:rsidRPr="00936461" w:rsidDel="005B125E">
                <w:rPr>
                  <w:rFonts w:cs="Arial"/>
                  <w:sz w:val="18"/>
                  <w:szCs w:val="18"/>
                </w:rPr>
                <w:t xml:space="preserve"> </w:t>
              </w:r>
              <w:r w:rsidRPr="00936461" w:rsidDel="005B125E">
                <w:rPr>
                  <w:rFonts w:ascii="Arial" w:hAnsi="Arial" w:cs="Arial"/>
                  <w:sz w:val="18"/>
                  <w:szCs w:val="18"/>
                </w:rPr>
                <w:t>Value n5 corresponds to 5, n15 corresponds to 15, and so on.</w:t>
              </w:r>
            </w:moveFrom>
          </w:p>
          <w:p w14:paraId="37AB1AF6" w14:textId="41DBDD4C" w:rsidR="00B929BB" w:rsidRPr="00936461" w:rsidDel="005B125E" w:rsidRDefault="00B929BB" w:rsidP="00B929BB">
            <w:pPr>
              <w:pStyle w:val="B1"/>
              <w:spacing w:after="0"/>
              <w:ind w:left="0" w:firstLine="0"/>
              <w:rPr>
                <w:moveFrom w:id="6201" w:author="MCC_editorials" w:date="2024-03-28T15:05:00Z"/>
                <w:rFonts w:ascii="Arial" w:hAnsi="Arial" w:cs="Arial"/>
                <w:sz w:val="18"/>
                <w:szCs w:val="18"/>
              </w:rPr>
            </w:pPr>
          </w:p>
          <w:p w14:paraId="3A360E75" w14:textId="1373F0A5" w:rsidR="00B929BB" w:rsidRPr="00936461" w:rsidDel="005B125E" w:rsidRDefault="00B929BB" w:rsidP="00B929BB">
            <w:pPr>
              <w:pStyle w:val="B1"/>
              <w:spacing w:after="0"/>
              <w:ind w:left="0" w:firstLine="0"/>
              <w:rPr>
                <w:moveFrom w:id="6202" w:author="MCC_editorials" w:date="2024-03-28T15:05:00Z"/>
                <w:rFonts w:ascii="Arial" w:hAnsi="Arial" w:cs="Arial"/>
                <w:sz w:val="18"/>
                <w:szCs w:val="18"/>
              </w:rPr>
            </w:pPr>
            <w:moveFrom w:id="6203" w:author="MCC_editorials" w:date="2024-03-28T15:05: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6D60D26A" w14:textId="61E3B4DE" w:rsidR="00FC38CE" w:rsidRPr="00936461" w:rsidDel="005B125E" w:rsidRDefault="00FC38CE" w:rsidP="00FC38CE">
            <w:pPr>
              <w:pStyle w:val="B1"/>
              <w:spacing w:after="0"/>
              <w:ind w:left="0" w:firstLine="0"/>
              <w:rPr>
                <w:moveFrom w:id="6204" w:author="MCC_editorials" w:date="2024-03-28T15:05:00Z"/>
                <w:rFonts w:ascii="Arial" w:hAnsi="Arial" w:cs="Arial"/>
                <w:sz w:val="18"/>
                <w:szCs w:val="18"/>
              </w:rPr>
            </w:pPr>
          </w:p>
          <w:p w14:paraId="6FE52C89" w14:textId="716EEF6E" w:rsidR="00B929BB" w:rsidRPr="00936461" w:rsidDel="005B125E" w:rsidRDefault="00FC38CE" w:rsidP="00B929BB">
            <w:pPr>
              <w:pStyle w:val="TAN"/>
              <w:rPr>
                <w:moveFrom w:id="6205" w:author="MCC_editorials" w:date="2024-03-28T15:05:00Z"/>
              </w:rPr>
            </w:pPr>
            <w:moveFrom w:id="6206" w:author="MCC_editorials" w:date="2024-03-28T15:05:00Z">
              <w:r w:rsidRPr="00936461" w:rsidDel="005B125E">
                <w:t>NOTE</w:t>
              </w:r>
              <w:r w:rsidR="00B929BB" w:rsidRPr="00936461" w:rsidDel="005B125E">
                <w:t xml:space="preserve"> 1</w:t>
              </w:r>
              <w:r w:rsidRPr="00936461" w:rsidDel="005B125E">
                <w:t>:</w:t>
              </w:r>
              <w:r w:rsidRPr="00936461" w:rsidDel="005B125E">
                <w:rPr>
                  <w:rFonts w:cs="Arial"/>
                  <w:szCs w:val="18"/>
                </w:rPr>
                <w:tab/>
              </w:r>
              <w:r w:rsidRPr="00936461" w:rsidDel="005B125E">
                <w:t xml:space="preserve">If UE reports more than one capability of </w:t>
              </w:r>
              <w:r w:rsidRPr="00936461" w:rsidDel="005B125E">
                <w:rPr>
                  <w:i/>
                  <w:iCs/>
                </w:rPr>
                <w:t>psfch-FormatZeroSidelink-r16</w:t>
              </w:r>
              <w:r w:rsidR="00B929BB" w:rsidRPr="00936461" w:rsidDel="005B125E">
                <w:t xml:space="preserve">, </w:t>
              </w:r>
              <w:r w:rsidR="00B929BB" w:rsidRPr="00936461" w:rsidDel="005B125E">
                <w:rPr>
                  <w:i/>
                  <w:iCs/>
                </w:rPr>
                <w:t>rx-sidelinkPSFCH-r17</w:t>
              </w:r>
              <w:r w:rsidRPr="00936461" w:rsidDel="005B125E">
                <w:t xml:space="preserve"> and </w:t>
              </w:r>
              <w:r w:rsidRPr="00936461" w:rsidDel="005B125E">
                <w:rPr>
                  <w:i/>
                  <w:iCs/>
                </w:rPr>
                <w:t>rx-IUC-Scheme1-PreferredMode2Sidelink-r17</w:t>
              </w:r>
              <w:r w:rsidRPr="00936461" w:rsidDel="005B125E">
                <w:t>, the reported value of the number of PSFCH(s) resources in each capability is the total number and the same among those capabilities.</w:t>
              </w:r>
            </w:moveFrom>
          </w:p>
          <w:p w14:paraId="72C07639" w14:textId="7263B51B" w:rsidR="00FC38CE" w:rsidRPr="00936461" w:rsidDel="005B125E" w:rsidRDefault="00B929BB" w:rsidP="00B929BB">
            <w:pPr>
              <w:pStyle w:val="TAN"/>
              <w:rPr>
                <w:moveFrom w:id="6207" w:author="MCC_editorials" w:date="2024-03-28T15:05:00Z"/>
                <w:b/>
                <w:bCs/>
                <w:i/>
                <w:iCs/>
              </w:rPr>
            </w:pPr>
            <w:moveFrom w:id="6208" w:author="MCC_editorials" w:date="2024-03-28T15:05:00Z">
              <w:r w:rsidRPr="00936461" w:rsidDel="005B125E">
                <w:t>NOTE 2:</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5C845294" w14:textId="6DF3F4CD" w:rsidR="00FC38CE" w:rsidRPr="00936461" w:rsidDel="005B125E" w:rsidRDefault="00FC38CE" w:rsidP="00FC38CE">
            <w:pPr>
              <w:pStyle w:val="TAL"/>
              <w:jc w:val="center"/>
              <w:rPr>
                <w:moveFrom w:id="6209" w:author="MCC_editorials" w:date="2024-03-28T15:05:00Z"/>
                <w:lang w:eastAsia="zh-CN"/>
              </w:rPr>
            </w:pPr>
            <w:moveFrom w:id="6210" w:author="MCC_editorials" w:date="2024-03-28T15:05:00Z">
              <w:r w:rsidRPr="00936461" w:rsidDel="005B125E">
                <w:rPr>
                  <w:lang w:eastAsia="zh-CN"/>
                </w:rPr>
                <w:t>Band</w:t>
              </w:r>
            </w:moveFrom>
          </w:p>
        </w:tc>
        <w:tc>
          <w:tcPr>
            <w:tcW w:w="567" w:type="dxa"/>
          </w:tcPr>
          <w:p w14:paraId="5B60EAEE" w14:textId="6F63D47E" w:rsidR="00FC38CE" w:rsidRPr="00936461" w:rsidDel="005B125E" w:rsidRDefault="00FC38CE" w:rsidP="00FC38CE">
            <w:pPr>
              <w:pStyle w:val="TAL"/>
              <w:jc w:val="center"/>
              <w:rPr>
                <w:moveFrom w:id="6211" w:author="MCC_editorials" w:date="2024-03-28T15:05:00Z"/>
                <w:lang w:eastAsia="zh-CN"/>
              </w:rPr>
            </w:pPr>
            <w:moveFrom w:id="6212" w:author="MCC_editorials" w:date="2024-03-28T15:05:00Z">
              <w:r w:rsidRPr="00936461" w:rsidDel="005B125E">
                <w:rPr>
                  <w:lang w:eastAsia="zh-CN"/>
                </w:rPr>
                <w:t>No</w:t>
              </w:r>
            </w:moveFrom>
          </w:p>
        </w:tc>
        <w:tc>
          <w:tcPr>
            <w:tcW w:w="709" w:type="dxa"/>
          </w:tcPr>
          <w:p w14:paraId="30218D45" w14:textId="05ED1B54" w:rsidR="00FC38CE" w:rsidRPr="00936461" w:rsidDel="005B125E" w:rsidRDefault="00FC38CE" w:rsidP="00FC38CE">
            <w:pPr>
              <w:pStyle w:val="TAL"/>
              <w:jc w:val="center"/>
              <w:rPr>
                <w:moveFrom w:id="6213" w:author="MCC_editorials" w:date="2024-03-28T15:05:00Z"/>
                <w:lang w:eastAsia="zh-CN"/>
              </w:rPr>
            </w:pPr>
            <w:moveFrom w:id="6214" w:author="MCC_editorials" w:date="2024-03-28T15:05:00Z">
              <w:r w:rsidRPr="00936461" w:rsidDel="005B125E">
                <w:rPr>
                  <w:lang w:eastAsia="zh-CN"/>
                </w:rPr>
                <w:t>N/A</w:t>
              </w:r>
            </w:moveFrom>
          </w:p>
        </w:tc>
        <w:tc>
          <w:tcPr>
            <w:tcW w:w="728" w:type="dxa"/>
          </w:tcPr>
          <w:p w14:paraId="12355D9F" w14:textId="0BDECAA2" w:rsidR="00FC38CE" w:rsidRPr="00936461" w:rsidDel="005B125E" w:rsidRDefault="00FC38CE" w:rsidP="00FC38CE">
            <w:pPr>
              <w:pStyle w:val="TAL"/>
              <w:jc w:val="center"/>
              <w:rPr>
                <w:moveFrom w:id="6215" w:author="MCC_editorials" w:date="2024-03-28T15:05:00Z"/>
                <w:lang w:eastAsia="zh-CN"/>
              </w:rPr>
            </w:pPr>
            <w:moveFrom w:id="6216" w:author="MCC_editorials" w:date="2024-03-28T15:05:00Z">
              <w:r w:rsidRPr="00936461" w:rsidDel="005B125E">
                <w:rPr>
                  <w:lang w:eastAsia="zh-CN"/>
                </w:rPr>
                <w:t>N/A</w:t>
              </w:r>
            </w:moveFrom>
          </w:p>
        </w:tc>
      </w:tr>
      <w:tr w:rsidR="00936461" w:rsidRPr="00936461" w:rsidDel="005B125E" w14:paraId="5770F3EC" w14:textId="677A8C5C" w:rsidTr="00963B9B">
        <w:trPr>
          <w:cantSplit/>
          <w:tblHeader/>
        </w:trPr>
        <w:tc>
          <w:tcPr>
            <w:tcW w:w="6917" w:type="dxa"/>
          </w:tcPr>
          <w:p w14:paraId="134684D1" w14:textId="4915C421" w:rsidR="00FC38CE" w:rsidRPr="00936461" w:rsidDel="005B125E" w:rsidRDefault="00FC38CE" w:rsidP="00FC38CE">
            <w:pPr>
              <w:pStyle w:val="TAL"/>
              <w:rPr>
                <w:moveFrom w:id="6217" w:author="MCC_editorials" w:date="2024-03-28T15:04:00Z"/>
                <w:b/>
                <w:i/>
              </w:rPr>
            </w:pPr>
            <w:moveFromRangeStart w:id="6218" w:author="MCC_editorials" w:date="2024-03-28T15:04:00Z" w:name="move162530686"/>
            <w:moveFromRangeEnd w:id="6193"/>
            <w:moveFrom w:id="6219" w:author="MCC_editorials" w:date="2024-03-28T15:04:00Z">
              <w:r w:rsidRPr="00936461" w:rsidDel="005B125E">
                <w:rPr>
                  <w:b/>
                  <w:i/>
                </w:rPr>
                <w:t>rx-IUC-Scheme1-SCI-r17</w:t>
              </w:r>
            </w:moveFrom>
          </w:p>
          <w:p w14:paraId="1361FF53" w14:textId="42DA15EB" w:rsidR="00FC38CE" w:rsidRPr="00936461" w:rsidDel="005B125E" w:rsidRDefault="00FC38CE" w:rsidP="00FC38CE">
            <w:pPr>
              <w:pStyle w:val="TAL"/>
              <w:rPr>
                <w:moveFrom w:id="6220" w:author="MCC_editorials" w:date="2024-03-28T15:04:00Z"/>
              </w:rPr>
            </w:pPr>
            <w:moveFrom w:id="6221" w:author="MCC_editorials" w:date="2024-03-28T15:04:00Z">
              <w:r w:rsidRPr="00936461" w:rsidDel="005B125E">
                <w:t>Indicates whether UE can receive Scheme 1 inter-UE coordination transmission over 2nd SCI that is used in addition to the MAC-CE carrying the same inter-UE coordination information in the same transmission.</w:t>
              </w:r>
            </w:moveFrom>
          </w:p>
          <w:p w14:paraId="368659EB" w14:textId="4387A53F" w:rsidR="00B929BB" w:rsidRPr="00936461" w:rsidDel="005B125E" w:rsidRDefault="00B929BB" w:rsidP="00B929BB">
            <w:pPr>
              <w:pStyle w:val="TAL"/>
              <w:rPr>
                <w:moveFrom w:id="6222" w:author="MCC_editorials" w:date="2024-03-28T15:04:00Z"/>
              </w:rPr>
            </w:pPr>
          </w:p>
          <w:p w14:paraId="318CCBE0" w14:textId="75E774CC" w:rsidR="00FC38CE" w:rsidRPr="00936461" w:rsidDel="005B125E" w:rsidRDefault="00B929BB" w:rsidP="00B929BB">
            <w:pPr>
              <w:pStyle w:val="TAL"/>
              <w:rPr>
                <w:moveFrom w:id="6223" w:author="MCC_editorials" w:date="2024-03-28T15:04:00Z"/>
              </w:rPr>
            </w:pPr>
            <w:moveFrom w:id="6224" w:author="MCC_editorials" w:date="2024-03-28T15:04:00Z">
              <w:r w:rsidRPr="00936461" w:rsidDel="005B125E">
                <w:t xml:space="preserve">UE indicating support of this feature shall indicate support of at least one of </w:t>
              </w:r>
              <w:r w:rsidRPr="00936461" w:rsidDel="005B125E">
                <w:rPr>
                  <w:i/>
                  <w:iCs/>
                </w:rPr>
                <w:t>rx-IUC-Scheme1-Preferred-Mode2Sidelink-r17</w:t>
              </w:r>
              <w:r w:rsidRPr="00936461" w:rsidDel="005B125E">
                <w:t xml:space="preserve"> and </w:t>
              </w:r>
              <w:r w:rsidRPr="00936461" w:rsidDel="005B125E">
                <w:rPr>
                  <w:i/>
                  <w:iCs/>
                </w:rPr>
                <w:t>rx-IUC-Scheme1-NonPreferred-Mode2Sidelink-r17</w:t>
              </w:r>
              <w:r w:rsidRPr="00936461" w:rsidDel="005B125E">
                <w:t>.</w:t>
              </w:r>
            </w:moveFrom>
          </w:p>
          <w:p w14:paraId="5F130449" w14:textId="4B789A23" w:rsidR="00B929BB" w:rsidRPr="00936461" w:rsidDel="005B125E" w:rsidRDefault="00B929BB" w:rsidP="00B929BB">
            <w:pPr>
              <w:pStyle w:val="TAL"/>
              <w:rPr>
                <w:moveFrom w:id="6225" w:author="MCC_editorials" w:date="2024-03-28T15:04:00Z"/>
              </w:rPr>
            </w:pPr>
          </w:p>
          <w:p w14:paraId="4B5E15F7" w14:textId="08511337" w:rsidR="00FC38CE" w:rsidRPr="00936461" w:rsidDel="005B125E" w:rsidRDefault="00FC38CE" w:rsidP="003D422D">
            <w:pPr>
              <w:pStyle w:val="TAN"/>
              <w:rPr>
                <w:moveFrom w:id="6226" w:author="MCC_editorials" w:date="2024-03-28T15:04:00Z"/>
                <w:b/>
                <w:bCs/>
                <w:i/>
                <w:iCs/>
              </w:rPr>
            </w:pPr>
            <w:moveFrom w:id="6227" w:author="MCC_editorials" w:date="2024-03-28T15:04: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737D750D" w14:textId="1ED27F4C" w:rsidR="00FC38CE" w:rsidRPr="00936461" w:rsidDel="005B125E" w:rsidRDefault="00FC38CE" w:rsidP="00FC38CE">
            <w:pPr>
              <w:pStyle w:val="TAL"/>
              <w:jc w:val="center"/>
              <w:rPr>
                <w:moveFrom w:id="6228" w:author="MCC_editorials" w:date="2024-03-28T15:04:00Z"/>
                <w:lang w:eastAsia="zh-CN"/>
              </w:rPr>
            </w:pPr>
            <w:moveFrom w:id="6229" w:author="MCC_editorials" w:date="2024-03-28T15:04:00Z">
              <w:r w:rsidRPr="00936461" w:rsidDel="005B125E">
                <w:rPr>
                  <w:lang w:eastAsia="zh-CN"/>
                </w:rPr>
                <w:t>Band</w:t>
              </w:r>
            </w:moveFrom>
          </w:p>
        </w:tc>
        <w:tc>
          <w:tcPr>
            <w:tcW w:w="567" w:type="dxa"/>
          </w:tcPr>
          <w:p w14:paraId="2F006923" w14:textId="64039B7D" w:rsidR="00FC38CE" w:rsidRPr="00936461" w:rsidDel="005B125E" w:rsidRDefault="00FC38CE" w:rsidP="00FC38CE">
            <w:pPr>
              <w:pStyle w:val="TAL"/>
              <w:jc w:val="center"/>
              <w:rPr>
                <w:moveFrom w:id="6230" w:author="MCC_editorials" w:date="2024-03-28T15:04:00Z"/>
                <w:lang w:eastAsia="zh-CN"/>
              </w:rPr>
            </w:pPr>
            <w:moveFrom w:id="6231" w:author="MCC_editorials" w:date="2024-03-28T15:04:00Z">
              <w:r w:rsidRPr="00936461" w:rsidDel="005B125E">
                <w:rPr>
                  <w:lang w:eastAsia="zh-CN"/>
                </w:rPr>
                <w:t>No</w:t>
              </w:r>
            </w:moveFrom>
          </w:p>
        </w:tc>
        <w:tc>
          <w:tcPr>
            <w:tcW w:w="709" w:type="dxa"/>
          </w:tcPr>
          <w:p w14:paraId="3DCE2F78" w14:textId="7C446DA8" w:rsidR="00FC38CE" w:rsidRPr="00936461" w:rsidDel="005B125E" w:rsidRDefault="00FC38CE" w:rsidP="00FC38CE">
            <w:pPr>
              <w:pStyle w:val="TAL"/>
              <w:jc w:val="center"/>
              <w:rPr>
                <w:moveFrom w:id="6232" w:author="MCC_editorials" w:date="2024-03-28T15:04:00Z"/>
                <w:lang w:eastAsia="zh-CN"/>
              </w:rPr>
            </w:pPr>
            <w:moveFrom w:id="6233" w:author="MCC_editorials" w:date="2024-03-28T15:04:00Z">
              <w:r w:rsidRPr="00936461" w:rsidDel="005B125E">
                <w:rPr>
                  <w:lang w:eastAsia="zh-CN"/>
                </w:rPr>
                <w:t>N/A</w:t>
              </w:r>
            </w:moveFrom>
          </w:p>
        </w:tc>
        <w:tc>
          <w:tcPr>
            <w:tcW w:w="728" w:type="dxa"/>
          </w:tcPr>
          <w:p w14:paraId="29FFDA93" w14:textId="0DA0A8DB" w:rsidR="00FC38CE" w:rsidRPr="00936461" w:rsidDel="005B125E" w:rsidRDefault="00FC38CE" w:rsidP="00FC38CE">
            <w:pPr>
              <w:pStyle w:val="TAL"/>
              <w:jc w:val="center"/>
              <w:rPr>
                <w:moveFrom w:id="6234" w:author="MCC_editorials" w:date="2024-03-28T15:04:00Z"/>
                <w:lang w:eastAsia="zh-CN"/>
              </w:rPr>
            </w:pPr>
            <w:moveFrom w:id="6235" w:author="MCC_editorials" w:date="2024-03-28T15:04:00Z">
              <w:r w:rsidRPr="00936461" w:rsidDel="005B125E">
                <w:rPr>
                  <w:lang w:eastAsia="zh-CN"/>
                </w:rPr>
                <w:t>N/A</w:t>
              </w:r>
            </w:moveFrom>
          </w:p>
        </w:tc>
      </w:tr>
      <w:tr w:rsidR="00936461" w:rsidRPr="00936461" w:rsidDel="005B125E" w14:paraId="03AA1365" w14:textId="6523AC69" w:rsidTr="00963B9B">
        <w:trPr>
          <w:cantSplit/>
          <w:tblHeader/>
        </w:trPr>
        <w:tc>
          <w:tcPr>
            <w:tcW w:w="6917" w:type="dxa"/>
          </w:tcPr>
          <w:p w14:paraId="288396CE" w14:textId="11BD5E26" w:rsidR="00FC38CE" w:rsidRPr="00761711" w:rsidDel="005B125E" w:rsidRDefault="00FC38CE" w:rsidP="00FC38CE">
            <w:pPr>
              <w:pStyle w:val="TAL"/>
              <w:rPr>
                <w:moveFrom w:id="6236" w:author="MCC_editorials" w:date="2024-03-28T15:04:00Z"/>
                <w:b/>
                <w:i/>
                <w:lang w:val="fr-FR"/>
              </w:rPr>
            </w:pPr>
            <w:moveFromRangeStart w:id="6237" w:author="MCC_editorials" w:date="2024-03-28T15:04:00Z" w:name="move162530662"/>
            <w:moveFromRangeEnd w:id="6218"/>
            <w:moveFrom w:id="6238" w:author="MCC_editorials" w:date="2024-03-28T15:04:00Z">
              <w:r w:rsidRPr="00761711" w:rsidDel="005B125E">
                <w:rPr>
                  <w:b/>
                  <w:i/>
                  <w:lang w:val="fr-FR"/>
                </w:rPr>
                <w:t>rx-IUC-Scheme1-SCI-ExplicitReq-r17</w:t>
              </w:r>
            </w:moveFrom>
          </w:p>
          <w:p w14:paraId="5B3D2630" w14:textId="42E0C632" w:rsidR="00FC38CE" w:rsidRPr="00936461" w:rsidDel="005B125E" w:rsidRDefault="00FC38CE" w:rsidP="00FC38CE">
            <w:pPr>
              <w:pStyle w:val="TAL"/>
              <w:rPr>
                <w:moveFrom w:id="6239" w:author="MCC_editorials" w:date="2024-03-28T15:04:00Z"/>
              </w:rPr>
            </w:pPr>
            <w:moveFrom w:id="6240" w:author="MCC_editorials" w:date="2024-03-28T15:04:00Z">
              <w:r w:rsidRPr="00936461" w:rsidDel="005B125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36461" w:rsidDel="005B125E">
                <w:t xml:space="preserve"> UE indicating support of this feature shall indicate support of </w:t>
              </w:r>
              <w:r w:rsidR="00B929BB" w:rsidRPr="00936461" w:rsidDel="005B125E">
                <w:rPr>
                  <w:i/>
                  <w:iCs/>
                </w:rPr>
                <w:t>tx-IUC-Scheme1-Mode2Sidelink-r17</w:t>
              </w:r>
              <w:r w:rsidR="00B929BB" w:rsidRPr="00936461" w:rsidDel="005B125E">
                <w:t>.</w:t>
              </w:r>
            </w:moveFrom>
          </w:p>
          <w:p w14:paraId="53EEF8F8" w14:textId="44203D76" w:rsidR="00FC38CE" w:rsidRPr="00936461" w:rsidDel="005B125E" w:rsidRDefault="00FC38CE" w:rsidP="00FC38CE">
            <w:pPr>
              <w:pStyle w:val="TAL"/>
              <w:rPr>
                <w:moveFrom w:id="6241" w:author="MCC_editorials" w:date="2024-03-28T15:04:00Z"/>
              </w:rPr>
            </w:pPr>
          </w:p>
          <w:p w14:paraId="593403C7" w14:textId="1FD7F473" w:rsidR="00FC38CE" w:rsidRPr="00936461" w:rsidDel="005B125E" w:rsidRDefault="00FC38CE" w:rsidP="003D422D">
            <w:pPr>
              <w:pStyle w:val="TAN"/>
              <w:rPr>
                <w:moveFrom w:id="6242" w:author="MCC_editorials" w:date="2024-03-28T15:04:00Z"/>
                <w:b/>
                <w:bCs/>
                <w:i/>
                <w:iCs/>
              </w:rPr>
            </w:pPr>
            <w:moveFrom w:id="6243" w:author="MCC_editorials" w:date="2024-03-28T15:04: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3B81CBAD" w14:textId="67221CBC" w:rsidR="00FC38CE" w:rsidRPr="00936461" w:rsidDel="005B125E" w:rsidRDefault="00FC38CE" w:rsidP="00FC38CE">
            <w:pPr>
              <w:pStyle w:val="TAL"/>
              <w:jc w:val="center"/>
              <w:rPr>
                <w:moveFrom w:id="6244" w:author="MCC_editorials" w:date="2024-03-28T15:04:00Z"/>
                <w:lang w:eastAsia="zh-CN"/>
              </w:rPr>
            </w:pPr>
            <w:moveFrom w:id="6245" w:author="MCC_editorials" w:date="2024-03-28T15:04:00Z">
              <w:r w:rsidRPr="00936461" w:rsidDel="005B125E">
                <w:rPr>
                  <w:lang w:eastAsia="zh-CN"/>
                </w:rPr>
                <w:t>Band</w:t>
              </w:r>
            </w:moveFrom>
          </w:p>
        </w:tc>
        <w:tc>
          <w:tcPr>
            <w:tcW w:w="567" w:type="dxa"/>
          </w:tcPr>
          <w:p w14:paraId="7D6F7247" w14:textId="1D624E1A" w:rsidR="00FC38CE" w:rsidRPr="00936461" w:rsidDel="005B125E" w:rsidRDefault="00FC38CE" w:rsidP="00FC38CE">
            <w:pPr>
              <w:pStyle w:val="TAL"/>
              <w:jc w:val="center"/>
              <w:rPr>
                <w:moveFrom w:id="6246" w:author="MCC_editorials" w:date="2024-03-28T15:04:00Z"/>
                <w:lang w:eastAsia="zh-CN"/>
              </w:rPr>
            </w:pPr>
            <w:moveFrom w:id="6247" w:author="MCC_editorials" w:date="2024-03-28T15:04:00Z">
              <w:r w:rsidRPr="00936461" w:rsidDel="005B125E">
                <w:rPr>
                  <w:lang w:eastAsia="zh-CN"/>
                </w:rPr>
                <w:t>No</w:t>
              </w:r>
            </w:moveFrom>
          </w:p>
        </w:tc>
        <w:tc>
          <w:tcPr>
            <w:tcW w:w="709" w:type="dxa"/>
          </w:tcPr>
          <w:p w14:paraId="3780041B" w14:textId="430D518C" w:rsidR="00FC38CE" w:rsidRPr="00936461" w:rsidDel="005B125E" w:rsidRDefault="00FC38CE" w:rsidP="00FC38CE">
            <w:pPr>
              <w:pStyle w:val="TAL"/>
              <w:jc w:val="center"/>
              <w:rPr>
                <w:moveFrom w:id="6248" w:author="MCC_editorials" w:date="2024-03-28T15:04:00Z"/>
                <w:lang w:eastAsia="zh-CN"/>
              </w:rPr>
            </w:pPr>
            <w:moveFrom w:id="6249" w:author="MCC_editorials" w:date="2024-03-28T15:04:00Z">
              <w:r w:rsidRPr="00936461" w:rsidDel="005B125E">
                <w:rPr>
                  <w:lang w:eastAsia="zh-CN"/>
                </w:rPr>
                <w:t>N/A</w:t>
              </w:r>
            </w:moveFrom>
          </w:p>
        </w:tc>
        <w:tc>
          <w:tcPr>
            <w:tcW w:w="728" w:type="dxa"/>
          </w:tcPr>
          <w:p w14:paraId="452A5274" w14:textId="64A9E784" w:rsidR="00FC38CE" w:rsidRPr="00936461" w:rsidDel="005B125E" w:rsidRDefault="00FC38CE" w:rsidP="00FC38CE">
            <w:pPr>
              <w:pStyle w:val="TAL"/>
              <w:jc w:val="center"/>
              <w:rPr>
                <w:moveFrom w:id="6250" w:author="MCC_editorials" w:date="2024-03-28T15:04:00Z"/>
                <w:lang w:eastAsia="zh-CN"/>
              </w:rPr>
            </w:pPr>
            <w:moveFrom w:id="6251" w:author="MCC_editorials" w:date="2024-03-28T15:04:00Z">
              <w:r w:rsidRPr="00936461" w:rsidDel="005B125E">
                <w:rPr>
                  <w:lang w:eastAsia="zh-CN"/>
                </w:rPr>
                <w:t>N/A</w:t>
              </w:r>
            </w:moveFrom>
          </w:p>
        </w:tc>
      </w:tr>
      <w:tr w:rsidR="00936461" w:rsidRPr="00936461" w:rsidDel="005B125E" w14:paraId="00E47F85" w14:textId="174685C1" w:rsidTr="00963B9B">
        <w:trPr>
          <w:cantSplit/>
          <w:tblHeader/>
        </w:trPr>
        <w:tc>
          <w:tcPr>
            <w:tcW w:w="6917" w:type="dxa"/>
          </w:tcPr>
          <w:p w14:paraId="43E23142" w14:textId="3AEDA8FD" w:rsidR="00FC38CE" w:rsidRPr="00936461" w:rsidDel="005B125E" w:rsidRDefault="00FC38CE" w:rsidP="00FC38CE">
            <w:pPr>
              <w:pStyle w:val="TAL"/>
              <w:rPr>
                <w:moveFrom w:id="6252" w:author="MCC_editorials" w:date="2024-03-28T15:05:00Z"/>
                <w:b/>
                <w:i/>
              </w:rPr>
            </w:pPr>
            <w:moveFromRangeStart w:id="6253" w:author="MCC_editorials" w:date="2024-03-28T15:05:00Z" w:name="move162530760"/>
            <w:moveFromRangeEnd w:id="6237"/>
            <w:moveFrom w:id="6254" w:author="MCC_editorials" w:date="2024-03-28T15:05:00Z">
              <w:r w:rsidRPr="00936461" w:rsidDel="005B125E">
                <w:rPr>
                  <w:b/>
                  <w:i/>
                </w:rPr>
                <w:t>scheme2-ConflictDeterminationRSRP-r17</w:t>
              </w:r>
            </w:moveFrom>
          </w:p>
          <w:p w14:paraId="5788777C" w14:textId="161C42B6" w:rsidR="00FC38CE" w:rsidRPr="00936461" w:rsidDel="005B125E" w:rsidRDefault="00FC38CE" w:rsidP="00FC38CE">
            <w:pPr>
              <w:pStyle w:val="TAL"/>
              <w:rPr>
                <w:moveFrom w:id="6255" w:author="MCC_editorials" w:date="2024-03-28T15:05:00Z"/>
                <w:bCs/>
                <w:iCs/>
              </w:rPr>
            </w:pPr>
            <w:moveFrom w:id="6256" w:author="MCC_editorials" w:date="2024-03-28T15:05:00Z">
              <w:r w:rsidRPr="00936461" w:rsidDel="005B125E">
                <w:rPr>
                  <w:bCs/>
                  <w:iCs/>
                </w:rPr>
                <w:t>Indicates whether UE can determine a conflict for overlapping resource reservation between UE-B and another UE based on RSRP difference of the two reservations.</w:t>
              </w:r>
            </w:moveFrom>
          </w:p>
          <w:p w14:paraId="295CA6F7" w14:textId="5537FB03" w:rsidR="00FC38CE" w:rsidRPr="00936461" w:rsidDel="005B125E" w:rsidRDefault="00FC38CE" w:rsidP="00FC38CE">
            <w:pPr>
              <w:pStyle w:val="TAL"/>
              <w:rPr>
                <w:moveFrom w:id="6257" w:author="MCC_editorials" w:date="2024-03-28T15:05:00Z"/>
              </w:rPr>
            </w:pPr>
          </w:p>
          <w:p w14:paraId="627E202E" w14:textId="45379F52" w:rsidR="00FC38CE" w:rsidRPr="00936461" w:rsidDel="005B125E" w:rsidRDefault="00FC38CE" w:rsidP="00FC38CE">
            <w:pPr>
              <w:pStyle w:val="TAL"/>
              <w:rPr>
                <w:moveFrom w:id="6258" w:author="MCC_editorials" w:date="2024-03-28T15:05:00Z"/>
              </w:rPr>
            </w:pPr>
            <w:moveFrom w:id="6259" w:author="MCC_editorials" w:date="2024-03-28T15:05:00Z">
              <w:r w:rsidRPr="00936461" w:rsidDel="005B125E">
                <w:t xml:space="preserve">UE indicating support of this feature shall indicate support of </w:t>
              </w:r>
              <w:r w:rsidRPr="00936461" w:rsidDel="005B125E">
                <w:rPr>
                  <w:i/>
                  <w:iCs/>
                </w:rPr>
                <w:t>tx-IUC-Scheme2-Mode2Sidelink-r17</w:t>
              </w:r>
              <w:r w:rsidRPr="00936461" w:rsidDel="005B125E">
                <w:t>.</w:t>
              </w:r>
            </w:moveFrom>
          </w:p>
          <w:p w14:paraId="1BA5655F" w14:textId="01E7F877" w:rsidR="00FC38CE" w:rsidRPr="00936461" w:rsidDel="005B125E" w:rsidRDefault="00FC38CE" w:rsidP="00FC38CE">
            <w:pPr>
              <w:pStyle w:val="TAL"/>
              <w:rPr>
                <w:moveFrom w:id="6260" w:author="MCC_editorials" w:date="2024-03-28T15:05:00Z"/>
              </w:rPr>
            </w:pPr>
          </w:p>
          <w:p w14:paraId="0C91C674" w14:textId="660D1141" w:rsidR="00FC38CE" w:rsidRPr="00936461" w:rsidDel="005B125E" w:rsidRDefault="00FC38CE" w:rsidP="003D422D">
            <w:pPr>
              <w:pStyle w:val="TAN"/>
              <w:rPr>
                <w:moveFrom w:id="6261" w:author="MCC_editorials" w:date="2024-03-28T15:05:00Z"/>
                <w:b/>
                <w:bCs/>
                <w:i/>
                <w:iCs/>
              </w:rPr>
            </w:pPr>
            <w:moveFrom w:id="6262" w:author="MCC_editorials" w:date="2024-03-28T15:05: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4F770530" w14:textId="464F30FA" w:rsidR="00FC38CE" w:rsidRPr="00936461" w:rsidDel="005B125E" w:rsidRDefault="00FC38CE" w:rsidP="00FC38CE">
            <w:pPr>
              <w:pStyle w:val="TAL"/>
              <w:jc w:val="center"/>
              <w:rPr>
                <w:moveFrom w:id="6263" w:author="MCC_editorials" w:date="2024-03-28T15:05:00Z"/>
                <w:lang w:eastAsia="zh-CN"/>
              </w:rPr>
            </w:pPr>
            <w:moveFrom w:id="6264" w:author="MCC_editorials" w:date="2024-03-28T15:05:00Z">
              <w:r w:rsidRPr="00936461" w:rsidDel="005B125E">
                <w:rPr>
                  <w:lang w:eastAsia="zh-CN"/>
                </w:rPr>
                <w:t>Band</w:t>
              </w:r>
            </w:moveFrom>
          </w:p>
        </w:tc>
        <w:tc>
          <w:tcPr>
            <w:tcW w:w="567" w:type="dxa"/>
          </w:tcPr>
          <w:p w14:paraId="240EF35B" w14:textId="717387D6" w:rsidR="00FC38CE" w:rsidRPr="00936461" w:rsidDel="005B125E" w:rsidRDefault="00FC38CE" w:rsidP="00FC38CE">
            <w:pPr>
              <w:pStyle w:val="TAL"/>
              <w:jc w:val="center"/>
              <w:rPr>
                <w:moveFrom w:id="6265" w:author="MCC_editorials" w:date="2024-03-28T15:05:00Z"/>
                <w:lang w:eastAsia="zh-CN"/>
              </w:rPr>
            </w:pPr>
            <w:moveFrom w:id="6266" w:author="MCC_editorials" w:date="2024-03-28T15:05:00Z">
              <w:r w:rsidRPr="00936461" w:rsidDel="005B125E">
                <w:rPr>
                  <w:lang w:eastAsia="zh-CN"/>
                </w:rPr>
                <w:t>No</w:t>
              </w:r>
            </w:moveFrom>
          </w:p>
        </w:tc>
        <w:tc>
          <w:tcPr>
            <w:tcW w:w="709" w:type="dxa"/>
          </w:tcPr>
          <w:p w14:paraId="6C9AB9A1" w14:textId="40CCD4CD" w:rsidR="00FC38CE" w:rsidRPr="00936461" w:rsidDel="005B125E" w:rsidRDefault="00FC38CE" w:rsidP="00FC38CE">
            <w:pPr>
              <w:pStyle w:val="TAL"/>
              <w:jc w:val="center"/>
              <w:rPr>
                <w:moveFrom w:id="6267" w:author="MCC_editorials" w:date="2024-03-28T15:05:00Z"/>
                <w:lang w:eastAsia="zh-CN"/>
              </w:rPr>
            </w:pPr>
            <w:moveFrom w:id="6268" w:author="MCC_editorials" w:date="2024-03-28T15:05:00Z">
              <w:r w:rsidRPr="00936461" w:rsidDel="005B125E">
                <w:rPr>
                  <w:lang w:eastAsia="zh-CN"/>
                </w:rPr>
                <w:t>N/A</w:t>
              </w:r>
            </w:moveFrom>
          </w:p>
        </w:tc>
        <w:tc>
          <w:tcPr>
            <w:tcW w:w="728" w:type="dxa"/>
          </w:tcPr>
          <w:p w14:paraId="06D051F3" w14:textId="3756C814" w:rsidR="00FC38CE" w:rsidRPr="00936461" w:rsidDel="005B125E" w:rsidRDefault="00FC38CE" w:rsidP="00FC38CE">
            <w:pPr>
              <w:pStyle w:val="TAL"/>
              <w:jc w:val="center"/>
              <w:rPr>
                <w:moveFrom w:id="6269" w:author="MCC_editorials" w:date="2024-03-28T15:05:00Z"/>
                <w:lang w:eastAsia="zh-CN"/>
              </w:rPr>
            </w:pPr>
            <w:moveFrom w:id="6270" w:author="MCC_editorials" w:date="2024-03-28T15:05:00Z">
              <w:r w:rsidRPr="00936461" w:rsidDel="005B125E">
                <w:rPr>
                  <w:lang w:eastAsia="zh-CN"/>
                </w:rPr>
                <w:t>N/A</w:t>
              </w:r>
            </w:moveFrom>
          </w:p>
        </w:tc>
      </w:tr>
      <w:moveFromRangeEnd w:id="6253"/>
      <w:tr w:rsidR="0086350F" w:rsidRPr="00936461" w14:paraId="2B808822" w14:textId="77777777" w:rsidTr="00963B9B">
        <w:trPr>
          <w:cantSplit/>
          <w:tblHeader/>
          <w:ins w:id="6271" w:author="CR#1056r1" w:date="2024-03-28T14:06:00Z"/>
        </w:trPr>
        <w:tc>
          <w:tcPr>
            <w:tcW w:w="6917" w:type="dxa"/>
          </w:tcPr>
          <w:p w14:paraId="42BF2DEA" w14:textId="77777777" w:rsidR="0086350F" w:rsidRPr="00426138" w:rsidRDefault="0086350F" w:rsidP="0086350F">
            <w:pPr>
              <w:pStyle w:val="TAL"/>
              <w:rPr>
                <w:ins w:id="6272" w:author="CR#1056r1" w:date="2024-03-28T14:06:00Z"/>
                <w:b/>
                <w:i/>
              </w:rPr>
            </w:pPr>
            <w:ins w:id="6273" w:author="CR#1056r1" w:date="2024-03-28T14:06:00Z">
              <w:r w:rsidRPr="00426138">
                <w:rPr>
                  <w:b/>
                  <w:i/>
                </w:rPr>
                <w:t>sl-PathlossBasedOLPC-SL-RSRP-Report-r18</w:t>
              </w:r>
            </w:ins>
          </w:p>
          <w:p w14:paraId="3B51346A" w14:textId="77777777" w:rsidR="0086350F" w:rsidRPr="00550865" w:rsidRDefault="0086350F" w:rsidP="0086350F">
            <w:pPr>
              <w:pStyle w:val="TAL"/>
              <w:rPr>
                <w:ins w:id="6274" w:author="CR#1056r1" w:date="2024-03-28T14:06:00Z"/>
                <w:bCs/>
                <w:iCs/>
              </w:rPr>
            </w:pPr>
            <w:ins w:id="6275" w:author="CR#1056r1" w:date="2024-03-28T14:06:00Z">
              <w:r w:rsidRPr="00426138">
                <w:rPr>
                  <w:bCs/>
                  <w:iCs/>
                </w:rPr>
                <w:t>Indicates whether UE supports Open loop SL pathloss based power control for SL-PRS and associated PSCCH and SL RSRP report for dedicated resource pool for unicast transmissions.</w:t>
              </w:r>
            </w:ins>
          </w:p>
          <w:p w14:paraId="7E62EE33" w14:textId="35548825" w:rsidR="0086350F" w:rsidRPr="00936461" w:rsidRDefault="0086350F" w:rsidP="0086350F">
            <w:pPr>
              <w:pStyle w:val="TAL"/>
              <w:rPr>
                <w:ins w:id="6276" w:author="CR#1056r1" w:date="2024-03-28T14:06:00Z"/>
                <w:b/>
                <w:i/>
              </w:rPr>
            </w:pPr>
            <w:ins w:id="6277" w:author="CR#1056r1" w:date="2024-03-28T14:06:00Z">
              <w:r>
                <w:rPr>
                  <w:rFonts w:hint="eastAsia"/>
                  <w:lang w:val="en-US" w:eastAsia="zh-CN"/>
                </w:rPr>
                <w:t>UE supporting this feature shall also support</w:t>
              </w:r>
              <w:r>
                <w:rPr>
                  <w:lang w:val="en-US" w:eastAsia="zh-CN"/>
                </w:rPr>
                <w:t xml:space="preserve"> </w:t>
              </w:r>
              <w:r>
                <w:t xml:space="preserve">at least one of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Scheme1</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lang w:val="en-US" w:eastAsia="zh-CN"/>
                </w:rPr>
                <w:t xml:space="preserve"> or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Scheme2</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rFonts w:hint="eastAsia"/>
                  <w:lang w:val="en-US" w:eastAsia="zh-CN"/>
                </w:rPr>
                <w:t>.</w:t>
              </w:r>
            </w:ins>
          </w:p>
        </w:tc>
        <w:tc>
          <w:tcPr>
            <w:tcW w:w="709" w:type="dxa"/>
          </w:tcPr>
          <w:p w14:paraId="34590B5F" w14:textId="06F7D1C8" w:rsidR="0086350F" w:rsidRPr="00936461" w:rsidRDefault="0086350F" w:rsidP="0086350F">
            <w:pPr>
              <w:pStyle w:val="TAL"/>
              <w:jc w:val="center"/>
              <w:rPr>
                <w:ins w:id="6278" w:author="CR#1056r1" w:date="2024-03-28T14:06:00Z"/>
                <w:lang w:eastAsia="zh-CN"/>
              </w:rPr>
            </w:pPr>
            <w:ins w:id="6279" w:author="CR#1056r1" w:date="2024-03-28T14:06:00Z">
              <w:r w:rsidRPr="007942F3">
                <w:rPr>
                  <w:rFonts w:cs="Arial"/>
                  <w:szCs w:val="18"/>
                </w:rPr>
                <w:t>Band</w:t>
              </w:r>
            </w:ins>
          </w:p>
        </w:tc>
        <w:tc>
          <w:tcPr>
            <w:tcW w:w="567" w:type="dxa"/>
          </w:tcPr>
          <w:p w14:paraId="57160444" w14:textId="6C378D11" w:rsidR="0086350F" w:rsidRPr="00936461" w:rsidRDefault="0086350F" w:rsidP="0086350F">
            <w:pPr>
              <w:pStyle w:val="TAL"/>
              <w:jc w:val="center"/>
              <w:rPr>
                <w:ins w:id="6280" w:author="CR#1056r1" w:date="2024-03-28T14:06:00Z"/>
                <w:lang w:eastAsia="zh-CN"/>
              </w:rPr>
            </w:pPr>
            <w:ins w:id="6281" w:author="CR#1056r1" w:date="2024-03-28T14:06:00Z">
              <w:r w:rsidRPr="007942F3">
                <w:rPr>
                  <w:rFonts w:cs="Arial"/>
                  <w:szCs w:val="18"/>
                </w:rPr>
                <w:t>No</w:t>
              </w:r>
            </w:ins>
          </w:p>
        </w:tc>
        <w:tc>
          <w:tcPr>
            <w:tcW w:w="709" w:type="dxa"/>
          </w:tcPr>
          <w:p w14:paraId="02AE8CDC" w14:textId="2A2BB3D9" w:rsidR="0086350F" w:rsidRPr="00936461" w:rsidRDefault="0086350F" w:rsidP="0086350F">
            <w:pPr>
              <w:pStyle w:val="TAL"/>
              <w:jc w:val="center"/>
              <w:rPr>
                <w:ins w:id="6282" w:author="CR#1056r1" w:date="2024-03-28T14:06:00Z"/>
                <w:lang w:eastAsia="zh-CN"/>
              </w:rPr>
            </w:pPr>
            <w:ins w:id="6283" w:author="CR#1056r1" w:date="2024-03-28T14:06:00Z">
              <w:r w:rsidRPr="007942F3">
                <w:rPr>
                  <w:rFonts w:cs="Arial"/>
                  <w:szCs w:val="18"/>
                </w:rPr>
                <w:t>N/A</w:t>
              </w:r>
            </w:ins>
          </w:p>
        </w:tc>
        <w:tc>
          <w:tcPr>
            <w:tcW w:w="728" w:type="dxa"/>
          </w:tcPr>
          <w:p w14:paraId="7D5E7377" w14:textId="699F4A3F" w:rsidR="0086350F" w:rsidRPr="00936461" w:rsidRDefault="0086350F" w:rsidP="0086350F">
            <w:pPr>
              <w:pStyle w:val="TAL"/>
              <w:jc w:val="center"/>
              <w:rPr>
                <w:ins w:id="6284" w:author="CR#1056r1" w:date="2024-03-28T14:06:00Z"/>
                <w:lang w:eastAsia="zh-CN"/>
              </w:rPr>
            </w:pPr>
            <w:ins w:id="6285" w:author="CR#1056r1" w:date="2024-03-28T14:06:00Z">
              <w:r w:rsidRPr="007942F3">
                <w:rPr>
                  <w:rFonts w:cs="Arial"/>
                  <w:szCs w:val="18"/>
                </w:rPr>
                <w:t>N/A</w:t>
              </w:r>
            </w:ins>
          </w:p>
        </w:tc>
      </w:tr>
      <w:tr w:rsidR="0086350F" w:rsidRPr="00936461" w14:paraId="13A14E89" w14:textId="77777777" w:rsidTr="00963B9B">
        <w:trPr>
          <w:cantSplit/>
          <w:tblHeader/>
          <w:ins w:id="6286" w:author="CR#1056r1" w:date="2024-03-28T14:06:00Z"/>
        </w:trPr>
        <w:tc>
          <w:tcPr>
            <w:tcW w:w="6917" w:type="dxa"/>
          </w:tcPr>
          <w:p w14:paraId="1EF0387E" w14:textId="77777777" w:rsidR="0086350F" w:rsidRPr="00426138" w:rsidRDefault="0086350F" w:rsidP="0086350F">
            <w:pPr>
              <w:pStyle w:val="TAL"/>
              <w:rPr>
                <w:ins w:id="6287" w:author="CR#1056r1" w:date="2024-03-28T14:06:00Z"/>
                <w:b/>
                <w:i/>
              </w:rPr>
            </w:pPr>
            <w:ins w:id="6288" w:author="CR#1056r1" w:date="2024-03-28T14:06:00Z">
              <w:r w:rsidRPr="00426138">
                <w:rPr>
                  <w:b/>
                  <w:i/>
                </w:rPr>
                <w:t>sl-PRS-RxInDedicatedResourcePool-r18</w:t>
              </w:r>
            </w:ins>
          </w:p>
          <w:p w14:paraId="5231CFF1" w14:textId="00B3F8F1" w:rsidR="0086350F" w:rsidRPr="00936461" w:rsidRDefault="0086350F" w:rsidP="0086350F">
            <w:pPr>
              <w:pStyle w:val="TAL"/>
              <w:rPr>
                <w:ins w:id="6289" w:author="CR#1056r1" w:date="2024-03-28T14:06:00Z"/>
                <w:b/>
                <w:i/>
              </w:rPr>
            </w:pPr>
            <w:ins w:id="6290" w:author="CR#1056r1" w:date="2024-03-28T14:06:00Z">
              <w:r w:rsidRPr="00202222">
                <w:rPr>
                  <w:bCs/>
                  <w:iCs/>
                </w:rPr>
                <w:t>I</w:t>
              </w:r>
              <w:r w:rsidRPr="00426138">
                <w:rPr>
                  <w:bCs/>
                  <w:iCs/>
                </w:rPr>
                <w:t>ndicates whether UE supports receiving SL-PRS in dedicated resource pool and receiving SCI format 1B.</w:t>
              </w:r>
            </w:ins>
          </w:p>
        </w:tc>
        <w:tc>
          <w:tcPr>
            <w:tcW w:w="709" w:type="dxa"/>
          </w:tcPr>
          <w:p w14:paraId="5C033C4C" w14:textId="1361EDC0" w:rsidR="0086350F" w:rsidRPr="00936461" w:rsidRDefault="0086350F" w:rsidP="0086350F">
            <w:pPr>
              <w:pStyle w:val="TAL"/>
              <w:jc w:val="center"/>
              <w:rPr>
                <w:ins w:id="6291" w:author="CR#1056r1" w:date="2024-03-28T14:06:00Z"/>
                <w:lang w:eastAsia="zh-CN"/>
              </w:rPr>
            </w:pPr>
            <w:ins w:id="6292" w:author="CR#1056r1" w:date="2024-03-28T14:06:00Z">
              <w:r w:rsidRPr="007942F3">
                <w:rPr>
                  <w:rFonts w:cs="Arial"/>
                  <w:szCs w:val="18"/>
                </w:rPr>
                <w:t>Band</w:t>
              </w:r>
            </w:ins>
          </w:p>
        </w:tc>
        <w:tc>
          <w:tcPr>
            <w:tcW w:w="567" w:type="dxa"/>
          </w:tcPr>
          <w:p w14:paraId="032D1118" w14:textId="2EEA9B12" w:rsidR="0086350F" w:rsidRPr="00936461" w:rsidRDefault="0086350F" w:rsidP="0086350F">
            <w:pPr>
              <w:pStyle w:val="TAL"/>
              <w:jc w:val="center"/>
              <w:rPr>
                <w:ins w:id="6293" w:author="CR#1056r1" w:date="2024-03-28T14:06:00Z"/>
                <w:lang w:eastAsia="zh-CN"/>
              </w:rPr>
            </w:pPr>
            <w:ins w:id="6294" w:author="CR#1056r1" w:date="2024-03-28T14:06:00Z">
              <w:r w:rsidRPr="007942F3">
                <w:rPr>
                  <w:rFonts w:cs="Arial"/>
                  <w:szCs w:val="18"/>
                </w:rPr>
                <w:t>No</w:t>
              </w:r>
            </w:ins>
          </w:p>
        </w:tc>
        <w:tc>
          <w:tcPr>
            <w:tcW w:w="709" w:type="dxa"/>
          </w:tcPr>
          <w:p w14:paraId="72F58541" w14:textId="794BC8FB" w:rsidR="0086350F" w:rsidRPr="00936461" w:rsidRDefault="0086350F" w:rsidP="0086350F">
            <w:pPr>
              <w:pStyle w:val="TAL"/>
              <w:jc w:val="center"/>
              <w:rPr>
                <w:ins w:id="6295" w:author="CR#1056r1" w:date="2024-03-28T14:06:00Z"/>
                <w:lang w:eastAsia="zh-CN"/>
              </w:rPr>
            </w:pPr>
            <w:ins w:id="6296" w:author="CR#1056r1" w:date="2024-03-28T14:06:00Z">
              <w:r w:rsidRPr="007942F3">
                <w:rPr>
                  <w:rFonts w:cs="Arial"/>
                  <w:szCs w:val="18"/>
                </w:rPr>
                <w:t>N/A</w:t>
              </w:r>
            </w:ins>
          </w:p>
        </w:tc>
        <w:tc>
          <w:tcPr>
            <w:tcW w:w="728" w:type="dxa"/>
          </w:tcPr>
          <w:p w14:paraId="50061004" w14:textId="6B6A39A8" w:rsidR="0086350F" w:rsidRPr="00936461" w:rsidRDefault="0086350F" w:rsidP="0086350F">
            <w:pPr>
              <w:pStyle w:val="TAL"/>
              <w:jc w:val="center"/>
              <w:rPr>
                <w:ins w:id="6297" w:author="CR#1056r1" w:date="2024-03-28T14:06:00Z"/>
                <w:lang w:eastAsia="zh-CN"/>
              </w:rPr>
            </w:pPr>
            <w:ins w:id="6298" w:author="CR#1056r1" w:date="2024-03-28T14:06:00Z">
              <w:r w:rsidRPr="007942F3">
                <w:rPr>
                  <w:rFonts w:cs="Arial"/>
                  <w:szCs w:val="18"/>
                </w:rPr>
                <w:t>N/A</w:t>
              </w:r>
            </w:ins>
          </w:p>
        </w:tc>
      </w:tr>
      <w:tr w:rsidR="0086350F" w:rsidRPr="00936461" w14:paraId="67E6B5F5" w14:textId="77777777" w:rsidTr="00963B9B">
        <w:trPr>
          <w:cantSplit/>
          <w:tblHeader/>
          <w:ins w:id="6299" w:author="CR#1056r1" w:date="2024-03-28T14:06:00Z"/>
        </w:trPr>
        <w:tc>
          <w:tcPr>
            <w:tcW w:w="6917" w:type="dxa"/>
          </w:tcPr>
          <w:p w14:paraId="6532DCFD" w14:textId="77777777" w:rsidR="0086350F" w:rsidRPr="00426138" w:rsidRDefault="0086350F" w:rsidP="0086350F">
            <w:pPr>
              <w:pStyle w:val="TAL"/>
              <w:rPr>
                <w:ins w:id="6300" w:author="CR#1056r1" w:date="2024-03-28T14:06:00Z"/>
                <w:b/>
                <w:i/>
              </w:rPr>
            </w:pPr>
            <w:ins w:id="6301" w:author="CR#1056r1" w:date="2024-03-28T14:06:00Z">
              <w:r w:rsidRPr="00426138">
                <w:rPr>
                  <w:b/>
                  <w:i/>
                </w:rPr>
                <w:t>sl-PRS-RxInSharedResourcePool-r18</w:t>
              </w:r>
            </w:ins>
          </w:p>
          <w:p w14:paraId="0080638F" w14:textId="6B54B298" w:rsidR="0086350F" w:rsidRPr="00936461" w:rsidRDefault="0086350F" w:rsidP="0086350F">
            <w:pPr>
              <w:pStyle w:val="TAL"/>
              <w:rPr>
                <w:ins w:id="6302" w:author="CR#1056r1" w:date="2024-03-28T14:06:00Z"/>
                <w:b/>
                <w:i/>
              </w:rPr>
            </w:pPr>
            <w:ins w:id="6303" w:author="CR#1056r1" w:date="2024-03-28T14:06:00Z">
              <w:r w:rsidRPr="00202222">
                <w:rPr>
                  <w:bCs/>
                  <w:iCs/>
                </w:rPr>
                <w:t>Indicates whether UE supports receiving SL-PRS in shared resource pool and receiving SCI format 2D.</w:t>
              </w:r>
            </w:ins>
          </w:p>
        </w:tc>
        <w:tc>
          <w:tcPr>
            <w:tcW w:w="709" w:type="dxa"/>
          </w:tcPr>
          <w:p w14:paraId="5878266F" w14:textId="2B546582" w:rsidR="0086350F" w:rsidRPr="00936461" w:rsidRDefault="0086350F" w:rsidP="0086350F">
            <w:pPr>
              <w:pStyle w:val="TAL"/>
              <w:jc w:val="center"/>
              <w:rPr>
                <w:ins w:id="6304" w:author="CR#1056r1" w:date="2024-03-28T14:06:00Z"/>
                <w:lang w:eastAsia="zh-CN"/>
              </w:rPr>
            </w:pPr>
            <w:ins w:id="6305" w:author="CR#1056r1" w:date="2024-03-28T14:06:00Z">
              <w:r w:rsidRPr="007942F3">
                <w:rPr>
                  <w:rFonts w:cs="Arial"/>
                  <w:szCs w:val="18"/>
                </w:rPr>
                <w:t>Band</w:t>
              </w:r>
            </w:ins>
          </w:p>
        </w:tc>
        <w:tc>
          <w:tcPr>
            <w:tcW w:w="567" w:type="dxa"/>
          </w:tcPr>
          <w:p w14:paraId="14676717" w14:textId="5FC70278" w:rsidR="0086350F" w:rsidRPr="00936461" w:rsidRDefault="0086350F" w:rsidP="0086350F">
            <w:pPr>
              <w:pStyle w:val="TAL"/>
              <w:jc w:val="center"/>
              <w:rPr>
                <w:ins w:id="6306" w:author="CR#1056r1" w:date="2024-03-28T14:06:00Z"/>
                <w:lang w:eastAsia="zh-CN"/>
              </w:rPr>
            </w:pPr>
            <w:ins w:id="6307" w:author="CR#1056r1" w:date="2024-03-28T14:06:00Z">
              <w:r w:rsidRPr="007942F3">
                <w:rPr>
                  <w:rFonts w:cs="Arial"/>
                  <w:szCs w:val="18"/>
                </w:rPr>
                <w:t>No</w:t>
              </w:r>
            </w:ins>
          </w:p>
        </w:tc>
        <w:tc>
          <w:tcPr>
            <w:tcW w:w="709" w:type="dxa"/>
          </w:tcPr>
          <w:p w14:paraId="5DEA9879" w14:textId="70B6920D" w:rsidR="0086350F" w:rsidRPr="00936461" w:rsidRDefault="0086350F" w:rsidP="0086350F">
            <w:pPr>
              <w:pStyle w:val="TAL"/>
              <w:jc w:val="center"/>
              <w:rPr>
                <w:ins w:id="6308" w:author="CR#1056r1" w:date="2024-03-28T14:06:00Z"/>
                <w:lang w:eastAsia="zh-CN"/>
              </w:rPr>
            </w:pPr>
            <w:ins w:id="6309" w:author="CR#1056r1" w:date="2024-03-28T14:06:00Z">
              <w:r w:rsidRPr="007942F3">
                <w:rPr>
                  <w:rFonts w:cs="Arial"/>
                  <w:szCs w:val="18"/>
                </w:rPr>
                <w:t>N/A</w:t>
              </w:r>
            </w:ins>
          </w:p>
        </w:tc>
        <w:tc>
          <w:tcPr>
            <w:tcW w:w="728" w:type="dxa"/>
          </w:tcPr>
          <w:p w14:paraId="0BE83FDD" w14:textId="270E0279" w:rsidR="0086350F" w:rsidRPr="00936461" w:rsidRDefault="0086350F" w:rsidP="0086350F">
            <w:pPr>
              <w:pStyle w:val="TAL"/>
              <w:jc w:val="center"/>
              <w:rPr>
                <w:ins w:id="6310" w:author="CR#1056r1" w:date="2024-03-28T14:06:00Z"/>
                <w:lang w:eastAsia="zh-CN"/>
              </w:rPr>
            </w:pPr>
            <w:ins w:id="6311" w:author="CR#1056r1" w:date="2024-03-28T14:06:00Z">
              <w:r w:rsidRPr="007942F3">
                <w:rPr>
                  <w:rFonts w:cs="Arial"/>
                  <w:szCs w:val="18"/>
                </w:rPr>
                <w:t>N/A</w:t>
              </w:r>
            </w:ins>
          </w:p>
        </w:tc>
      </w:tr>
      <w:tr w:rsidR="0086350F" w:rsidRPr="00936461" w14:paraId="79957295" w14:textId="77777777" w:rsidTr="00963B9B">
        <w:trPr>
          <w:cantSplit/>
          <w:tblHeader/>
          <w:ins w:id="6312" w:author="CR#1056r1" w:date="2024-03-28T14:06:00Z"/>
        </w:trPr>
        <w:tc>
          <w:tcPr>
            <w:tcW w:w="6917" w:type="dxa"/>
          </w:tcPr>
          <w:p w14:paraId="5F819846" w14:textId="77777777" w:rsidR="0086350F" w:rsidRPr="00426138" w:rsidRDefault="0086350F" w:rsidP="0086350F">
            <w:pPr>
              <w:pStyle w:val="TAL"/>
              <w:rPr>
                <w:ins w:id="6313" w:author="CR#1056r1" w:date="2024-03-28T14:06:00Z"/>
                <w:b/>
                <w:i/>
              </w:rPr>
            </w:pPr>
            <w:ins w:id="6314" w:author="CR#1056r1" w:date="2024-03-28T14:06:00Z">
              <w:r w:rsidRPr="00426138">
                <w:rPr>
                  <w:b/>
                  <w:i/>
                </w:rPr>
                <w:t>sl-PRS-TxInSharedResourcePool-r18</w:t>
              </w:r>
            </w:ins>
          </w:p>
          <w:p w14:paraId="09BB97BD" w14:textId="77777777" w:rsidR="0086350F" w:rsidRPr="00426138" w:rsidRDefault="0086350F" w:rsidP="0086350F">
            <w:pPr>
              <w:pStyle w:val="TAL"/>
              <w:rPr>
                <w:ins w:id="6315" w:author="CR#1056r1" w:date="2024-03-28T14:06:00Z"/>
                <w:bCs/>
                <w:iCs/>
              </w:rPr>
            </w:pPr>
            <w:ins w:id="6316" w:author="CR#1056r1" w:date="2024-03-28T14:06:00Z">
              <w:r w:rsidRPr="00426138">
                <w:rPr>
                  <w:bCs/>
                  <w:iCs/>
                </w:rPr>
                <w:t>Indicates whether UE supports Transmitting SL-PRS in a shared resource pool, and is comprised of the following functional components:</w:t>
              </w:r>
            </w:ins>
          </w:p>
          <w:p w14:paraId="7CB8ED1F" w14:textId="77777777" w:rsidR="0086350F" w:rsidRPr="007942F3" w:rsidRDefault="0086350F" w:rsidP="0086350F">
            <w:pPr>
              <w:pStyle w:val="B1"/>
              <w:spacing w:after="0"/>
              <w:rPr>
                <w:ins w:id="6317" w:author="CR#1056r1" w:date="2024-03-28T14:06:00Z"/>
                <w:rFonts w:ascii="Arial" w:hAnsi="Arial" w:cs="Arial"/>
                <w:sz w:val="18"/>
                <w:szCs w:val="18"/>
              </w:rPr>
            </w:pPr>
            <w:ins w:id="6318" w:author="CR#1056r1" w:date="2024-03-28T14:06:00Z">
              <w:r w:rsidRPr="007942F3">
                <w:rPr>
                  <w:rFonts w:ascii="Arial" w:hAnsi="Arial" w:cs="Arial"/>
                  <w:sz w:val="18"/>
                  <w:szCs w:val="18"/>
                </w:rPr>
                <w:t>-</w:t>
              </w:r>
              <w:r w:rsidRPr="007942F3">
                <w:rPr>
                  <w:rFonts w:ascii="Arial" w:hAnsi="Arial" w:cs="Arial"/>
                  <w:sz w:val="18"/>
                  <w:szCs w:val="18"/>
                </w:rPr>
                <w:tab/>
                <w:t>Support transmitting SL-PRS in shared resource pool;</w:t>
              </w:r>
            </w:ins>
          </w:p>
          <w:p w14:paraId="5D6DB8B1" w14:textId="77777777" w:rsidR="0086350F" w:rsidRPr="007942F3" w:rsidRDefault="0086350F" w:rsidP="0086350F">
            <w:pPr>
              <w:pStyle w:val="B1"/>
              <w:spacing w:after="0"/>
              <w:rPr>
                <w:ins w:id="6319" w:author="CR#1056r1" w:date="2024-03-28T14:06:00Z"/>
                <w:rFonts w:ascii="Arial" w:hAnsi="Arial" w:cs="Arial"/>
                <w:sz w:val="18"/>
                <w:szCs w:val="18"/>
              </w:rPr>
            </w:pPr>
            <w:ins w:id="6320" w:author="CR#1056r1" w:date="2024-03-28T14:06:00Z">
              <w:r w:rsidRPr="007942F3">
                <w:rPr>
                  <w:rFonts w:ascii="Arial" w:hAnsi="Arial" w:cs="Arial"/>
                  <w:sz w:val="18"/>
                  <w:szCs w:val="18"/>
                </w:rPr>
                <w:t>-</w:t>
              </w:r>
              <w:r w:rsidRPr="007942F3">
                <w:rPr>
                  <w:rFonts w:ascii="Arial" w:hAnsi="Arial" w:cs="Arial"/>
                  <w:sz w:val="18"/>
                  <w:szCs w:val="18"/>
                </w:rPr>
                <w:tab/>
                <w:t>Support transmitting SCI format 2D;</w:t>
              </w:r>
            </w:ins>
          </w:p>
          <w:p w14:paraId="55535702" w14:textId="77777777" w:rsidR="0086350F" w:rsidRPr="007942F3" w:rsidRDefault="0086350F" w:rsidP="0086350F">
            <w:pPr>
              <w:pStyle w:val="B1"/>
              <w:spacing w:after="0"/>
              <w:rPr>
                <w:ins w:id="6321" w:author="CR#1056r1" w:date="2024-03-28T14:06:00Z"/>
                <w:rFonts w:ascii="Arial" w:hAnsi="Arial" w:cs="Arial"/>
                <w:sz w:val="18"/>
                <w:szCs w:val="18"/>
              </w:rPr>
            </w:pPr>
            <w:ins w:id="6322" w:author="CR#1056r1" w:date="2024-03-28T14:06:00Z">
              <w:r w:rsidRPr="007942F3">
                <w:rPr>
                  <w:rFonts w:ascii="Arial" w:hAnsi="Arial" w:cs="Arial"/>
                  <w:sz w:val="18"/>
                  <w:szCs w:val="18"/>
                </w:rPr>
                <w:t>-</w:t>
              </w:r>
              <w:r w:rsidRPr="007942F3">
                <w:rPr>
                  <w:rFonts w:ascii="Arial" w:hAnsi="Arial" w:cs="Arial"/>
                  <w:sz w:val="18"/>
                  <w:szCs w:val="18"/>
                </w:rPr>
                <w:tab/>
                <w:t>Support downlink pathloss based open loop power control.</w:t>
              </w:r>
            </w:ins>
          </w:p>
          <w:p w14:paraId="793DD977" w14:textId="77777777" w:rsidR="0086350F" w:rsidRDefault="0086350F" w:rsidP="0086350F">
            <w:pPr>
              <w:pStyle w:val="TAL"/>
              <w:rPr>
                <w:ins w:id="6323" w:author="CR#1056r1" w:date="2024-03-28T14:06:00Z"/>
                <w:lang w:val="en-US" w:eastAsia="zh-CN"/>
              </w:rPr>
            </w:pPr>
            <w:ins w:id="6324" w:author="CR#1056r1" w:date="2024-03-28T14:06:00Z">
              <w:r>
                <w:rPr>
                  <w:rFonts w:hint="eastAsia"/>
                  <w:lang w:val="en-US" w:eastAsia="zh-CN"/>
                </w:rPr>
                <w:t xml:space="preserve">The supported resource allocation modes are the same as for communication and signaled in </w:t>
              </w:r>
              <w:r>
                <w:rPr>
                  <w:rFonts w:cs="Arial"/>
                  <w:i/>
                  <w:iCs/>
                  <w:szCs w:val="18"/>
                </w:rPr>
                <w:t>sl-TransmissionMode1-r16</w:t>
              </w:r>
              <w:r w:rsidRPr="003D3011">
                <w:rPr>
                  <w:rFonts w:hint="eastAsia"/>
                  <w:lang w:val="en-US" w:eastAsia="zh-CN"/>
                </w:rPr>
                <w:t xml:space="preserve"> </w:t>
              </w:r>
              <w:r>
                <w:rPr>
                  <w:rFonts w:hint="eastAsia"/>
                  <w:lang w:val="en-US" w:eastAsia="zh-CN"/>
                </w:rPr>
                <w:t>and</w:t>
              </w:r>
              <w:r>
                <w:rPr>
                  <w:lang w:val="en-US" w:eastAsia="zh-CN"/>
                </w:rPr>
                <w:t xml:space="preserve"> </w:t>
              </w:r>
              <w:r>
                <w:rPr>
                  <w:rFonts w:cs="Arial"/>
                  <w:i/>
                  <w:iCs/>
                  <w:szCs w:val="18"/>
                </w:rPr>
                <w:t>sl-TransmissionMode2-r16.</w:t>
              </w:r>
            </w:ins>
          </w:p>
          <w:p w14:paraId="3125405B" w14:textId="54CCA017" w:rsidR="0086350F" w:rsidRPr="00936461" w:rsidRDefault="0086350F" w:rsidP="0086350F">
            <w:pPr>
              <w:pStyle w:val="TAL"/>
              <w:rPr>
                <w:ins w:id="6325" w:author="CR#1056r1" w:date="2024-03-28T14:06:00Z"/>
                <w:b/>
                <w:i/>
              </w:rPr>
            </w:pPr>
            <w:ins w:id="6326" w:author="CR#1056r1" w:date="2024-03-28T14:06:00Z">
              <w:r>
                <w:rPr>
                  <w:rFonts w:hint="eastAsia"/>
                  <w:lang w:val="en-US" w:eastAsia="zh-CN"/>
                </w:rPr>
                <w:t>UE supporting this feature shall also support</w:t>
              </w:r>
              <w:r>
                <w:rPr>
                  <w:lang w:val="en-US" w:eastAsia="zh-CN"/>
                </w:rPr>
                <w:t xml:space="preserve"> </w:t>
              </w:r>
              <w:r>
                <w:rPr>
                  <w:rFonts w:cs="Arial"/>
                  <w:i/>
                  <w:iCs/>
                  <w:szCs w:val="18"/>
                </w:rPr>
                <w:t>sl-TransmissionMode1-r16</w:t>
              </w:r>
              <w:r w:rsidRPr="003D3011">
                <w:rPr>
                  <w:rFonts w:hint="eastAsia"/>
                  <w:lang w:val="en-US" w:eastAsia="zh-CN"/>
                </w:rPr>
                <w:t xml:space="preserve"> </w:t>
              </w:r>
              <w:r>
                <w:rPr>
                  <w:lang w:val="en-US" w:eastAsia="zh-CN"/>
                </w:rPr>
                <w:t xml:space="preserve">or </w:t>
              </w:r>
              <w:r>
                <w:rPr>
                  <w:rFonts w:cs="Arial"/>
                  <w:i/>
                  <w:iCs/>
                  <w:szCs w:val="18"/>
                </w:rPr>
                <w:t>sl-TransmissionMode2-r16</w:t>
              </w:r>
              <w:r>
                <w:rPr>
                  <w:rFonts w:hint="eastAsia"/>
                </w:rPr>
                <w:t>,</w:t>
              </w:r>
              <w:r>
                <w:t xml:space="preserve"> and </w:t>
              </w:r>
              <w:r w:rsidRPr="00D0170F">
                <w:rPr>
                  <w:rFonts w:hint="eastAsia"/>
                  <w:i/>
                  <w:iCs/>
                </w:rPr>
                <w:t>sl-PRS-RxInSharedResourcePool</w:t>
              </w:r>
              <w:r>
                <w:rPr>
                  <w:i/>
                  <w:iCs/>
                </w:rPr>
                <w:t>-r16</w:t>
              </w:r>
              <w:r>
                <w:rPr>
                  <w:rFonts w:hint="eastAsia"/>
                  <w:lang w:val="en-US" w:eastAsia="zh-CN"/>
                </w:rPr>
                <w:t>.</w:t>
              </w:r>
            </w:ins>
          </w:p>
        </w:tc>
        <w:tc>
          <w:tcPr>
            <w:tcW w:w="709" w:type="dxa"/>
          </w:tcPr>
          <w:p w14:paraId="7D22BEFE" w14:textId="492687EB" w:rsidR="0086350F" w:rsidRPr="00936461" w:rsidRDefault="0086350F" w:rsidP="0086350F">
            <w:pPr>
              <w:pStyle w:val="TAL"/>
              <w:jc w:val="center"/>
              <w:rPr>
                <w:ins w:id="6327" w:author="CR#1056r1" w:date="2024-03-28T14:06:00Z"/>
                <w:lang w:eastAsia="zh-CN"/>
              </w:rPr>
            </w:pPr>
            <w:ins w:id="6328" w:author="CR#1056r1" w:date="2024-03-28T14:06:00Z">
              <w:r w:rsidRPr="007942F3">
                <w:rPr>
                  <w:bCs/>
                  <w:iCs/>
                </w:rPr>
                <w:t>Band</w:t>
              </w:r>
            </w:ins>
          </w:p>
        </w:tc>
        <w:tc>
          <w:tcPr>
            <w:tcW w:w="567" w:type="dxa"/>
          </w:tcPr>
          <w:p w14:paraId="3906119B" w14:textId="66391BFC" w:rsidR="0086350F" w:rsidRPr="00936461" w:rsidRDefault="0086350F" w:rsidP="0086350F">
            <w:pPr>
              <w:pStyle w:val="TAL"/>
              <w:jc w:val="center"/>
              <w:rPr>
                <w:ins w:id="6329" w:author="CR#1056r1" w:date="2024-03-28T14:06:00Z"/>
                <w:lang w:eastAsia="zh-CN"/>
              </w:rPr>
            </w:pPr>
            <w:ins w:id="6330" w:author="CR#1056r1" w:date="2024-03-28T14:06:00Z">
              <w:r w:rsidRPr="007942F3">
                <w:rPr>
                  <w:bCs/>
                  <w:iCs/>
                </w:rPr>
                <w:t>No</w:t>
              </w:r>
            </w:ins>
          </w:p>
        </w:tc>
        <w:tc>
          <w:tcPr>
            <w:tcW w:w="709" w:type="dxa"/>
          </w:tcPr>
          <w:p w14:paraId="38DE408D" w14:textId="37F375AE" w:rsidR="0086350F" w:rsidRPr="00936461" w:rsidRDefault="0086350F" w:rsidP="0086350F">
            <w:pPr>
              <w:pStyle w:val="TAL"/>
              <w:jc w:val="center"/>
              <w:rPr>
                <w:ins w:id="6331" w:author="CR#1056r1" w:date="2024-03-28T14:06:00Z"/>
                <w:lang w:eastAsia="zh-CN"/>
              </w:rPr>
            </w:pPr>
            <w:ins w:id="6332" w:author="CR#1056r1" w:date="2024-03-28T14:06:00Z">
              <w:r w:rsidRPr="007942F3">
                <w:rPr>
                  <w:bCs/>
                  <w:iCs/>
                </w:rPr>
                <w:t>N/A</w:t>
              </w:r>
            </w:ins>
          </w:p>
        </w:tc>
        <w:tc>
          <w:tcPr>
            <w:tcW w:w="728" w:type="dxa"/>
          </w:tcPr>
          <w:p w14:paraId="415F2183" w14:textId="11F6539A" w:rsidR="0086350F" w:rsidRPr="00936461" w:rsidRDefault="0086350F" w:rsidP="0086350F">
            <w:pPr>
              <w:pStyle w:val="TAL"/>
              <w:jc w:val="center"/>
              <w:rPr>
                <w:ins w:id="6333" w:author="CR#1056r1" w:date="2024-03-28T14:06:00Z"/>
                <w:lang w:eastAsia="zh-CN"/>
              </w:rPr>
            </w:pPr>
            <w:ins w:id="6334" w:author="CR#1056r1" w:date="2024-03-28T14:06:00Z">
              <w:r w:rsidRPr="007942F3">
                <w:rPr>
                  <w:bCs/>
                  <w:iCs/>
                </w:rPr>
                <w:t>N/A</w:t>
              </w:r>
            </w:ins>
          </w:p>
        </w:tc>
      </w:tr>
      <w:tr w:rsidR="0086350F" w:rsidRPr="00936461" w14:paraId="405B8B67" w14:textId="77777777" w:rsidTr="00963B9B">
        <w:trPr>
          <w:cantSplit/>
          <w:tblHeader/>
          <w:ins w:id="6335" w:author="CR#1056r1" w:date="2024-03-28T14:06:00Z"/>
        </w:trPr>
        <w:tc>
          <w:tcPr>
            <w:tcW w:w="6917" w:type="dxa"/>
          </w:tcPr>
          <w:p w14:paraId="31F2080C" w14:textId="77777777" w:rsidR="0086350F" w:rsidRPr="00426138" w:rsidRDefault="0086350F" w:rsidP="0086350F">
            <w:pPr>
              <w:pStyle w:val="TAL"/>
              <w:rPr>
                <w:ins w:id="6336" w:author="CR#1056r1" w:date="2024-03-28T14:06:00Z"/>
                <w:b/>
                <w:i/>
              </w:rPr>
            </w:pPr>
            <w:ins w:id="6337" w:author="CR#1056r1" w:date="2024-03-28T14:06:00Z">
              <w:r w:rsidRPr="00426138">
                <w:rPr>
                  <w:b/>
                  <w:i/>
                </w:rPr>
                <w:t>sl-PRS-TxRandomSelection-r18</w:t>
              </w:r>
            </w:ins>
          </w:p>
          <w:p w14:paraId="2D2B8AAE" w14:textId="77777777" w:rsidR="0086350F" w:rsidRPr="00426138" w:rsidRDefault="0086350F" w:rsidP="0086350F">
            <w:pPr>
              <w:pStyle w:val="TAL"/>
              <w:rPr>
                <w:ins w:id="6338" w:author="CR#1056r1" w:date="2024-03-28T14:06:00Z"/>
                <w:bCs/>
                <w:iCs/>
              </w:rPr>
            </w:pPr>
            <w:ins w:id="6339" w:author="CR#1056r1" w:date="2024-03-28T14:06:00Z">
              <w:r w:rsidRPr="00426138">
                <w:rPr>
                  <w:bCs/>
                  <w:iCs/>
                </w:rPr>
                <w:t>Indicates whether UE support</w:t>
              </w:r>
              <w:r>
                <w:rPr>
                  <w:bCs/>
                  <w:iCs/>
                </w:rPr>
                <w:t>s</w:t>
              </w:r>
              <w:r w:rsidRPr="00426138">
                <w:rPr>
                  <w:bCs/>
                  <w:iCs/>
                </w:rPr>
                <w:t xml:space="preserve"> random selection in a dedicated resource pool, and is comprised of the following functional components:</w:t>
              </w:r>
            </w:ins>
          </w:p>
          <w:p w14:paraId="7A73F246" w14:textId="77777777" w:rsidR="0086350F" w:rsidRPr="007942F3" w:rsidRDefault="0086350F" w:rsidP="0086350F">
            <w:pPr>
              <w:pStyle w:val="B1"/>
              <w:spacing w:after="0"/>
              <w:rPr>
                <w:ins w:id="6340" w:author="CR#1056r1" w:date="2024-03-28T14:06:00Z"/>
                <w:rFonts w:ascii="Arial" w:hAnsi="Arial" w:cs="Arial"/>
                <w:sz w:val="18"/>
                <w:szCs w:val="18"/>
              </w:rPr>
            </w:pPr>
            <w:ins w:id="6341" w:author="CR#1056r1" w:date="2024-03-28T14:06:00Z">
              <w:r w:rsidRPr="007942F3">
                <w:rPr>
                  <w:rFonts w:ascii="Arial" w:hAnsi="Arial" w:cs="Arial"/>
                  <w:sz w:val="18"/>
                  <w:szCs w:val="18"/>
                </w:rPr>
                <w:t>-</w:t>
              </w:r>
              <w:r w:rsidRPr="007942F3">
                <w:rPr>
                  <w:rFonts w:ascii="Arial" w:hAnsi="Arial" w:cs="Arial"/>
                  <w:sz w:val="18"/>
                  <w:szCs w:val="18"/>
                </w:rPr>
                <w:tab/>
                <w:t>Support transmitting SL-PRS and associated PSCCH using random selection in a dedicated resource pool;</w:t>
              </w:r>
            </w:ins>
          </w:p>
          <w:p w14:paraId="4D22690E" w14:textId="77777777" w:rsidR="0086350F" w:rsidRPr="007942F3" w:rsidRDefault="0086350F" w:rsidP="0086350F">
            <w:pPr>
              <w:pStyle w:val="B1"/>
              <w:spacing w:after="0"/>
              <w:rPr>
                <w:ins w:id="6342" w:author="CR#1056r1" w:date="2024-03-28T14:06:00Z"/>
                <w:rFonts w:ascii="Arial" w:hAnsi="Arial" w:cs="Arial"/>
                <w:sz w:val="18"/>
                <w:szCs w:val="18"/>
              </w:rPr>
            </w:pPr>
            <w:ins w:id="6343" w:author="CR#1056r1" w:date="2024-03-28T14:06:00Z">
              <w:r w:rsidRPr="007942F3">
                <w:rPr>
                  <w:rFonts w:ascii="Arial" w:hAnsi="Arial" w:cs="Arial"/>
                  <w:sz w:val="18"/>
                  <w:szCs w:val="18"/>
                </w:rPr>
                <w:t>-</w:t>
              </w:r>
              <w:r w:rsidRPr="007942F3">
                <w:rPr>
                  <w:rFonts w:ascii="Arial" w:hAnsi="Arial" w:cs="Arial"/>
                  <w:sz w:val="18"/>
                  <w:szCs w:val="18"/>
                </w:rPr>
                <w:tab/>
                <w:t>Support DL pathloss based open loop power control when configured by NR Uu (NOTE 2).</w:t>
              </w:r>
            </w:ins>
          </w:p>
          <w:p w14:paraId="3C252137" w14:textId="77777777" w:rsidR="0086350F" w:rsidRPr="007942F3" w:rsidRDefault="0086350F" w:rsidP="0086350F">
            <w:pPr>
              <w:pStyle w:val="TAL"/>
              <w:rPr>
                <w:ins w:id="6344" w:author="CR#1056r1" w:date="2024-03-28T14:06:00Z"/>
                <w:bCs/>
                <w:iCs/>
              </w:rPr>
            </w:pPr>
          </w:p>
          <w:p w14:paraId="777820BB" w14:textId="77777777" w:rsidR="0086350F" w:rsidRPr="00426138" w:rsidRDefault="0086350F" w:rsidP="0086350F">
            <w:pPr>
              <w:pStyle w:val="TAN"/>
              <w:rPr>
                <w:ins w:id="6345" w:author="CR#1056r1" w:date="2024-03-28T14:06:00Z"/>
                <w:lang w:eastAsia="en-GB"/>
              </w:rPr>
            </w:pPr>
            <w:ins w:id="6346" w:author="CR#1056r1" w:date="2024-03-28T14:06:00Z">
              <w:r w:rsidRPr="00426138">
                <w:rPr>
                  <w:lang w:eastAsia="en-GB"/>
                </w:rPr>
                <w:t xml:space="preserve">NOTE 1: </w:t>
              </w:r>
              <w:r w:rsidRPr="00426138">
                <w:rPr>
                  <w:lang w:eastAsia="en-GB"/>
                </w:rPr>
                <w:tab/>
                <w:t xml:space="preserve">Configuration by NR Uu is not required to be supported in a band indicated with only the PC5 interface in </w:t>
              </w:r>
              <w:r>
                <w:rPr>
                  <w:lang w:eastAsia="en-GB"/>
                </w:rPr>
                <w:t xml:space="preserve">TS </w:t>
              </w:r>
              <w:r w:rsidRPr="00426138">
                <w:rPr>
                  <w:lang w:eastAsia="en-GB"/>
                </w:rPr>
                <w:t>38.101-1</w:t>
              </w:r>
              <w:r>
                <w:rPr>
                  <w:lang w:eastAsia="en-GB"/>
                </w:rPr>
                <w:t xml:space="preserve"> [2]</w:t>
              </w:r>
              <w:r w:rsidRPr="00426138">
                <w:rPr>
                  <w:lang w:eastAsia="en-GB"/>
                </w:rPr>
                <w:t xml:space="preserve"> Table 5.2E.1-1.</w:t>
              </w:r>
            </w:ins>
          </w:p>
          <w:p w14:paraId="565C6E9E" w14:textId="568C9966" w:rsidR="0086350F" w:rsidRPr="00936461" w:rsidRDefault="0086350F">
            <w:pPr>
              <w:pStyle w:val="TAN"/>
              <w:rPr>
                <w:ins w:id="6347" w:author="CR#1056r1" w:date="2024-03-28T14:06:00Z"/>
                <w:b/>
                <w:i/>
              </w:rPr>
              <w:pPrChange w:id="6348" w:author="MCC_editorials" w:date="2024-03-28T15:13:00Z">
                <w:pPr>
                  <w:pStyle w:val="TAL"/>
                </w:pPr>
              </w:pPrChange>
            </w:pPr>
            <w:ins w:id="6349" w:author="CR#1056r1" w:date="2024-03-28T14:06:00Z">
              <w:r w:rsidRPr="00426138">
                <w:rPr>
                  <w:lang w:eastAsia="en-GB"/>
                </w:rPr>
                <w:t xml:space="preserve">NOTE 2: </w:t>
              </w:r>
              <w:r w:rsidRPr="00426138">
                <w:rPr>
                  <w:lang w:eastAsia="en-GB"/>
                </w:rPr>
                <w:tab/>
                <w:t xml:space="preserve">It is not required to be supported in a band indicated with only the PC5 interface in </w:t>
              </w:r>
              <w:r>
                <w:rPr>
                  <w:lang w:eastAsia="en-GB"/>
                </w:rPr>
                <w:t xml:space="preserve">TS </w:t>
              </w:r>
              <w:r w:rsidRPr="00426138">
                <w:rPr>
                  <w:lang w:eastAsia="en-GB"/>
                </w:rPr>
                <w:t xml:space="preserve">38.101-1 </w:t>
              </w:r>
              <w:r>
                <w:rPr>
                  <w:lang w:eastAsia="en-GB"/>
                </w:rPr>
                <w:t xml:space="preserve">[2] </w:t>
              </w:r>
              <w:r w:rsidRPr="00426138">
                <w:rPr>
                  <w:lang w:eastAsia="en-GB"/>
                </w:rPr>
                <w:t>Table 5.2E.1-1.</w:t>
              </w:r>
            </w:ins>
          </w:p>
        </w:tc>
        <w:tc>
          <w:tcPr>
            <w:tcW w:w="709" w:type="dxa"/>
          </w:tcPr>
          <w:p w14:paraId="330C92BE" w14:textId="6AE5B472" w:rsidR="0086350F" w:rsidRPr="00936461" w:rsidRDefault="0086350F" w:rsidP="0086350F">
            <w:pPr>
              <w:pStyle w:val="TAL"/>
              <w:jc w:val="center"/>
              <w:rPr>
                <w:ins w:id="6350" w:author="CR#1056r1" w:date="2024-03-28T14:06:00Z"/>
                <w:lang w:eastAsia="zh-CN"/>
              </w:rPr>
            </w:pPr>
            <w:ins w:id="6351" w:author="CR#1056r1" w:date="2024-03-28T14:06:00Z">
              <w:r w:rsidRPr="007942F3">
                <w:rPr>
                  <w:bCs/>
                  <w:iCs/>
                </w:rPr>
                <w:t>Band</w:t>
              </w:r>
            </w:ins>
          </w:p>
        </w:tc>
        <w:tc>
          <w:tcPr>
            <w:tcW w:w="567" w:type="dxa"/>
          </w:tcPr>
          <w:p w14:paraId="046659B8" w14:textId="094863D1" w:rsidR="0086350F" w:rsidRPr="00936461" w:rsidRDefault="0086350F" w:rsidP="0086350F">
            <w:pPr>
              <w:pStyle w:val="TAL"/>
              <w:jc w:val="center"/>
              <w:rPr>
                <w:ins w:id="6352" w:author="CR#1056r1" w:date="2024-03-28T14:06:00Z"/>
                <w:lang w:eastAsia="zh-CN"/>
              </w:rPr>
            </w:pPr>
            <w:ins w:id="6353" w:author="CR#1056r1" w:date="2024-03-28T14:06:00Z">
              <w:r w:rsidRPr="007942F3">
                <w:rPr>
                  <w:bCs/>
                  <w:iCs/>
                </w:rPr>
                <w:t>No</w:t>
              </w:r>
            </w:ins>
          </w:p>
        </w:tc>
        <w:tc>
          <w:tcPr>
            <w:tcW w:w="709" w:type="dxa"/>
          </w:tcPr>
          <w:p w14:paraId="658CA163" w14:textId="3929F9B4" w:rsidR="0086350F" w:rsidRPr="00936461" w:rsidRDefault="0086350F" w:rsidP="0086350F">
            <w:pPr>
              <w:pStyle w:val="TAL"/>
              <w:jc w:val="center"/>
              <w:rPr>
                <w:ins w:id="6354" w:author="CR#1056r1" w:date="2024-03-28T14:06:00Z"/>
                <w:lang w:eastAsia="zh-CN"/>
              </w:rPr>
            </w:pPr>
            <w:ins w:id="6355" w:author="CR#1056r1" w:date="2024-03-28T14:06:00Z">
              <w:r w:rsidRPr="007942F3">
                <w:rPr>
                  <w:bCs/>
                  <w:iCs/>
                </w:rPr>
                <w:t>N/A</w:t>
              </w:r>
            </w:ins>
          </w:p>
        </w:tc>
        <w:tc>
          <w:tcPr>
            <w:tcW w:w="728" w:type="dxa"/>
          </w:tcPr>
          <w:p w14:paraId="5F183FFC" w14:textId="1A5D51C0" w:rsidR="0086350F" w:rsidRPr="00936461" w:rsidRDefault="0086350F" w:rsidP="0086350F">
            <w:pPr>
              <w:pStyle w:val="TAL"/>
              <w:jc w:val="center"/>
              <w:rPr>
                <w:ins w:id="6356" w:author="CR#1056r1" w:date="2024-03-28T14:06:00Z"/>
                <w:lang w:eastAsia="zh-CN"/>
              </w:rPr>
            </w:pPr>
            <w:ins w:id="6357" w:author="CR#1056r1" w:date="2024-03-28T14:06:00Z">
              <w:r w:rsidRPr="007942F3">
                <w:rPr>
                  <w:bCs/>
                  <w:iCs/>
                </w:rPr>
                <w:t>N/A</w:t>
              </w:r>
            </w:ins>
          </w:p>
        </w:tc>
      </w:tr>
      <w:tr w:rsidR="0086350F" w:rsidRPr="00936461" w14:paraId="452402D0" w14:textId="77777777" w:rsidTr="00963B9B">
        <w:trPr>
          <w:cantSplit/>
          <w:tblHeader/>
          <w:ins w:id="6358" w:author="CR#1056r1" w:date="2024-03-28T14:06:00Z"/>
        </w:trPr>
        <w:tc>
          <w:tcPr>
            <w:tcW w:w="6917" w:type="dxa"/>
          </w:tcPr>
          <w:p w14:paraId="0915E0AF" w14:textId="77777777" w:rsidR="0086350F" w:rsidRDefault="0086350F" w:rsidP="0086350F">
            <w:pPr>
              <w:pStyle w:val="TAL"/>
              <w:rPr>
                <w:ins w:id="6359" w:author="CR#1056r1" w:date="2024-03-28T14:06:00Z"/>
                <w:b/>
                <w:bCs/>
                <w:i/>
                <w:iCs/>
                <w:lang w:val="en-US" w:eastAsia="zh-CN"/>
              </w:rPr>
            </w:pPr>
            <w:ins w:id="6360" w:author="CR#1056r1" w:date="2024-03-28T14:06:00Z">
              <w:r>
                <w:rPr>
                  <w:rFonts w:hint="eastAsia"/>
                  <w:b/>
                  <w:bCs/>
                  <w:i/>
                  <w:iCs/>
                </w:rPr>
                <w:t>sl-PRS-</w:t>
              </w:r>
              <w:r>
                <w:rPr>
                  <w:rFonts w:hint="eastAsia"/>
                  <w:b/>
                  <w:bCs/>
                  <w:i/>
                  <w:iCs/>
                  <w:lang w:val="en-US" w:eastAsia="zh-CN"/>
                </w:rPr>
                <w:t>T</w:t>
              </w:r>
              <w:r>
                <w:rPr>
                  <w:rFonts w:hint="eastAsia"/>
                  <w:b/>
                  <w:bCs/>
                  <w:i/>
                  <w:iCs/>
                </w:rPr>
                <w:t>x</w:t>
              </w:r>
              <w:r>
                <w:rPr>
                  <w:rFonts w:hint="eastAsia"/>
                  <w:b/>
                  <w:bCs/>
                  <w:i/>
                  <w:iCs/>
                  <w:lang w:val="en-US" w:eastAsia="zh-CN"/>
                </w:rPr>
                <w:t>Scheme1</w:t>
              </w:r>
              <w:r>
                <w:rPr>
                  <w:rFonts w:hint="eastAsia"/>
                  <w:b/>
                  <w:bCs/>
                  <w:i/>
                  <w:iCs/>
                </w:rPr>
                <w:t>In</w:t>
              </w:r>
              <w:r>
                <w:rPr>
                  <w:rFonts w:hint="eastAsia"/>
                  <w:b/>
                  <w:bCs/>
                  <w:i/>
                  <w:iCs/>
                  <w:lang w:val="en-US" w:eastAsia="zh-CN"/>
                </w:rPr>
                <w:t>Dedicated</w:t>
              </w:r>
              <w:r>
                <w:rPr>
                  <w:rFonts w:hint="eastAsia"/>
                  <w:b/>
                  <w:bCs/>
                  <w:i/>
                  <w:iCs/>
                </w:rPr>
                <w:t>ResourcePool</w:t>
              </w:r>
              <w:r>
                <w:rPr>
                  <w:b/>
                  <w:bCs/>
                  <w:i/>
                  <w:iCs/>
                </w:rPr>
                <w:t>-r18</w:t>
              </w:r>
            </w:ins>
          </w:p>
          <w:p w14:paraId="27595A50" w14:textId="77777777" w:rsidR="0086350F" w:rsidRDefault="0086350F" w:rsidP="0086350F">
            <w:pPr>
              <w:pStyle w:val="TAL"/>
              <w:rPr>
                <w:ins w:id="6361" w:author="CR#1056r1" w:date="2024-03-28T14:06:00Z"/>
                <w:lang w:val="en-US" w:eastAsia="zh-CN"/>
              </w:rPr>
            </w:pPr>
            <w:ins w:id="6362" w:author="CR#1056r1" w:date="2024-03-28T14:06:00Z">
              <w:r>
                <w:t xml:space="preserve">Indicates whether </w:t>
              </w:r>
              <w:r>
                <w:rPr>
                  <w:rFonts w:hint="eastAsia"/>
                  <w:lang w:val="en-US" w:eastAsia="zh-CN"/>
                </w:rPr>
                <w:t>UE s</w:t>
              </w:r>
              <w:r>
                <w:rPr>
                  <w:rFonts w:hint="eastAsia"/>
                </w:rPr>
                <w:t>upport</w:t>
              </w:r>
              <w:r>
                <w:rPr>
                  <w:rFonts w:hint="eastAsia"/>
                  <w:lang w:val="en-US" w:eastAsia="zh-CN"/>
                </w:rPr>
                <w:t>s</w:t>
              </w:r>
              <w:r>
                <w:rPr>
                  <w:rFonts w:hint="eastAsia"/>
                </w:rPr>
                <w:t xml:space="preserve"> </w:t>
              </w:r>
              <w:r>
                <w:rPr>
                  <w:rFonts w:hint="eastAsia"/>
                  <w:lang w:val="en-US" w:eastAsia="zh-CN"/>
                </w:rPr>
                <w:t>t</w:t>
              </w:r>
              <w:r>
                <w:rPr>
                  <w:rFonts w:hint="eastAsia"/>
                </w:rPr>
                <w:t>ransmitting SL-PRS scheme 1 in a dedicated resource pool</w:t>
              </w:r>
              <w:r>
                <w:rPr>
                  <w:rFonts w:hint="eastAsia"/>
                  <w:lang w:val="en-US" w:eastAsia="zh-CN"/>
                </w:rPr>
                <w:t>, and is comprised of the following functional components:</w:t>
              </w:r>
            </w:ins>
          </w:p>
          <w:p w14:paraId="29EA8681" w14:textId="77777777" w:rsidR="0086350F" w:rsidRDefault="0086350F" w:rsidP="0086350F">
            <w:pPr>
              <w:pStyle w:val="B1"/>
              <w:spacing w:after="0"/>
              <w:rPr>
                <w:ins w:id="6363" w:author="CR#1056r1" w:date="2024-03-28T14:06:00Z"/>
                <w:rFonts w:ascii="Arial" w:hAnsi="Arial" w:cs="Arial"/>
                <w:snapToGrid w:val="0"/>
                <w:sz w:val="18"/>
                <w:szCs w:val="18"/>
                <w:lang w:val="en-US" w:eastAsia="zh-CN"/>
              </w:rPr>
            </w:pPr>
            <w:ins w:id="6364"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w:t>
              </w:r>
              <w:r>
                <w:rPr>
                  <w:rFonts w:ascii="Arial" w:hAnsi="Arial" w:cs="Arial" w:hint="eastAsia"/>
                  <w:snapToGrid w:val="0"/>
                  <w:sz w:val="18"/>
                  <w:szCs w:val="18"/>
                </w:rPr>
                <w:t>transmit</w:t>
              </w:r>
              <w:r>
                <w:rPr>
                  <w:rFonts w:ascii="Arial" w:hAnsi="Arial" w:cs="Arial" w:hint="eastAsia"/>
                  <w:snapToGrid w:val="0"/>
                  <w:sz w:val="18"/>
                  <w:szCs w:val="18"/>
                  <w:lang w:val="en-US" w:eastAsia="zh-CN"/>
                </w:rPr>
                <w:t>ting</w:t>
              </w:r>
              <w:r>
                <w:rPr>
                  <w:rFonts w:ascii="Arial" w:hAnsi="Arial" w:cs="Arial" w:hint="eastAsia"/>
                  <w:snapToGrid w:val="0"/>
                  <w:sz w:val="18"/>
                  <w:szCs w:val="18"/>
                </w:rPr>
                <w:t xml:space="preserve"> SL-PRS and PSCCH within a slot without PSSCH in dedicated resource pool</w:t>
              </w:r>
              <w:r>
                <w:rPr>
                  <w:rFonts w:ascii="Arial" w:hAnsi="Arial" w:cs="Arial" w:hint="eastAsia"/>
                  <w:snapToGrid w:val="0"/>
                  <w:sz w:val="18"/>
                  <w:szCs w:val="18"/>
                  <w:lang w:val="en-US" w:eastAsia="zh-CN"/>
                </w:rPr>
                <w:t>;</w:t>
              </w:r>
            </w:ins>
          </w:p>
          <w:p w14:paraId="2536DBBB" w14:textId="77777777" w:rsidR="0086350F" w:rsidRDefault="0086350F" w:rsidP="0086350F">
            <w:pPr>
              <w:pStyle w:val="B1"/>
              <w:spacing w:after="0"/>
              <w:rPr>
                <w:ins w:id="6365" w:author="CR#1056r1" w:date="2024-03-28T14:06:00Z"/>
                <w:rFonts w:ascii="Arial" w:hAnsi="Arial" w:cs="Arial"/>
                <w:snapToGrid w:val="0"/>
                <w:sz w:val="18"/>
                <w:szCs w:val="18"/>
                <w:lang w:val="en-US" w:eastAsia="zh-CN"/>
              </w:rPr>
            </w:pPr>
            <w:ins w:id="6366"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transmitting </w:t>
              </w:r>
              <w:r>
                <w:rPr>
                  <w:rFonts w:ascii="Arial" w:hAnsi="Arial" w:cs="Arial" w:hint="eastAsia"/>
                  <w:snapToGrid w:val="0"/>
                  <w:sz w:val="18"/>
                  <w:szCs w:val="18"/>
                  <w:lang w:eastAsia="zh-CN"/>
                </w:rPr>
                <w:t>SL-PRS according to the mapping rule between PSCCH and SL-PRS</w:t>
              </w:r>
              <w:r>
                <w:rPr>
                  <w:rFonts w:ascii="Arial" w:hAnsi="Arial" w:cs="Arial" w:hint="eastAsia"/>
                  <w:snapToGrid w:val="0"/>
                  <w:sz w:val="18"/>
                  <w:szCs w:val="18"/>
                  <w:lang w:val="en-US" w:eastAsia="zh-CN"/>
                </w:rPr>
                <w:t>;</w:t>
              </w:r>
            </w:ins>
          </w:p>
          <w:p w14:paraId="449858BE" w14:textId="77777777" w:rsidR="0086350F" w:rsidRDefault="0086350F" w:rsidP="0086350F">
            <w:pPr>
              <w:pStyle w:val="B1"/>
              <w:spacing w:after="0"/>
              <w:rPr>
                <w:ins w:id="6367" w:author="CR#1056r1" w:date="2024-03-28T14:06:00Z"/>
                <w:rFonts w:ascii="Arial" w:hAnsi="Arial" w:cs="Arial"/>
                <w:snapToGrid w:val="0"/>
                <w:sz w:val="18"/>
                <w:szCs w:val="18"/>
                <w:lang w:val="en-US" w:eastAsia="zh-CN"/>
              </w:rPr>
            </w:pPr>
            <w:ins w:id="6368"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transmitting SCI format 1B;</w:t>
              </w:r>
            </w:ins>
          </w:p>
          <w:p w14:paraId="239159A0" w14:textId="77777777" w:rsidR="0086350F" w:rsidRDefault="0086350F" w:rsidP="0086350F">
            <w:pPr>
              <w:pStyle w:val="B1"/>
              <w:spacing w:after="0"/>
              <w:rPr>
                <w:ins w:id="6369" w:author="CR#1056r1" w:date="2024-03-28T14:06:00Z"/>
                <w:rFonts w:ascii="Arial" w:hAnsi="Arial" w:cs="Arial"/>
                <w:snapToGrid w:val="0"/>
                <w:sz w:val="18"/>
                <w:szCs w:val="18"/>
                <w:lang w:val="en-US" w:eastAsia="zh-CN"/>
              </w:rPr>
            </w:pPr>
            <w:ins w:id="6370"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receiving DCI format 3_2;</w:t>
              </w:r>
            </w:ins>
          </w:p>
          <w:p w14:paraId="1A28187C" w14:textId="77777777" w:rsidR="0086350F" w:rsidRDefault="0086350F" w:rsidP="0086350F">
            <w:pPr>
              <w:pStyle w:val="B1"/>
              <w:spacing w:after="0"/>
              <w:rPr>
                <w:ins w:id="6371" w:author="CR#1056r1" w:date="2024-03-28T14:06:00Z"/>
                <w:rFonts w:ascii="Arial" w:hAnsi="Arial" w:cs="Arial"/>
                <w:snapToGrid w:val="0"/>
                <w:sz w:val="18"/>
                <w:szCs w:val="18"/>
                <w:lang w:val="en-US" w:eastAsia="zh-CN"/>
              </w:rPr>
            </w:pPr>
            <w:ins w:id="6372"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downlink pathloss based open loop power control of SL-PRS (NOTE 1).</w:t>
              </w:r>
            </w:ins>
          </w:p>
          <w:p w14:paraId="0F3FF9DB" w14:textId="77777777" w:rsidR="0086350F" w:rsidRDefault="0086350F" w:rsidP="0086350F">
            <w:pPr>
              <w:pStyle w:val="TAL"/>
              <w:rPr>
                <w:ins w:id="6373" w:author="CR#1056r1" w:date="2024-03-28T14:06:00Z"/>
                <w:lang w:val="en-US" w:eastAsia="zh-CN"/>
              </w:rPr>
            </w:pPr>
            <w:ins w:id="6374" w:author="CR#1056r1" w:date="2024-03-28T14:06:00Z">
              <w:r>
                <w:rPr>
                  <w:rFonts w:hint="eastAsia"/>
                  <w:lang w:val="en-US" w:eastAsia="zh-CN"/>
                </w:rPr>
                <w:t>UE supporting this feature shall also support</w:t>
              </w:r>
              <w:r>
                <w:t xml:space="preserve"> </w:t>
              </w:r>
              <w:r w:rsidRPr="003D3011">
                <w:rPr>
                  <w:rFonts w:hint="eastAsia"/>
                  <w:i/>
                  <w:iCs/>
                </w:rPr>
                <w:t>sl-PRS-RxIn</w:t>
              </w:r>
              <w:r w:rsidRPr="003D3011">
                <w:rPr>
                  <w:rFonts w:hint="eastAsia"/>
                  <w:i/>
                  <w:iCs/>
                  <w:lang w:val="en-US" w:eastAsia="zh-CN"/>
                </w:rPr>
                <w:t>Dedicated</w:t>
              </w:r>
              <w:r w:rsidRPr="003D3011">
                <w:rPr>
                  <w:rFonts w:hint="eastAsia"/>
                  <w:i/>
                  <w:iCs/>
                </w:rPr>
                <w:t>ResourcePool</w:t>
              </w:r>
              <w:r>
                <w:rPr>
                  <w:i/>
                  <w:iCs/>
                </w:rPr>
                <w:t>-r18</w:t>
              </w:r>
              <w:r>
                <w:rPr>
                  <w:rFonts w:hint="eastAsia"/>
                  <w:lang w:val="en-US" w:eastAsia="zh-CN"/>
                </w:rPr>
                <w:t>.</w:t>
              </w:r>
            </w:ins>
          </w:p>
          <w:p w14:paraId="456E32A2" w14:textId="246111DD" w:rsidR="0086350F" w:rsidRPr="00936461" w:rsidRDefault="0086350F">
            <w:pPr>
              <w:pStyle w:val="TAN"/>
              <w:rPr>
                <w:ins w:id="6375" w:author="CR#1056r1" w:date="2024-03-28T14:06:00Z"/>
                <w:b/>
                <w:i/>
              </w:rPr>
              <w:pPrChange w:id="6376" w:author="MCC_editorials" w:date="2024-03-28T15:14:00Z">
                <w:pPr>
                  <w:pStyle w:val="TAL"/>
                </w:pPr>
              </w:pPrChange>
            </w:pPr>
            <w:ins w:id="6377" w:author="CR#1056r1" w:date="2024-03-28T14:06:00Z">
              <w:r>
                <w:rPr>
                  <w:rFonts w:hint="eastAsia"/>
                  <w:lang w:val="en-US" w:eastAsia="zh-CN"/>
                </w:rPr>
                <w:t xml:space="preserve">NOTE: </w:t>
              </w:r>
              <w:r>
                <w:rPr>
                  <w:rFonts w:hint="eastAsia"/>
                  <w:lang w:val="en-US" w:eastAsia="zh-CN"/>
                </w:rPr>
                <w:tab/>
                <w:t xml:space="preserve">It is not required to be supported in a band indicated with only the PC5 interface in </w:t>
              </w:r>
              <w:r>
                <w:rPr>
                  <w:lang w:val="en-US" w:eastAsia="zh-CN"/>
                </w:rPr>
                <w:t xml:space="preserve">TS </w:t>
              </w:r>
              <w:r>
                <w:rPr>
                  <w:rFonts w:hint="eastAsia"/>
                  <w:lang w:val="en-US" w:eastAsia="zh-CN"/>
                </w:rPr>
                <w:t>38.101-1</w:t>
              </w:r>
              <w:r>
                <w:rPr>
                  <w:lang w:val="en-US" w:eastAsia="zh-CN"/>
                </w:rPr>
                <w:t xml:space="preserve"> [2]</w:t>
              </w:r>
              <w:r>
                <w:rPr>
                  <w:rFonts w:hint="eastAsia"/>
                  <w:lang w:val="en-US" w:eastAsia="zh-CN"/>
                </w:rPr>
                <w:t xml:space="preserve"> Table 5.2E.1-1.</w:t>
              </w:r>
            </w:ins>
          </w:p>
        </w:tc>
        <w:tc>
          <w:tcPr>
            <w:tcW w:w="709" w:type="dxa"/>
          </w:tcPr>
          <w:p w14:paraId="2F9955C8" w14:textId="3AF713D1" w:rsidR="0086350F" w:rsidRPr="00936461" w:rsidRDefault="0086350F" w:rsidP="0086350F">
            <w:pPr>
              <w:pStyle w:val="TAL"/>
              <w:jc w:val="center"/>
              <w:rPr>
                <w:ins w:id="6378" w:author="CR#1056r1" w:date="2024-03-28T14:06:00Z"/>
                <w:lang w:eastAsia="zh-CN"/>
              </w:rPr>
            </w:pPr>
            <w:ins w:id="6379" w:author="CR#1056r1" w:date="2024-03-28T14:06:00Z">
              <w:r w:rsidRPr="007942F3">
                <w:rPr>
                  <w:bCs/>
                  <w:iCs/>
                </w:rPr>
                <w:t>Band</w:t>
              </w:r>
            </w:ins>
          </w:p>
        </w:tc>
        <w:tc>
          <w:tcPr>
            <w:tcW w:w="567" w:type="dxa"/>
          </w:tcPr>
          <w:p w14:paraId="287CA6D6" w14:textId="33C00C2C" w:rsidR="0086350F" w:rsidRPr="00936461" w:rsidRDefault="0086350F" w:rsidP="0086350F">
            <w:pPr>
              <w:pStyle w:val="TAL"/>
              <w:jc w:val="center"/>
              <w:rPr>
                <w:ins w:id="6380" w:author="CR#1056r1" w:date="2024-03-28T14:06:00Z"/>
                <w:lang w:eastAsia="zh-CN"/>
              </w:rPr>
            </w:pPr>
            <w:ins w:id="6381" w:author="CR#1056r1" w:date="2024-03-28T14:06:00Z">
              <w:r w:rsidRPr="007942F3">
                <w:rPr>
                  <w:bCs/>
                  <w:iCs/>
                </w:rPr>
                <w:t>No</w:t>
              </w:r>
            </w:ins>
          </w:p>
        </w:tc>
        <w:tc>
          <w:tcPr>
            <w:tcW w:w="709" w:type="dxa"/>
          </w:tcPr>
          <w:p w14:paraId="511916AA" w14:textId="699FC641" w:rsidR="0086350F" w:rsidRPr="00936461" w:rsidRDefault="0086350F" w:rsidP="0086350F">
            <w:pPr>
              <w:pStyle w:val="TAL"/>
              <w:jc w:val="center"/>
              <w:rPr>
                <w:ins w:id="6382" w:author="CR#1056r1" w:date="2024-03-28T14:06:00Z"/>
                <w:lang w:eastAsia="zh-CN"/>
              </w:rPr>
            </w:pPr>
            <w:ins w:id="6383" w:author="CR#1056r1" w:date="2024-03-28T14:06:00Z">
              <w:r w:rsidRPr="007942F3">
                <w:rPr>
                  <w:bCs/>
                  <w:iCs/>
                </w:rPr>
                <w:t>N/A</w:t>
              </w:r>
            </w:ins>
          </w:p>
        </w:tc>
        <w:tc>
          <w:tcPr>
            <w:tcW w:w="728" w:type="dxa"/>
          </w:tcPr>
          <w:p w14:paraId="4A875711" w14:textId="31859663" w:rsidR="0086350F" w:rsidRPr="00936461" w:rsidRDefault="0086350F" w:rsidP="0086350F">
            <w:pPr>
              <w:pStyle w:val="TAL"/>
              <w:jc w:val="center"/>
              <w:rPr>
                <w:ins w:id="6384" w:author="CR#1056r1" w:date="2024-03-28T14:06:00Z"/>
                <w:lang w:eastAsia="zh-CN"/>
              </w:rPr>
            </w:pPr>
            <w:ins w:id="6385" w:author="CR#1056r1" w:date="2024-03-28T14:06:00Z">
              <w:r w:rsidRPr="007942F3">
                <w:rPr>
                  <w:bCs/>
                  <w:iCs/>
                </w:rPr>
                <w:t>N/A</w:t>
              </w:r>
            </w:ins>
          </w:p>
        </w:tc>
      </w:tr>
      <w:tr w:rsidR="0086350F" w:rsidRPr="00936461" w14:paraId="5FB22354" w14:textId="77777777" w:rsidTr="00963B9B">
        <w:trPr>
          <w:cantSplit/>
          <w:tblHeader/>
          <w:ins w:id="6386" w:author="CR#1056r1" w:date="2024-03-28T14:06:00Z"/>
        </w:trPr>
        <w:tc>
          <w:tcPr>
            <w:tcW w:w="6917" w:type="dxa"/>
          </w:tcPr>
          <w:p w14:paraId="6CE72795" w14:textId="77777777" w:rsidR="0086350F" w:rsidRPr="00426138" w:rsidRDefault="0086350F" w:rsidP="0086350F">
            <w:pPr>
              <w:pStyle w:val="TAL"/>
              <w:rPr>
                <w:ins w:id="6387" w:author="CR#1056r1" w:date="2024-03-28T14:06:00Z"/>
                <w:b/>
                <w:i/>
              </w:rPr>
            </w:pPr>
            <w:ins w:id="6388" w:author="CR#1056r1" w:date="2024-03-28T14:06:00Z">
              <w:r w:rsidRPr="00426138">
                <w:rPr>
                  <w:b/>
                  <w:i/>
                </w:rPr>
                <w:t>sl-PRS-TxScheme2InDedicatedResourcePool-r18</w:t>
              </w:r>
            </w:ins>
          </w:p>
          <w:p w14:paraId="7AE6743D" w14:textId="77777777" w:rsidR="0086350F" w:rsidRPr="00426138" w:rsidRDefault="0086350F" w:rsidP="0086350F">
            <w:pPr>
              <w:pStyle w:val="TAL"/>
              <w:rPr>
                <w:ins w:id="6389" w:author="CR#1056r1" w:date="2024-03-28T14:06:00Z"/>
                <w:bCs/>
                <w:iCs/>
              </w:rPr>
            </w:pPr>
            <w:ins w:id="6390" w:author="CR#1056r1" w:date="2024-03-28T14:06:00Z">
              <w:r w:rsidRPr="00426138">
                <w:rPr>
                  <w:bCs/>
                  <w:iCs/>
                </w:rPr>
                <w:t>Indicates whether UE supports transmitting SL-PRS scheme 2 in a dedicated resource pool, and is comprised of the following functional components:</w:t>
              </w:r>
            </w:ins>
          </w:p>
          <w:p w14:paraId="760644C3" w14:textId="77777777" w:rsidR="0086350F" w:rsidRPr="007942F3" w:rsidRDefault="0086350F" w:rsidP="0086350F">
            <w:pPr>
              <w:pStyle w:val="B1"/>
              <w:spacing w:after="0"/>
              <w:rPr>
                <w:ins w:id="6391" w:author="CR#1056r1" w:date="2024-03-28T14:06:00Z"/>
                <w:rFonts w:ascii="Arial" w:hAnsi="Arial" w:cs="Arial"/>
                <w:sz w:val="18"/>
                <w:szCs w:val="18"/>
              </w:rPr>
            </w:pPr>
            <w:ins w:id="6392" w:author="CR#1056r1" w:date="2024-03-28T14:06:00Z">
              <w:r w:rsidRPr="007942F3">
                <w:rPr>
                  <w:rFonts w:ascii="Arial" w:hAnsi="Arial" w:cs="Arial"/>
                  <w:sz w:val="18"/>
                  <w:szCs w:val="18"/>
                </w:rPr>
                <w:t>-</w:t>
              </w:r>
              <w:r w:rsidRPr="007942F3">
                <w:rPr>
                  <w:rFonts w:ascii="Arial" w:hAnsi="Arial" w:cs="Arial"/>
                  <w:sz w:val="18"/>
                  <w:szCs w:val="18"/>
                </w:rPr>
                <w:tab/>
                <w:t>Support transmitting SL-PRS and PSCCH within a slot without PSSCH in dedicated resource pool;</w:t>
              </w:r>
            </w:ins>
          </w:p>
          <w:p w14:paraId="6988EFBD" w14:textId="77777777" w:rsidR="0086350F" w:rsidRPr="007942F3" w:rsidRDefault="0086350F" w:rsidP="0086350F">
            <w:pPr>
              <w:pStyle w:val="B1"/>
              <w:spacing w:after="0"/>
              <w:rPr>
                <w:ins w:id="6393" w:author="CR#1056r1" w:date="2024-03-28T14:06:00Z"/>
                <w:rFonts w:ascii="Arial" w:hAnsi="Arial" w:cs="Arial"/>
                <w:sz w:val="18"/>
                <w:szCs w:val="18"/>
              </w:rPr>
            </w:pPr>
            <w:ins w:id="6394" w:author="CR#1056r1" w:date="2024-03-28T14:06:00Z">
              <w:r w:rsidRPr="007942F3">
                <w:rPr>
                  <w:rFonts w:ascii="Arial" w:hAnsi="Arial" w:cs="Arial"/>
                  <w:sz w:val="18"/>
                  <w:szCs w:val="18"/>
                </w:rPr>
                <w:t>-</w:t>
              </w:r>
              <w:r w:rsidRPr="007942F3">
                <w:rPr>
                  <w:rFonts w:ascii="Arial" w:hAnsi="Arial" w:cs="Arial"/>
                  <w:sz w:val="18"/>
                  <w:szCs w:val="18"/>
                </w:rPr>
                <w:tab/>
                <w:t>Support transmitting SL-PRS according to the mapping rule between PSCCH and SL-PRS;</w:t>
              </w:r>
            </w:ins>
          </w:p>
          <w:p w14:paraId="45620C16" w14:textId="77777777" w:rsidR="0086350F" w:rsidRPr="007942F3" w:rsidRDefault="0086350F" w:rsidP="0086350F">
            <w:pPr>
              <w:pStyle w:val="B1"/>
              <w:spacing w:after="0"/>
              <w:rPr>
                <w:ins w:id="6395" w:author="CR#1056r1" w:date="2024-03-28T14:06:00Z"/>
                <w:rFonts w:ascii="Arial" w:hAnsi="Arial" w:cs="Arial"/>
                <w:sz w:val="18"/>
                <w:szCs w:val="18"/>
              </w:rPr>
            </w:pPr>
            <w:ins w:id="6396" w:author="CR#1056r1" w:date="2024-03-28T14:06:00Z">
              <w:r w:rsidRPr="007942F3">
                <w:rPr>
                  <w:rFonts w:ascii="Arial" w:hAnsi="Arial" w:cs="Arial"/>
                  <w:sz w:val="18"/>
                  <w:szCs w:val="18"/>
                </w:rPr>
                <w:t>-</w:t>
              </w:r>
              <w:r w:rsidRPr="007942F3">
                <w:rPr>
                  <w:rFonts w:ascii="Arial" w:hAnsi="Arial" w:cs="Arial"/>
                  <w:sz w:val="18"/>
                  <w:szCs w:val="18"/>
                </w:rPr>
                <w:tab/>
                <w:t>Support transmitting SCI format 1B.</w:t>
              </w:r>
            </w:ins>
          </w:p>
          <w:p w14:paraId="5DA0B05D" w14:textId="5D768D72" w:rsidR="0086350F" w:rsidRPr="00936461" w:rsidRDefault="0086350F" w:rsidP="0086350F">
            <w:pPr>
              <w:pStyle w:val="TAL"/>
              <w:rPr>
                <w:ins w:id="6397" w:author="CR#1056r1" w:date="2024-03-28T14:06:00Z"/>
                <w:b/>
                <w:i/>
              </w:rPr>
            </w:pPr>
            <w:ins w:id="6398" w:author="CR#1056r1" w:date="2024-03-28T14:06:00Z">
              <w:r>
                <w:rPr>
                  <w:rFonts w:hint="eastAsia"/>
                  <w:lang w:val="en-US" w:eastAsia="zh-CN"/>
                </w:rPr>
                <w:t>UE supporting this feature shall also support</w:t>
              </w:r>
              <w:r>
                <w:rPr>
                  <w:lang w:val="en-US" w:eastAsia="zh-CN"/>
                </w:rPr>
                <w:t xml:space="preserve"> at least one of </w:t>
              </w:r>
              <w:r w:rsidRPr="00D0170F">
                <w:rPr>
                  <w:i/>
                  <w:iCs/>
                </w:rPr>
                <w:t>s</w:t>
              </w:r>
              <w:r w:rsidRPr="00D0170F">
                <w:rPr>
                  <w:rFonts w:hint="eastAsia"/>
                  <w:i/>
                  <w:iCs/>
                </w:rPr>
                <w:t>l-PRS-TxRandomSelection</w:t>
              </w:r>
              <w:r>
                <w:rPr>
                  <w:i/>
                  <w:iCs/>
                </w:rPr>
                <w:t xml:space="preserve">-r18 </w:t>
              </w:r>
              <w:r>
                <w:t>or FG41-1-10.</w:t>
              </w:r>
            </w:ins>
          </w:p>
        </w:tc>
        <w:tc>
          <w:tcPr>
            <w:tcW w:w="709" w:type="dxa"/>
          </w:tcPr>
          <w:p w14:paraId="789ACF93" w14:textId="281D2602" w:rsidR="0086350F" w:rsidRPr="00936461" w:rsidRDefault="0086350F" w:rsidP="0086350F">
            <w:pPr>
              <w:pStyle w:val="TAL"/>
              <w:jc w:val="center"/>
              <w:rPr>
                <w:ins w:id="6399" w:author="CR#1056r1" w:date="2024-03-28T14:06:00Z"/>
                <w:lang w:eastAsia="zh-CN"/>
              </w:rPr>
            </w:pPr>
            <w:ins w:id="6400" w:author="CR#1056r1" w:date="2024-03-28T14:06:00Z">
              <w:r w:rsidRPr="007942F3">
                <w:rPr>
                  <w:bCs/>
                  <w:iCs/>
                </w:rPr>
                <w:t>Band</w:t>
              </w:r>
            </w:ins>
          </w:p>
        </w:tc>
        <w:tc>
          <w:tcPr>
            <w:tcW w:w="567" w:type="dxa"/>
          </w:tcPr>
          <w:p w14:paraId="661A3AE7" w14:textId="0147DB2B" w:rsidR="0086350F" w:rsidRPr="00936461" w:rsidRDefault="0086350F" w:rsidP="0086350F">
            <w:pPr>
              <w:pStyle w:val="TAL"/>
              <w:jc w:val="center"/>
              <w:rPr>
                <w:ins w:id="6401" w:author="CR#1056r1" w:date="2024-03-28T14:06:00Z"/>
                <w:lang w:eastAsia="zh-CN"/>
              </w:rPr>
            </w:pPr>
            <w:ins w:id="6402" w:author="CR#1056r1" w:date="2024-03-28T14:06:00Z">
              <w:r w:rsidRPr="007942F3">
                <w:rPr>
                  <w:bCs/>
                  <w:iCs/>
                </w:rPr>
                <w:t>No</w:t>
              </w:r>
            </w:ins>
          </w:p>
        </w:tc>
        <w:tc>
          <w:tcPr>
            <w:tcW w:w="709" w:type="dxa"/>
          </w:tcPr>
          <w:p w14:paraId="17529D8A" w14:textId="3CAFBC31" w:rsidR="0086350F" w:rsidRPr="00936461" w:rsidRDefault="0086350F" w:rsidP="0086350F">
            <w:pPr>
              <w:pStyle w:val="TAL"/>
              <w:jc w:val="center"/>
              <w:rPr>
                <w:ins w:id="6403" w:author="CR#1056r1" w:date="2024-03-28T14:06:00Z"/>
                <w:lang w:eastAsia="zh-CN"/>
              </w:rPr>
            </w:pPr>
            <w:ins w:id="6404" w:author="CR#1056r1" w:date="2024-03-28T14:06:00Z">
              <w:r w:rsidRPr="007942F3">
                <w:rPr>
                  <w:bCs/>
                  <w:iCs/>
                </w:rPr>
                <w:t>N/A</w:t>
              </w:r>
            </w:ins>
          </w:p>
        </w:tc>
        <w:tc>
          <w:tcPr>
            <w:tcW w:w="728" w:type="dxa"/>
          </w:tcPr>
          <w:p w14:paraId="57728701" w14:textId="3CD366CA" w:rsidR="0086350F" w:rsidRPr="00936461" w:rsidRDefault="0086350F" w:rsidP="0086350F">
            <w:pPr>
              <w:pStyle w:val="TAL"/>
              <w:jc w:val="center"/>
              <w:rPr>
                <w:ins w:id="6405" w:author="CR#1056r1" w:date="2024-03-28T14:06:00Z"/>
                <w:lang w:eastAsia="zh-CN"/>
              </w:rPr>
            </w:pPr>
            <w:ins w:id="6406" w:author="CR#1056r1" w:date="2024-03-28T14:06:00Z">
              <w:r w:rsidRPr="007942F3">
                <w:rPr>
                  <w:bCs/>
                  <w:iCs/>
                </w:rPr>
                <w:t>N/A</w:t>
              </w:r>
            </w:ins>
          </w:p>
        </w:tc>
      </w:tr>
      <w:tr w:rsidR="00936461" w:rsidRPr="00936461" w14:paraId="1134A2E7" w14:textId="77777777" w:rsidTr="00963B9B">
        <w:trPr>
          <w:cantSplit/>
          <w:tblHeader/>
        </w:trPr>
        <w:tc>
          <w:tcPr>
            <w:tcW w:w="6917" w:type="dxa"/>
          </w:tcPr>
          <w:p w14:paraId="0AE9EAFE" w14:textId="77777777" w:rsidR="008646DA" w:rsidRPr="00936461" w:rsidRDefault="008646DA" w:rsidP="008646DA">
            <w:pPr>
              <w:pStyle w:val="TAL"/>
              <w:rPr>
                <w:b/>
                <w:i/>
              </w:rPr>
            </w:pPr>
            <w:r w:rsidRPr="00936461">
              <w:rPr>
                <w:b/>
                <w:i/>
              </w:rPr>
              <w:t>sl-ReceptionIntraCarrierGuardBand-r18</w:t>
            </w:r>
          </w:p>
          <w:p w14:paraId="03646645" w14:textId="4AE8CEF7" w:rsidR="008646DA" w:rsidRPr="00936461" w:rsidRDefault="008646DA" w:rsidP="008646DA">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8646DA" w:rsidRPr="00936461" w:rsidRDefault="008646DA" w:rsidP="008646DA">
            <w:pPr>
              <w:pStyle w:val="TAL"/>
              <w:jc w:val="center"/>
              <w:rPr>
                <w:lang w:eastAsia="zh-CN"/>
              </w:rPr>
            </w:pPr>
            <w:r w:rsidRPr="00936461">
              <w:rPr>
                <w:lang w:eastAsia="zh-CN"/>
              </w:rPr>
              <w:t>Band</w:t>
            </w:r>
          </w:p>
        </w:tc>
        <w:tc>
          <w:tcPr>
            <w:tcW w:w="567" w:type="dxa"/>
          </w:tcPr>
          <w:p w14:paraId="41DEF581" w14:textId="46AB712D" w:rsidR="008646DA" w:rsidRPr="00936461" w:rsidRDefault="008646DA" w:rsidP="008646DA">
            <w:pPr>
              <w:pStyle w:val="TAL"/>
              <w:jc w:val="center"/>
              <w:rPr>
                <w:lang w:eastAsia="zh-CN"/>
              </w:rPr>
            </w:pPr>
            <w:r w:rsidRPr="00936461">
              <w:rPr>
                <w:lang w:eastAsia="zh-CN"/>
              </w:rPr>
              <w:t>No</w:t>
            </w:r>
          </w:p>
        </w:tc>
        <w:tc>
          <w:tcPr>
            <w:tcW w:w="709" w:type="dxa"/>
          </w:tcPr>
          <w:p w14:paraId="217D27B0" w14:textId="3A21A14B" w:rsidR="008646DA" w:rsidRPr="00936461" w:rsidRDefault="008646DA" w:rsidP="008646DA">
            <w:pPr>
              <w:pStyle w:val="TAL"/>
              <w:jc w:val="center"/>
              <w:rPr>
                <w:lang w:eastAsia="zh-CN"/>
              </w:rPr>
            </w:pPr>
            <w:r w:rsidRPr="00936461">
              <w:rPr>
                <w:lang w:eastAsia="zh-CN"/>
              </w:rPr>
              <w:t>N/A</w:t>
            </w:r>
          </w:p>
        </w:tc>
        <w:tc>
          <w:tcPr>
            <w:tcW w:w="728" w:type="dxa"/>
          </w:tcPr>
          <w:p w14:paraId="59684BE6" w14:textId="37357AD6" w:rsidR="008646DA" w:rsidRPr="00936461" w:rsidRDefault="008646DA" w:rsidP="008646DA">
            <w:pPr>
              <w:pStyle w:val="TAL"/>
              <w:jc w:val="center"/>
              <w:rPr>
                <w:lang w:eastAsia="zh-CN"/>
              </w:rPr>
            </w:pPr>
            <w:r w:rsidRPr="00936461">
              <w:rPr>
                <w:lang w:eastAsia="zh-CN"/>
              </w:rPr>
              <w:t>FR1 only</w:t>
            </w:r>
          </w:p>
        </w:tc>
      </w:tr>
      <w:tr w:rsidR="005B125E" w:rsidRPr="00936461" w14:paraId="3D9856D8" w14:textId="77777777" w:rsidTr="004C7C23">
        <w:trPr>
          <w:cantSplit/>
          <w:tblHeader/>
        </w:trPr>
        <w:tc>
          <w:tcPr>
            <w:tcW w:w="6917" w:type="dxa"/>
          </w:tcPr>
          <w:p w14:paraId="2E467E5B" w14:textId="77777777" w:rsidR="005B125E" w:rsidRPr="00936461" w:rsidRDefault="005B125E" w:rsidP="004C7C23">
            <w:pPr>
              <w:pStyle w:val="TAL"/>
              <w:rPr>
                <w:moveTo w:id="6407" w:author="MCC_editorials" w:date="2024-03-28T15:09:00Z"/>
                <w:b/>
                <w:i/>
              </w:rPr>
            </w:pPr>
            <w:moveToRangeStart w:id="6408" w:author="MCC_editorials" w:date="2024-03-28T15:09:00Z" w:name="move162531011"/>
            <w:moveTo w:id="6409" w:author="MCC_editorials" w:date="2024-03-28T15:09:00Z">
              <w:r w:rsidRPr="00936461">
                <w:rPr>
                  <w:b/>
                  <w:i/>
                </w:rPr>
                <w:t>sl-Reception-r16</w:t>
              </w:r>
            </w:moveTo>
          </w:p>
          <w:p w14:paraId="616A35DC" w14:textId="77777777" w:rsidR="005B125E" w:rsidRPr="00936461" w:rsidRDefault="005B125E" w:rsidP="004C7C23">
            <w:pPr>
              <w:pStyle w:val="TAL"/>
              <w:spacing w:afterLines="50" w:after="120"/>
              <w:rPr>
                <w:moveTo w:id="6410" w:author="MCC_editorials" w:date="2024-03-28T15:09:00Z"/>
              </w:rPr>
            </w:pPr>
            <w:moveTo w:id="6411" w:author="MCC_editorials" w:date="2024-03-28T15:09:00Z">
              <w:r w:rsidRPr="00936461">
                <w:t>Indicates whether receiving NR sidelink communication is supported. If supported, this parameter indicates the support of the capabilities and includes the parameters as follows:</w:t>
              </w:r>
            </w:moveTo>
          </w:p>
          <w:p w14:paraId="42A119BB" w14:textId="77777777" w:rsidR="005B125E" w:rsidRPr="00936461" w:rsidRDefault="005B125E" w:rsidP="004C7C23">
            <w:pPr>
              <w:pStyle w:val="B1"/>
              <w:spacing w:after="120"/>
              <w:rPr>
                <w:moveTo w:id="6412" w:author="MCC_editorials" w:date="2024-03-28T15:09:00Z"/>
                <w:rFonts w:cs="Arial"/>
                <w:szCs w:val="18"/>
              </w:rPr>
            </w:pPr>
            <w:moveTo w:id="6413"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receive NR PSCCH/PSSCH.</w:t>
              </w:r>
            </w:moveTo>
          </w:p>
          <w:p w14:paraId="3964E87C" w14:textId="77777777" w:rsidR="005B125E" w:rsidRPr="00936461" w:rsidRDefault="005B125E" w:rsidP="004C7C23">
            <w:pPr>
              <w:pStyle w:val="B1"/>
              <w:spacing w:after="120"/>
              <w:rPr>
                <w:moveTo w:id="6414" w:author="MCC_editorials" w:date="2024-03-28T15:09:00Z"/>
                <w:rFonts w:cs="Arial"/>
                <w:szCs w:val="18"/>
              </w:rPr>
            </w:pPr>
            <w:moveTo w:id="6415"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moveTo>
          </w:p>
          <w:p w14:paraId="6F37B6CF" w14:textId="77777777" w:rsidR="005B125E" w:rsidRPr="00936461" w:rsidRDefault="005B125E" w:rsidP="004C7C23">
            <w:pPr>
              <w:pStyle w:val="B1"/>
              <w:spacing w:after="120"/>
              <w:rPr>
                <w:moveTo w:id="6416" w:author="MCC_editorials" w:date="2024-03-28T15:09:00Z"/>
                <w:rFonts w:cs="Arial"/>
                <w:szCs w:val="18"/>
              </w:rPr>
            </w:pPr>
            <w:moveTo w:id="6417"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moveTo>
          </w:p>
          <w:p w14:paraId="476D1444" w14:textId="77777777" w:rsidR="005B125E" w:rsidRPr="00936461" w:rsidRDefault="005B125E" w:rsidP="004C7C23">
            <w:pPr>
              <w:pStyle w:val="B1"/>
              <w:spacing w:after="120"/>
              <w:rPr>
                <w:moveTo w:id="6418" w:author="MCC_editorials" w:date="2024-03-28T15:09:00Z"/>
                <w:rFonts w:cs="Arial"/>
                <w:szCs w:val="18"/>
              </w:rPr>
            </w:pPr>
            <w:moveTo w:id="6419"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moveTo>
          </w:p>
          <w:p w14:paraId="3EAF524A" w14:textId="77777777" w:rsidR="005B125E" w:rsidRPr="00936461" w:rsidRDefault="005B125E" w:rsidP="004C7C23">
            <w:pPr>
              <w:pStyle w:val="B1"/>
              <w:spacing w:after="120"/>
              <w:rPr>
                <w:moveTo w:id="6420" w:author="MCC_editorials" w:date="2024-03-28T15:09:00Z"/>
                <w:rFonts w:cs="Arial"/>
                <w:szCs w:val="18"/>
              </w:rPr>
            </w:pPr>
            <w:moveTo w:id="6421"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moveTo>
          </w:p>
          <w:p w14:paraId="66F4B5B3" w14:textId="77777777" w:rsidR="005B125E" w:rsidRPr="00936461" w:rsidRDefault="005B125E" w:rsidP="004C7C23">
            <w:pPr>
              <w:pStyle w:val="B1"/>
              <w:spacing w:after="120"/>
              <w:rPr>
                <w:moveTo w:id="6422" w:author="MCC_editorials" w:date="2024-03-28T15:09:00Z"/>
                <w:rFonts w:cs="Arial"/>
                <w:szCs w:val="18"/>
              </w:rPr>
            </w:pPr>
            <w:moveTo w:id="6423"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PT-RS reception in FR2.</w:t>
              </w:r>
            </w:moveTo>
          </w:p>
          <w:p w14:paraId="54EB858B" w14:textId="77777777" w:rsidR="005B125E" w:rsidRPr="00936461" w:rsidRDefault="005B125E" w:rsidP="004C7C23">
            <w:pPr>
              <w:pStyle w:val="B1"/>
              <w:spacing w:after="120"/>
              <w:rPr>
                <w:moveTo w:id="6424" w:author="MCC_editorials" w:date="2024-03-28T15:09:00Z"/>
                <w:rFonts w:cs="Arial"/>
                <w:szCs w:val="18"/>
              </w:rPr>
            </w:pPr>
            <w:moveTo w:id="6425"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moveTo>
          </w:p>
          <w:p w14:paraId="6A6F0673" w14:textId="77777777" w:rsidR="005B125E" w:rsidRPr="00936461" w:rsidRDefault="005B125E" w:rsidP="004C7C23">
            <w:pPr>
              <w:pStyle w:val="B1"/>
              <w:spacing w:after="120"/>
              <w:rPr>
                <w:moveTo w:id="6426" w:author="MCC_editorials" w:date="2024-03-28T15:09:00Z"/>
                <w:rFonts w:cs="Arial"/>
                <w:szCs w:val="18"/>
              </w:rPr>
            </w:pPr>
            <w:moveTo w:id="6427"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moveTo>
          </w:p>
          <w:p w14:paraId="40576BA1" w14:textId="77777777" w:rsidR="005B125E" w:rsidRPr="00936461" w:rsidRDefault="005B125E" w:rsidP="004C7C23">
            <w:pPr>
              <w:pStyle w:val="B1"/>
              <w:spacing w:after="120"/>
              <w:rPr>
                <w:moveTo w:id="6428" w:author="MCC_editorials" w:date="2024-03-28T15:09:00Z"/>
                <w:rFonts w:cs="Arial"/>
                <w:szCs w:val="18"/>
              </w:rPr>
            </w:pPr>
            <w:moveTo w:id="6429"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moveTo>
          </w:p>
          <w:p w14:paraId="74C8D102" w14:textId="77777777" w:rsidR="005B125E" w:rsidRPr="00936461" w:rsidRDefault="005B125E" w:rsidP="004C7C23">
            <w:pPr>
              <w:pStyle w:val="TAN"/>
              <w:rPr>
                <w:moveTo w:id="6430" w:author="MCC_editorials" w:date="2024-03-28T15:09:00Z"/>
              </w:rPr>
            </w:pPr>
            <w:moveTo w:id="6431" w:author="MCC_editorials" w:date="2024-03-28T15:09:00Z">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moveTo>
          </w:p>
          <w:p w14:paraId="57072B8B" w14:textId="77777777" w:rsidR="005B125E" w:rsidRPr="00936461" w:rsidRDefault="005B125E" w:rsidP="004C7C23">
            <w:pPr>
              <w:pStyle w:val="TAN"/>
              <w:rPr>
                <w:moveTo w:id="6432" w:author="MCC_editorials" w:date="2024-03-28T15:09:00Z"/>
              </w:rPr>
            </w:pPr>
            <w:moveTo w:id="6433" w:author="MCC_editorials" w:date="2024-03-28T15:09:00Z">
              <w:r w:rsidRPr="00936461">
                <w:t>NOTE 2:</w:t>
              </w:r>
              <w:r w:rsidRPr="00936461">
                <w:tab/>
                <w:t>Configuration by NR Uu is not required to be supported in a band indicated with only the PC5 interface in TS 38.101-1 [2] Table 5.2E.1-1.</w:t>
              </w:r>
            </w:moveTo>
          </w:p>
          <w:p w14:paraId="491E4A0A" w14:textId="77777777" w:rsidR="005B125E" w:rsidRPr="00936461" w:rsidRDefault="005B125E" w:rsidP="004C7C23">
            <w:pPr>
              <w:pStyle w:val="TAL"/>
              <w:rPr>
                <w:moveTo w:id="6434" w:author="MCC_editorials" w:date="2024-03-28T15:09:00Z"/>
                <w:rFonts w:eastAsia="SimSun"/>
                <w:lang w:eastAsia="zh-CN"/>
              </w:rPr>
            </w:pPr>
          </w:p>
          <w:p w14:paraId="2A0B339B" w14:textId="77777777" w:rsidR="005B125E" w:rsidRPr="00936461" w:rsidRDefault="005B125E" w:rsidP="004C7C23">
            <w:pPr>
              <w:pStyle w:val="TAL"/>
              <w:rPr>
                <w:moveTo w:id="6435" w:author="MCC_editorials" w:date="2024-03-28T15:09:00Z"/>
                <w:rFonts w:eastAsia="SimSun"/>
                <w:lang w:eastAsia="zh-CN"/>
              </w:rPr>
            </w:pPr>
            <w:moveTo w:id="6436" w:author="MCC_editorials" w:date="2024-03-28T15:09:00Z">
              <w:r w:rsidRPr="00936461">
                <w:rPr>
                  <w:rFonts w:eastAsia="SimSun"/>
                  <w:lang w:eastAsia="zh-CN"/>
                </w:rPr>
                <w:t>Support of this feature is mandatory if UE supports NR sidelink.</w:t>
              </w:r>
            </w:moveTo>
          </w:p>
          <w:p w14:paraId="0AC79036" w14:textId="77777777" w:rsidR="005B125E" w:rsidRPr="00936461" w:rsidRDefault="005B125E" w:rsidP="004C7C23">
            <w:pPr>
              <w:pStyle w:val="TAL"/>
              <w:rPr>
                <w:moveTo w:id="6437" w:author="MCC_editorials" w:date="2024-03-28T15:09:00Z"/>
                <w:lang w:eastAsia="zh-CN"/>
              </w:rPr>
            </w:pPr>
            <w:moveTo w:id="6438" w:author="MCC_editorials" w:date="2024-03-28T15:09: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moveTo>
          </w:p>
        </w:tc>
        <w:tc>
          <w:tcPr>
            <w:tcW w:w="709" w:type="dxa"/>
          </w:tcPr>
          <w:p w14:paraId="24F4255C" w14:textId="77777777" w:rsidR="005B125E" w:rsidRPr="00936461" w:rsidRDefault="005B125E" w:rsidP="004C7C23">
            <w:pPr>
              <w:pStyle w:val="TAL"/>
              <w:jc w:val="center"/>
              <w:rPr>
                <w:moveTo w:id="6439" w:author="MCC_editorials" w:date="2024-03-28T15:09:00Z"/>
                <w:lang w:eastAsia="zh-CN"/>
              </w:rPr>
            </w:pPr>
            <w:moveTo w:id="6440" w:author="MCC_editorials" w:date="2024-03-28T15:09:00Z">
              <w:r w:rsidRPr="00936461">
                <w:rPr>
                  <w:lang w:eastAsia="zh-CN"/>
                </w:rPr>
                <w:t>Band</w:t>
              </w:r>
            </w:moveTo>
          </w:p>
        </w:tc>
        <w:tc>
          <w:tcPr>
            <w:tcW w:w="567" w:type="dxa"/>
          </w:tcPr>
          <w:p w14:paraId="454A07AC" w14:textId="77777777" w:rsidR="005B125E" w:rsidRPr="00936461" w:rsidRDefault="005B125E" w:rsidP="004C7C23">
            <w:pPr>
              <w:pStyle w:val="TAL"/>
              <w:jc w:val="center"/>
              <w:rPr>
                <w:moveTo w:id="6441" w:author="MCC_editorials" w:date="2024-03-28T15:09:00Z"/>
                <w:lang w:eastAsia="zh-CN"/>
              </w:rPr>
            </w:pPr>
            <w:moveTo w:id="6442" w:author="MCC_editorials" w:date="2024-03-28T15:09:00Z">
              <w:r w:rsidRPr="00936461">
                <w:rPr>
                  <w:lang w:eastAsia="zh-CN"/>
                </w:rPr>
                <w:t>CY</w:t>
              </w:r>
            </w:moveTo>
          </w:p>
        </w:tc>
        <w:tc>
          <w:tcPr>
            <w:tcW w:w="709" w:type="dxa"/>
          </w:tcPr>
          <w:p w14:paraId="441535BD" w14:textId="77777777" w:rsidR="005B125E" w:rsidRPr="00936461" w:rsidRDefault="005B125E" w:rsidP="004C7C23">
            <w:pPr>
              <w:pStyle w:val="TAL"/>
              <w:jc w:val="center"/>
              <w:rPr>
                <w:moveTo w:id="6443" w:author="MCC_editorials" w:date="2024-03-28T15:09:00Z"/>
                <w:lang w:eastAsia="zh-CN"/>
              </w:rPr>
            </w:pPr>
            <w:moveTo w:id="6444" w:author="MCC_editorials" w:date="2024-03-28T15:09:00Z">
              <w:r w:rsidRPr="00936461">
                <w:rPr>
                  <w:lang w:eastAsia="zh-CN"/>
                </w:rPr>
                <w:t>N/A</w:t>
              </w:r>
            </w:moveTo>
          </w:p>
        </w:tc>
        <w:tc>
          <w:tcPr>
            <w:tcW w:w="728" w:type="dxa"/>
          </w:tcPr>
          <w:p w14:paraId="7CBB6ED8" w14:textId="77777777" w:rsidR="005B125E" w:rsidRPr="00936461" w:rsidRDefault="005B125E" w:rsidP="004C7C23">
            <w:pPr>
              <w:pStyle w:val="TAL"/>
              <w:jc w:val="center"/>
              <w:rPr>
                <w:moveTo w:id="6445" w:author="MCC_editorials" w:date="2024-03-28T15:09:00Z"/>
                <w:lang w:eastAsia="zh-CN"/>
              </w:rPr>
            </w:pPr>
            <w:moveTo w:id="6446" w:author="MCC_editorials" w:date="2024-03-28T15:09:00Z">
              <w:r w:rsidRPr="00936461">
                <w:rPr>
                  <w:lang w:eastAsia="zh-CN"/>
                </w:rPr>
                <w:t>N/A</w:t>
              </w:r>
            </w:moveTo>
          </w:p>
        </w:tc>
      </w:tr>
      <w:tr w:rsidR="005B125E" w:rsidRPr="00936461" w14:paraId="48934E57" w14:textId="77777777" w:rsidTr="004C7C23">
        <w:trPr>
          <w:cantSplit/>
          <w:tblHeader/>
        </w:trPr>
        <w:tc>
          <w:tcPr>
            <w:tcW w:w="6917" w:type="dxa"/>
          </w:tcPr>
          <w:p w14:paraId="7A1D29E4" w14:textId="77777777" w:rsidR="005B125E" w:rsidRPr="00936461" w:rsidRDefault="005B125E" w:rsidP="004C7C23">
            <w:pPr>
              <w:pStyle w:val="TAL"/>
              <w:rPr>
                <w:moveTo w:id="6447" w:author="MCC_editorials" w:date="2024-03-28T15:10:00Z"/>
                <w:b/>
                <w:i/>
              </w:rPr>
            </w:pPr>
            <w:moveToRangeStart w:id="6448" w:author="MCC_editorials" w:date="2024-03-28T15:10:00Z" w:name="move162530787"/>
            <w:moveToRangeEnd w:id="6408"/>
            <w:moveTo w:id="6449" w:author="MCC_editorials" w:date="2024-03-28T15:10:00Z">
              <w:r w:rsidRPr="00936461">
                <w:rPr>
                  <w:b/>
                  <w:i/>
                </w:rPr>
                <w:t>sl-Rx-256QAM-r16</w:t>
              </w:r>
            </w:moveTo>
          </w:p>
          <w:p w14:paraId="4BDCFB20" w14:textId="77777777" w:rsidR="005B125E" w:rsidRPr="00936461" w:rsidRDefault="005B125E" w:rsidP="004C7C23">
            <w:pPr>
              <w:pStyle w:val="TAL"/>
              <w:rPr>
                <w:moveTo w:id="6450" w:author="MCC_editorials" w:date="2024-03-28T15:10:00Z"/>
              </w:rPr>
            </w:pPr>
            <w:moveTo w:id="6451" w:author="MCC_editorials" w:date="2024-03-28T15:10:00Z">
              <w:r w:rsidRPr="00936461">
                <w:t>Indicates UE can receive PSSCH according to the 256QAM MCS table.</w:t>
              </w:r>
            </w:moveTo>
          </w:p>
          <w:p w14:paraId="779AD8A8" w14:textId="77777777" w:rsidR="005B125E" w:rsidRPr="00936461" w:rsidRDefault="005B125E" w:rsidP="004C7C23">
            <w:pPr>
              <w:pStyle w:val="TAL"/>
              <w:rPr>
                <w:moveTo w:id="6452" w:author="MCC_editorials" w:date="2024-03-28T15:10:00Z"/>
                <w:b/>
                <w:i/>
              </w:rPr>
            </w:pPr>
            <w:moveTo w:id="6453" w:author="MCC_editorials" w:date="2024-03-28T15:10:00Z">
              <w:r w:rsidRPr="00936461">
                <w:t xml:space="preserve">This field is only applicable if the UE supports </w:t>
              </w:r>
              <w:r w:rsidRPr="00936461">
                <w:rPr>
                  <w:i/>
                </w:rPr>
                <w:t>sl-Reception-r16</w:t>
              </w:r>
              <w:r w:rsidRPr="00936461">
                <w:t>.</w:t>
              </w:r>
            </w:moveTo>
          </w:p>
        </w:tc>
        <w:tc>
          <w:tcPr>
            <w:tcW w:w="709" w:type="dxa"/>
          </w:tcPr>
          <w:p w14:paraId="0A76A3AA" w14:textId="77777777" w:rsidR="005B125E" w:rsidRPr="00936461" w:rsidRDefault="005B125E" w:rsidP="004C7C23">
            <w:pPr>
              <w:pStyle w:val="TAL"/>
              <w:jc w:val="center"/>
              <w:rPr>
                <w:moveTo w:id="6454" w:author="MCC_editorials" w:date="2024-03-28T15:10:00Z"/>
                <w:lang w:eastAsia="zh-CN"/>
              </w:rPr>
            </w:pPr>
            <w:moveTo w:id="6455" w:author="MCC_editorials" w:date="2024-03-28T15:10:00Z">
              <w:r w:rsidRPr="00936461">
                <w:rPr>
                  <w:lang w:eastAsia="zh-CN"/>
                </w:rPr>
                <w:t>Band</w:t>
              </w:r>
            </w:moveTo>
          </w:p>
        </w:tc>
        <w:tc>
          <w:tcPr>
            <w:tcW w:w="567" w:type="dxa"/>
          </w:tcPr>
          <w:p w14:paraId="04716357" w14:textId="77777777" w:rsidR="005B125E" w:rsidRPr="00936461" w:rsidRDefault="005B125E" w:rsidP="004C7C23">
            <w:pPr>
              <w:pStyle w:val="TAL"/>
              <w:jc w:val="center"/>
              <w:rPr>
                <w:moveTo w:id="6456" w:author="MCC_editorials" w:date="2024-03-28T15:10:00Z"/>
                <w:lang w:eastAsia="zh-CN"/>
              </w:rPr>
            </w:pPr>
            <w:moveTo w:id="6457" w:author="MCC_editorials" w:date="2024-03-28T15:10:00Z">
              <w:r w:rsidRPr="00936461">
                <w:rPr>
                  <w:lang w:eastAsia="zh-CN"/>
                </w:rPr>
                <w:t>No</w:t>
              </w:r>
            </w:moveTo>
          </w:p>
        </w:tc>
        <w:tc>
          <w:tcPr>
            <w:tcW w:w="709" w:type="dxa"/>
          </w:tcPr>
          <w:p w14:paraId="0CFCA506" w14:textId="77777777" w:rsidR="005B125E" w:rsidRPr="00936461" w:rsidRDefault="005B125E" w:rsidP="004C7C23">
            <w:pPr>
              <w:pStyle w:val="TAL"/>
              <w:jc w:val="center"/>
              <w:rPr>
                <w:moveTo w:id="6458" w:author="MCC_editorials" w:date="2024-03-28T15:10:00Z"/>
                <w:lang w:eastAsia="zh-CN"/>
              </w:rPr>
            </w:pPr>
            <w:moveTo w:id="6459" w:author="MCC_editorials" w:date="2024-03-28T15:10:00Z">
              <w:r w:rsidRPr="00936461">
                <w:rPr>
                  <w:lang w:eastAsia="zh-CN"/>
                </w:rPr>
                <w:t>N/A</w:t>
              </w:r>
            </w:moveTo>
          </w:p>
        </w:tc>
        <w:tc>
          <w:tcPr>
            <w:tcW w:w="728" w:type="dxa"/>
          </w:tcPr>
          <w:p w14:paraId="5353954B" w14:textId="77777777" w:rsidR="005B125E" w:rsidRPr="00936461" w:rsidRDefault="005B125E" w:rsidP="004C7C23">
            <w:pPr>
              <w:pStyle w:val="TAL"/>
              <w:jc w:val="center"/>
              <w:rPr>
                <w:moveTo w:id="6460" w:author="MCC_editorials" w:date="2024-03-28T15:10:00Z"/>
                <w:lang w:eastAsia="zh-CN"/>
              </w:rPr>
            </w:pPr>
            <w:moveTo w:id="6461" w:author="MCC_editorials" w:date="2024-03-28T15:10:00Z">
              <w:r w:rsidRPr="00936461">
                <w:rPr>
                  <w:lang w:eastAsia="zh-CN"/>
                </w:rPr>
                <w:t>FR1 only</w:t>
              </w:r>
            </w:moveTo>
          </w:p>
        </w:tc>
      </w:tr>
      <w:moveToRangeEnd w:id="6448"/>
      <w:tr w:rsidR="005B125E" w:rsidRPr="00936461" w14:paraId="0B507EC6" w14:textId="77777777" w:rsidTr="004C7C23">
        <w:trPr>
          <w:cantSplit/>
          <w:tblHeader/>
          <w:ins w:id="6462" w:author="MCC_editorials" w:date="2024-03-28T15:11:00Z"/>
        </w:trPr>
        <w:tc>
          <w:tcPr>
            <w:tcW w:w="6917" w:type="dxa"/>
          </w:tcPr>
          <w:p w14:paraId="37D297BF" w14:textId="77777777" w:rsidR="005B125E" w:rsidRPr="00936461" w:rsidRDefault="005B125E" w:rsidP="004C7C23">
            <w:pPr>
              <w:pStyle w:val="TAL"/>
              <w:rPr>
                <w:ins w:id="6463" w:author="MCC_editorials" w:date="2024-03-28T15:11:00Z"/>
                <w:b/>
                <w:i/>
              </w:rPr>
            </w:pPr>
            <w:ins w:id="6464" w:author="MCC_editorials" w:date="2024-03-28T15:11:00Z">
              <w:r w:rsidRPr="00936461">
                <w:rPr>
                  <w:b/>
                  <w:i/>
                </w:rPr>
                <w:t>sl-TransmissionMode1-r16</w:t>
              </w:r>
            </w:ins>
          </w:p>
          <w:p w14:paraId="25145354" w14:textId="77777777" w:rsidR="005B125E" w:rsidRPr="00936461" w:rsidRDefault="005B125E" w:rsidP="004C7C23">
            <w:pPr>
              <w:pStyle w:val="TAL"/>
              <w:spacing w:afterLines="50" w:after="120"/>
              <w:rPr>
                <w:ins w:id="6465" w:author="MCC_editorials" w:date="2024-03-28T15:11:00Z"/>
                <w:b/>
                <w:i/>
              </w:rPr>
            </w:pPr>
            <w:ins w:id="6466" w:author="MCC_editorials" w:date="2024-03-28T15:11:00Z">
              <w:r w:rsidRPr="00936461">
                <w:t>Indicates whether transmitting NR sidelink mode 1 scheduled by Uu is supported. If supported, this parameter indicates the support of the capabilities and includes the parameters as follows:</w:t>
              </w:r>
            </w:ins>
          </w:p>
          <w:p w14:paraId="17CD884C" w14:textId="77777777" w:rsidR="005B125E" w:rsidRPr="00936461" w:rsidRDefault="005B125E" w:rsidP="004C7C23">
            <w:pPr>
              <w:pStyle w:val="B1"/>
              <w:spacing w:after="120"/>
              <w:rPr>
                <w:ins w:id="6467" w:author="MCC_editorials" w:date="2024-03-28T15:11:00Z"/>
                <w:rFonts w:ascii="Arial" w:hAnsi="Arial" w:cs="Arial"/>
                <w:sz w:val="18"/>
                <w:szCs w:val="18"/>
              </w:rPr>
            </w:pPr>
            <w:ins w:id="6468"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ins>
          </w:p>
          <w:p w14:paraId="42F289BA" w14:textId="77777777" w:rsidR="005B125E" w:rsidRPr="00936461" w:rsidRDefault="005B125E" w:rsidP="004C7C23">
            <w:pPr>
              <w:pStyle w:val="B1"/>
              <w:spacing w:after="120"/>
              <w:rPr>
                <w:ins w:id="6469" w:author="MCC_editorials" w:date="2024-03-28T15:11:00Z"/>
                <w:rFonts w:ascii="Arial" w:hAnsi="Arial" w:cs="Arial"/>
                <w:sz w:val="18"/>
                <w:szCs w:val="18"/>
              </w:rPr>
            </w:pPr>
            <w:ins w:id="647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ins>
          </w:p>
          <w:p w14:paraId="6D9A6E4C" w14:textId="77777777" w:rsidR="005B125E" w:rsidRPr="00936461" w:rsidRDefault="005B125E" w:rsidP="004C7C23">
            <w:pPr>
              <w:pStyle w:val="B1"/>
              <w:spacing w:after="120"/>
              <w:rPr>
                <w:ins w:id="6471" w:author="MCC_editorials" w:date="2024-03-28T15:11:00Z"/>
                <w:rFonts w:ascii="Arial" w:hAnsi="Arial" w:cs="Arial"/>
                <w:sz w:val="18"/>
                <w:szCs w:val="18"/>
              </w:rPr>
            </w:pPr>
            <w:ins w:id="6472"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OFDM table.</w:t>
              </w:r>
            </w:ins>
          </w:p>
          <w:p w14:paraId="58864F9F" w14:textId="77777777" w:rsidR="005B125E" w:rsidRPr="00936461" w:rsidRDefault="005B125E" w:rsidP="004C7C23">
            <w:pPr>
              <w:pStyle w:val="B1"/>
              <w:spacing w:after="120"/>
              <w:rPr>
                <w:ins w:id="6473" w:author="MCC_editorials" w:date="2024-03-28T15:11:00Z"/>
                <w:rFonts w:ascii="Arial" w:hAnsi="Arial" w:cs="Arial"/>
                <w:sz w:val="18"/>
                <w:szCs w:val="18"/>
              </w:rPr>
            </w:pPr>
            <w:ins w:id="6474"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33A963E6" w14:textId="77777777" w:rsidR="005B125E" w:rsidRPr="00936461" w:rsidRDefault="005B125E" w:rsidP="004C7C23">
            <w:pPr>
              <w:pStyle w:val="B1"/>
              <w:spacing w:after="120"/>
              <w:rPr>
                <w:ins w:id="6475" w:author="MCC_editorials" w:date="2024-03-28T15:11:00Z"/>
                <w:rFonts w:ascii="Arial" w:hAnsi="Arial" w:cs="Arial"/>
                <w:sz w:val="18"/>
                <w:szCs w:val="18"/>
              </w:rPr>
            </w:pPr>
            <w:ins w:id="6476" w:author="MCC_editorials" w:date="2024-03-28T15:11:00Z">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ins>
          </w:p>
          <w:p w14:paraId="046A3FEE" w14:textId="77777777" w:rsidR="005B125E" w:rsidRPr="00936461" w:rsidRDefault="005B125E" w:rsidP="004C7C23">
            <w:pPr>
              <w:pStyle w:val="B1"/>
              <w:spacing w:after="120"/>
              <w:rPr>
                <w:ins w:id="6477" w:author="MCC_editorials" w:date="2024-03-28T15:11:00Z"/>
                <w:rFonts w:ascii="Arial" w:hAnsi="Arial" w:cs="Arial"/>
                <w:sz w:val="18"/>
                <w:szCs w:val="18"/>
              </w:rPr>
            </w:pPr>
            <w:ins w:id="647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7B234AF9" w14:textId="77777777" w:rsidR="005B125E" w:rsidRPr="00936461" w:rsidRDefault="005B125E" w:rsidP="004C7C23">
            <w:pPr>
              <w:pStyle w:val="B1"/>
              <w:spacing w:after="120"/>
              <w:rPr>
                <w:ins w:id="6479" w:author="MCC_editorials" w:date="2024-03-28T15:11:00Z"/>
                <w:rFonts w:ascii="Arial" w:hAnsi="Arial" w:cs="Arial"/>
                <w:sz w:val="18"/>
                <w:szCs w:val="18"/>
              </w:rPr>
            </w:pPr>
            <w:ins w:id="648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14003788" w14:textId="77777777" w:rsidR="005B125E" w:rsidRPr="00936461" w:rsidRDefault="005B125E" w:rsidP="004C7C23">
            <w:pPr>
              <w:pStyle w:val="B1"/>
              <w:spacing w:after="120"/>
              <w:rPr>
                <w:ins w:id="6481" w:author="MCC_editorials" w:date="2024-03-28T15:11:00Z"/>
                <w:rFonts w:ascii="Arial" w:hAnsi="Arial" w:cs="Arial"/>
                <w:sz w:val="18"/>
                <w:szCs w:val="18"/>
              </w:rPr>
            </w:pPr>
            <w:ins w:id="6482"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75F26A8" w14:textId="77777777" w:rsidR="005B125E" w:rsidRPr="00936461" w:rsidRDefault="005B125E" w:rsidP="004C7C23">
            <w:pPr>
              <w:pStyle w:val="B1"/>
              <w:spacing w:after="120"/>
              <w:rPr>
                <w:ins w:id="6483" w:author="MCC_editorials" w:date="2024-03-28T15:11:00Z"/>
                <w:rFonts w:ascii="Arial" w:hAnsi="Arial" w:cs="Arial"/>
                <w:sz w:val="18"/>
                <w:szCs w:val="18"/>
              </w:rPr>
            </w:pPr>
            <w:ins w:id="6484" w:author="MCC_editorials" w:date="2024-03-28T15:11:00Z">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ins>
          </w:p>
          <w:p w14:paraId="485AFB75" w14:textId="77777777" w:rsidR="005B125E" w:rsidRPr="00936461" w:rsidRDefault="005B125E" w:rsidP="004C7C23">
            <w:pPr>
              <w:pStyle w:val="B1"/>
              <w:spacing w:after="120"/>
              <w:rPr>
                <w:ins w:id="6485" w:author="MCC_editorials" w:date="2024-03-28T15:11:00Z"/>
                <w:rFonts w:cs="Arial"/>
                <w:szCs w:val="18"/>
              </w:rPr>
            </w:pPr>
            <w:ins w:id="648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ins>
          </w:p>
          <w:p w14:paraId="656D9E14" w14:textId="77777777" w:rsidR="005B125E" w:rsidRPr="00936461" w:rsidRDefault="005B125E" w:rsidP="004C7C23">
            <w:pPr>
              <w:pStyle w:val="TAN"/>
              <w:rPr>
                <w:ins w:id="6487" w:author="MCC_editorials" w:date="2024-03-28T15:11:00Z"/>
              </w:rPr>
            </w:pPr>
            <w:ins w:id="6488" w:author="MCC_editorials" w:date="2024-03-28T15:11:00Z">
              <w:r w:rsidRPr="00936461">
                <w:t>NOTE:</w:t>
              </w:r>
              <w:r w:rsidRPr="00936461">
                <w:tab/>
                <w:t>Random selection in the exceptional pool is supported.</w:t>
              </w:r>
            </w:ins>
          </w:p>
          <w:p w14:paraId="395658A8" w14:textId="77777777" w:rsidR="005B125E" w:rsidRPr="00936461" w:rsidRDefault="005B125E" w:rsidP="004C7C23">
            <w:pPr>
              <w:pStyle w:val="TAL"/>
              <w:rPr>
                <w:ins w:id="6489" w:author="MCC_editorials" w:date="2024-03-28T15:11:00Z"/>
                <w:lang w:eastAsia="en-US"/>
              </w:rPr>
            </w:pPr>
          </w:p>
          <w:p w14:paraId="4093F461" w14:textId="77777777" w:rsidR="005B125E" w:rsidRPr="00936461" w:rsidRDefault="005B125E" w:rsidP="004C7C23">
            <w:pPr>
              <w:pStyle w:val="TAL"/>
              <w:rPr>
                <w:ins w:id="6490" w:author="MCC_editorials" w:date="2024-03-28T15:11:00Z"/>
              </w:rPr>
            </w:pPr>
            <w:ins w:id="6491" w:author="MCC_editorials" w:date="2024-03-28T15:11:00Z">
              <w:r w:rsidRPr="00936461">
                <w:rPr>
                  <w:lang w:eastAsia="en-US"/>
                </w:rPr>
                <w:t>Support of this feature is mandatory if UE supports NR sidelink in licensed spectrum where gNB is operating on or managing that spectrum.</w:t>
              </w:r>
            </w:ins>
          </w:p>
          <w:p w14:paraId="071314CB" w14:textId="77777777" w:rsidR="005B125E" w:rsidRPr="00936461" w:rsidRDefault="005B125E" w:rsidP="004C7C23">
            <w:pPr>
              <w:pStyle w:val="TAL"/>
              <w:rPr>
                <w:ins w:id="6492" w:author="MCC_editorials" w:date="2024-03-28T15:11:00Z"/>
                <w:b/>
                <w:i/>
              </w:rPr>
            </w:pPr>
            <w:ins w:id="6493" w:author="MCC_editorials" w:date="2024-03-28T15:11: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ins>
          </w:p>
        </w:tc>
        <w:tc>
          <w:tcPr>
            <w:tcW w:w="709" w:type="dxa"/>
          </w:tcPr>
          <w:p w14:paraId="02116446" w14:textId="77777777" w:rsidR="005B125E" w:rsidRPr="00936461" w:rsidRDefault="005B125E" w:rsidP="004C7C23">
            <w:pPr>
              <w:pStyle w:val="TAL"/>
              <w:jc w:val="center"/>
              <w:rPr>
                <w:ins w:id="6494" w:author="MCC_editorials" w:date="2024-03-28T15:11:00Z"/>
                <w:lang w:eastAsia="zh-CN"/>
              </w:rPr>
            </w:pPr>
            <w:ins w:id="6495" w:author="MCC_editorials" w:date="2024-03-28T15:11:00Z">
              <w:r w:rsidRPr="00936461">
                <w:rPr>
                  <w:lang w:eastAsia="zh-CN"/>
                </w:rPr>
                <w:t>Band</w:t>
              </w:r>
            </w:ins>
          </w:p>
        </w:tc>
        <w:tc>
          <w:tcPr>
            <w:tcW w:w="567" w:type="dxa"/>
          </w:tcPr>
          <w:p w14:paraId="70409191" w14:textId="77777777" w:rsidR="005B125E" w:rsidRPr="00936461" w:rsidRDefault="005B125E" w:rsidP="004C7C23">
            <w:pPr>
              <w:pStyle w:val="TAL"/>
              <w:jc w:val="center"/>
              <w:rPr>
                <w:ins w:id="6496" w:author="MCC_editorials" w:date="2024-03-28T15:11:00Z"/>
                <w:lang w:eastAsia="zh-CN"/>
              </w:rPr>
            </w:pPr>
            <w:ins w:id="6497" w:author="MCC_editorials" w:date="2024-03-28T15:11:00Z">
              <w:r w:rsidRPr="00936461">
                <w:rPr>
                  <w:lang w:eastAsia="zh-CN"/>
                </w:rPr>
                <w:t>CY</w:t>
              </w:r>
            </w:ins>
          </w:p>
        </w:tc>
        <w:tc>
          <w:tcPr>
            <w:tcW w:w="709" w:type="dxa"/>
          </w:tcPr>
          <w:p w14:paraId="781D5419" w14:textId="77777777" w:rsidR="005B125E" w:rsidRPr="00936461" w:rsidRDefault="005B125E" w:rsidP="004C7C23">
            <w:pPr>
              <w:pStyle w:val="TAL"/>
              <w:jc w:val="center"/>
              <w:rPr>
                <w:ins w:id="6498" w:author="MCC_editorials" w:date="2024-03-28T15:11:00Z"/>
                <w:lang w:eastAsia="zh-CN"/>
              </w:rPr>
            </w:pPr>
            <w:ins w:id="6499" w:author="MCC_editorials" w:date="2024-03-28T15:11:00Z">
              <w:r w:rsidRPr="00936461">
                <w:rPr>
                  <w:lang w:eastAsia="zh-CN"/>
                </w:rPr>
                <w:t>N/A</w:t>
              </w:r>
            </w:ins>
          </w:p>
        </w:tc>
        <w:tc>
          <w:tcPr>
            <w:tcW w:w="728" w:type="dxa"/>
          </w:tcPr>
          <w:p w14:paraId="18302D8F" w14:textId="77777777" w:rsidR="005B125E" w:rsidRPr="00936461" w:rsidRDefault="005B125E" w:rsidP="004C7C23">
            <w:pPr>
              <w:pStyle w:val="TAL"/>
              <w:jc w:val="center"/>
              <w:rPr>
                <w:ins w:id="6500" w:author="MCC_editorials" w:date="2024-03-28T15:11:00Z"/>
                <w:lang w:eastAsia="zh-CN"/>
              </w:rPr>
            </w:pPr>
            <w:ins w:id="6501" w:author="MCC_editorials" w:date="2024-03-28T15:11:00Z">
              <w:r w:rsidRPr="00936461">
                <w:rPr>
                  <w:lang w:eastAsia="zh-CN"/>
                </w:rPr>
                <w:t>N/A</w:t>
              </w:r>
            </w:ins>
          </w:p>
        </w:tc>
      </w:tr>
      <w:tr w:rsidR="005B125E" w:rsidRPr="00936461" w14:paraId="2D6C8728" w14:textId="77777777" w:rsidTr="004C7C23">
        <w:trPr>
          <w:cantSplit/>
          <w:tblHeader/>
          <w:ins w:id="6502" w:author="MCC_editorials" w:date="2024-03-28T15:11:00Z"/>
        </w:trPr>
        <w:tc>
          <w:tcPr>
            <w:tcW w:w="6917" w:type="dxa"/>
          </w:tcPr>
          <w:p w14:paraId="2A1C31C5" w14:textId="77777777" w:rsidR="005B125E" w:rsidRPr="00936461" w:rsidRDefault="005B125E" w:rsidP="004C7C23">
            <w:pPr>
              <w:pStyle w:val="TAL"/>
              <w:rPr>
                <w:ins w:id="6503" w:author="MCC_editorials" w:date="2024-03-28T15:11:00Z"/>
                <w:b/>
                <w:i/>
              </w:rPr>
            </w:pPr>
            <w:ins w:id="6504" w:author="MCC_editorials" w:date="2024-03-28T15:11:00Z">
              <w:r w:rsidRPr="00936461">
                <w:rPr>
                  <w:b/>
                  <w:i/>
                </w:rPr>
                <w:t>sl-TransmissionMode2-r16</w:t>
              </w:r>
            </w:ins>
          </w:p>
          <w:p w14:paraId="16AE231E" w14:textId="77777777" w:rsidR="005B125E" w:rsidRPr="00936461" w:rsidRDefault="005B125E" w:rsidP="004C7C23">
            <w:pPr>
              <w:pStyle w:val="TAL"/>
              <w:spacing w:afterLines="50" w:after="120"/>
              <w:rPr>
                <w:ins w:id="6505" w:author="MCC_editorials" w:date="2024-03-28T15:11:00Z"/>
                <w:b/>
                <w:i/>
              </w:rPr>
            </w:pPr>
            <w:ins w:id="6506" w:author="MCC_editorials" w:date="2024-03-28T15:11:00Z">
              <w:r w:rsidRPr="00936461">
                <w:t>Indicates whether transmitting NR sidelink mode 2 is supported. If supported, this parameter indicates the support of the capabilities and includes the parameters as follows:</w:t>
              </w:r>
            </w:ins>
          </w:p>
          <w:p w14:paraId="3185F37E" w14:textId="77777777" w:rsidR="005B125E" w:rsidRPr="00936461" w:rsidRDefault="005B125E" w:rsidP="004C7C23">
            <w:pPr>
              <w:pStyle w:val="B1"/>
              <w:spacing w:after="0"/>
              <w:rPr>
                <w:ins w:id="6507" w:author="MCC_editorials" w:date="2024-03-28T15:11:00Z"/>
                <w:rFonts w:ascii="Arial" w:hAnsi="Arial" w:cs="Arial"/>
                <w:sz w:val="18"/>
                <w:szCs w:val="18"/>
              </w:rPr>
            </w:pPr>
            <w:ins w:id="6508"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ins>
          </w:p>
          <w:p w14:paraId="7ADAE816" w14:textId="77777777" w:rsidR="005B125E" w:rsidRPr="00936461" w:rsidRDefault="005B125E" w:rsidP="004C7C23">
            <w:pPr>
              <w:pStyle w:val="B1"/>
              <w:spacing w:after="0"/>
              <w:rPr>
                <w:ins w:id="6509" w:author="MCC_editorials" w:date="2024-03-28T15:11:00Z"/>
                <w:rFonts w:ascii="Arial" w:hAnsi="Arial" w:cs="Arial"/>
                <w:sz w:val="18"/>
                <w:szCs w:val="18"/>
              </w:rPr>
            </w:pPr>
            <w:ins w:id="651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3B06807D" w14:textId="77777777" w:rsidR="005B125E" w:rsidRPr="00936461" w:rsidRDefault="005B125E" w:rsidP="004C7C23">
            <w:pPr>
              <w:pStyle w:val="B1"/>
              <w:spacing w:after="0"/>
              <w:rPr>
                <w:ins w:id="6511" w:author="MCC_editorials" w:date="2024-03-28T15:11:00Z"/>
                <w:rFonts w:ascii="Arial" w:hAnsi="Arial" w:cs="Arial"/>
                <w:sz w:val="18"/>
                <w:szCs w:val="18"/>
              </w:rPr>
            </w:pPr>
            <w:ins w:id="6512"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037C15DA" w14:textId="77777777" w:rsidR="005B125E" w:rsidRPr="00936461" w:rsidRDefault="005B125E" w:rsidP="004C7C23">
            <w:pPr>
              <w:pStyle w:val="B1"/>
              <w:spacing w:after="0"/>
              <w:rPr>
                <w:ins w:id="6513" w:author="MCC_editorials" w:date="2024-03-28T15:11:00Z"/>
                <w:rFonts w:ascii="Arial" w:hAnsi="Arial" w:cs="Arial"/>
                <w:sz w:val="18"/>
                <w:szCs w:val="18"/>
              </w:rPr>
            </w:pPr>
            <w:ins w:id="6514"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4A5F08E3" w14:textId="77777777" w:rsidR="005B125E" w:rsidRPr="00936461" w:rsidRDefault="005B125E" w:rsidP="004C7C23">
            <w:pPr>
              <w:pStyle w:val="B1"/>
              <w:spacing w:after="0"/>
              <w:rPr>
                <w:ins w:id="6515" w:author="MCC_editorials" w:date="2024-03-28T15:11:00Z"/>
                <w:rFonts w:ascii="Arial" w:hAnsi="Arial" w:cs="Arial"/>
                <w:sz w:val="18"/>
                <w:szCs w:val="18"/>
              </w:rPr>
            </w:pPr>
            <w:ins w:id="6516" w:author="MCC_editorials" w:date="2024-03-28T15:11:00Z">
              <w:r w:rsidRPr="00936461">
                <w:rPr>
                  <w:rFonts w:ascii="Arial" w:hAnsi="Arial" w:cs="Arial"/>
                  <w:sz w:val="18"/>
                  <w:szCs w:val="18"/>
                </w:rPr>
                <w:t>-</w:t>
              </w:r>
              <w:r w:rsidRPr="00936461">
                <w:rPr>
                  <w:rFonts w:ascii="Arial" w:hAnsi="Arial" w:cs="Arial"/>
                  <w:sz w:val="18"/>
                  <w:szCs w:val="18"/>
                </w:rPr>
                <w:tab/>
                <w:t>UE can perform mode 2 sensing and resource allocation operations</w:t>
              </w:r>
            </w:ins>
          </w:p>
          <w:p w14:paraId="3AE4CB40" w14:textId="77777777" w:rsidR="005B125E" w:rsidRPr="00936461" w:rsidRDefault="005B125E" w:rsidP="004C7C23">
            <w:pPr>
              <w:pStyle w:val="B1"/>
              <w:spacing w:after="0"/>
              <w:rPr>
                <w:ins w:id="6517" w:author="MCC_editorials" w:date="2024-03-28T15:11:00Z"/>
                <w:rFonts w:ascii="Arial" w:hAnsi="Arial" w:cs="Arial"/>
                <w:sz w:val="18"/>
                <w:szCs w:val="18"/>
              </w:rPr>
            </w:pPr>
            <w:ins w:id="651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76562778" w14:textId="77777777" w:rsidR="005B125E" w:rsidRPr="00936461" w:rsidRDefault="005B125E" w:rsidP="004C7C23">
            <w:pPr>
              <w:pStyle w:val="B1"/>
              <w:spacing w:after="0"/>
              <w:rPr>
                <w:ins w:id="6519" w:author="MCC_editorials" w:date="2024-03-28T15:11:00Z"/>
                <w:rFonts w:ascii="Arial" w:hAnsi="Arial" w:cs="Arial"/>
                <w:sz w:val="18"/>
                <w:szCs w:val="18"/>
              </w:rPr>
            </w:pPr>
            <w:ins w:id="6520"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23522E6" w14:textId="77777777" w:rsidR="005B125E" w:rsidRPr="00936461" w:rsidRDefault="005B125E" w:rsidP="004C7C23">
            <w:pPr>
              <w:pStyle w:val="B1"/>
              <w:spacing w:after="0"/>
              <w:rPr>
                <w:ins w:id="6521" w:author="MCC_editorials" w:date="2024-03-28T15:11:00Z"/>
                <w:rFonts w:ascii="Arial" w:hAnsi="Arial" w:cs="Arial"/>
                <w:b/>
                <w:i/>
                <w:sz w:val="18"/>
                <w:szCs w:val="18"/>
              </w:rPr>
            </w:pPr>
            <w:ins w:id="652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2B88B895" w14:textId="77777777" w:rsidR="005B125E" w:rsidRPr="00936461" w:rsidRDefault="005B125E" w:rsidP="004C7C23">
            <w:pPr>
              <w:pStyle w:val="TAL"/>
              <w:rPr>
                <w:ins w:id="6523" w:author="MCC_editorials" w:date="2024-03-28T15:11:00Z"/>
              </w:rPr>
            </w:pPr>
          </w:p>
          <w:p w14:paraId="371DFC9A" w14:textId="77777777" w:rsidR="005B125E" w:rsidRPr="00936461" w:rsidRDefault="005B125E" w:rsidP="004C7C23">
            <w:pPr>
              <w:pStyle w:val="TAL"/>
              <w:rPr>
                <w:ins w:id="6524" w:author="MCC_editorials" w:date="2024-03-28T15:11:00Z"/>
              </w:rPr>
            </w:pPr>
            <w:ins w:id="6525" w:author="MCC_editorials" w:date="2024-03-28T15:11:00Z">
              <w:r w:rsidRPr="00936461">
                <w:t xml:space="preserve">This field is only applicable if the UE supports </w:t>
              </w:r>
              <w:r w:rsidRPr="00936461">
                <w:rPr>
                  <w:i/>
                </w:rPr>
                <w:t>sl-Reception-r16</w:t>
              </w:r>
              <w:r w:rsidRPr="00936461">
                <w:t>.</w:t>
              </w:r>
            </w:ins>
          </w:p>
          <w:p w14:paraId="14707CEF" w14:textId="77777777" w:rsidR="005B125E" w:rsidRPr="00936461" w:rsidRDefault="005B125E" w:rsidP="004C7C23">
            <w:pPr>
              <w:pStyle w:val="TAN"/>
              <w:rPr>
                <w:ins w:id="6526" w:author="MCC_editorials" w:date="2024-03-28T15:11:00Z"/>
              </w:rPr>
            </w:pPr>
          </w:p>
          <w:p w14:paraId="3A75A043" w14:textId="77777777" w:rsidR="005B125E" w:rsidRPr="00936461" w:rsidRDefault="005B125E" w:rsidP="004C7C23">
            <w:pPr>
              <w:pStyle w:val="TAN"/>
              <w:rPr>
                <w:ins w:id="6527" w:author="MCC_editorials" w:date="2024-03-28T15:11:00Z"/>
              </w:rPr>
            </w:pPr>
            <w:ins w:id="6528" w:author="MCC_editorials" w:date="2024-03-28T15:11:00Z">
              <w:r w:rsidRPr="00936461">
                <w:t>NOTE 1:</w:t>
              </w:r>
              <w:r w:rsidRPr="00936461">
                <w:tab/>
                <w:t>Random selection in the exceptional pool is supported.</w:t>
              </w:r>
            </w:ins>
          </w:p>
          <w:p w14:paraId="4D91F019" w14:textId="77777777" w:rsidR="005B125E" w:rsidRPr="00936461" w:rsidRDefault="005B125E" w:rsidP="004C7C23">
            <w:pPr>
              <w:pStyle w:val="TAN"/>
              <w:rPr>
                <w:ins w:id="6529" w:author="MCC_editorials" w:date="2024-03-28T15:11:00Z"/>
              </w:rPr>
            </w:pPr>
            <w:ins w:id="6530" w:author="MCC_editorials" w:date="2024-03-28T15:11:00Z">
              <w:r w:rsidRPr="00936461">
                <w:t>NOTE 2:</w:t>
              </w:r>
              <w:r w:rsidRPr="00936461">
                <w:tab/>
                <w:t>Configuration by NR Uu is not required to be supported in a band indicated with only the PC5 interface in TS 38.101-1 [2] Table 5.2E.1-1.</w:t>
              </w:r>
            </w:ins>
          </w:p>
          <w:p w14:paraId="72B4CD0A" w14:textId="77777777" w:rsidR="005B125E" w:rsidRPr="00936461" w:rsidRDefault="005B125E" w:rsidP="004C7C23">
            <w:pPr>
              <w:pStyle w:val="TAL"/>
              <w:rPr>
                <w:ins w:id="6531" w:author="MCC_editorials" w:date="2024-03-28T15:11:00Z"/>
              </w:rPr>
            </w:pPr>
          </w:p>
          <w:p w14:paraId="1D2AF04C" w14:textId="77777777" w:rsidR="005B125E" w:rsidRPr="00936461" w:rsidRDefault="005B125E" w:rsidP="004C7C23">
            <w:pPr>
              <w:pStyle w:val="TAL"/>
              <w:rPr>
                <w:ins w:id="6532" w:author="MCC_editorials" w:date="2024-03-28T15:11:00Z"/>
              </w:rPr>
            </w:pPr>
            <w:ins w:id="6533" w:author="MCC_editorials" w:date="2024-03-28T15:11:00Z">
              <w:r w:rsidRPr="00936461">
                <w:t>Support of this feature is mandatory if UE supports NR sidelink.</w:t>
              </w:r>
            </w:ins>
          </w:p>
        </w:tc>
        <w:tc>
          <w:tcPr>
            <w:tcW w:w="709" w:type="dxa"/>
          </w:tcPr>
          <w:p w14:paraId="13514A3C" w14:textId="77777777" w:rsidR="005B125E" w:rsidRPr="00936461" w:rsidRDefault="005B125E" w:rsidP="004C7C23">
            <w:pPr>
              <w:pStyle w:val="TAL"/>
              <w:jc w:val="center"/>
              <w:rPr>
                <w:ins w:id="6534" w:author="MCC_editorials" w:date="2024-03-28T15:11:00Z"/>
                <w:lang w:eastAsia="zh-CN"/>
              </w:rPr>
            </w:pPr>
            <w:ins w:id="6535" w:author="MCC_editorials" w:date="2024-03-28T15:11:00Z">
              <w:r w:rsidRPr="00936461">
                <w:rPr>
                  <w:lang w:eastAsia="zh-CN"/>
                </w:rPr>
                <w:t>Band</w:t>
              </w:r>
            </w:ins>
          </w:p>
        </w:tc>
        <w:tc>
          <w:tcPr>
            <w:tcW w:w="567" w:type="dxa"/>
          </w:tcPr>
          <w:p w14:paraId="3099A33C" w14:textId="77777777" w:rsidR="005B125E" w:rsidRPr="00936461" w:rsidRDefault="005B125E" w:rsidP="004C7C23">
            <w:pPr>
              <w:pStyle w:val="TAL"/>
              <w:jc w:val="center"/>
              <w:rPr>
                <w:ins w:id="6536" w:author="MCC_editorials" w:date="2024-03-28T15:11:00Z"/>
                <w:lang w:eastAsia="zh-CN"/>
              </w:rPr>
            </w:pPr>
            <w:ins w:id="6537" w:author="MCC_editorials" w:date="2024-03-28T15:11:00Z">
              <w:r w:rsidRPr="00936461">
                <w:rPr>
                  <w:lang w:eastAsia="zh-CN"/>
                </w:rPr>
                <w:t>CY</w:t>
              </w:r>
            </w:ins>
          </w:p>
        </w:tc>
        <w:tc>
          <w:tcPr>
            <w:tcW w:w="709" w:type="dxa"/>
          </w:tcPr>
          <w:p w14:paraId="1117FA8F" w14:textId="77777777" w:rsidR="005B125E" w:rsidRPr="00936461" w:rsidRDefault="005B125E" w:rsidP="004C7C23">
            <w:pPr>
              <w:pStyle w:val="TAL"/>
              <w:jc w:val="center"/>
              <w:rPr>
                <w:ins w:id="6538" w:author="MCC_editorials" w:date="2024-03-28T15:11:00Z"/>
                <w:lang w:eastAsia="zh-CN"/>
              </w:rPr>
            </w:pPr>
            <w:ins w:id="6539" w:author="MCC_editorials" w:date="2024-03-28T15:11:00Z">
              <w:r w:rsidRPr="00936461">
                <w:rPr>
                  <w:lang w:eastAsia="zh-CN"/>
                </w:rPr>
                <w:t>N/A</w:t>
              </w:r>
            </w:ins>
          </w:p>
        </w:tc>
        <w:tc>
          <w:tcPr>
            <w:tcW w:w="728" w:type="dxa"/>
          </w:tcPr>
          <w:p w14:paraId="5FF3F78B" w14:textId="77777777" w:rsidR="005B125E" w:rsidRPr="00936461" w:rsidRDefault="005B125E" w:rsidP="004C7C23">
            <w:pPr>
              <w:pStyle w:val="TAL"/>
              <w:jc w:val="center"/>
              <w:rPr>
                <w:ins w:id="6540" w:author="MCC_editorials" w:date="2024-03-28T15:11:00Z"/>
                <w:lang w:eastAsia="zh-CN"/>
              </w:rPr>
            </w:pPr>
            <w:ins w:id="6541" w:author="MCC_editorials" w:date="2024-03-28T15:11:00Z">
              <w:r w:rsidRPr="00936461">
                <w:rPr>
                  <w:lang w:eastAsia="zh-CN"/>
                </w:rPr>
                <w:t>N/A</w:t>
              </w:r>
            </w:ins>
          </w:p>
        </w:tc>
      </w:tr>
      <w:tr w:rsidR="005B125E" w:rsidRPr="00936461" w14:paraId="7F4B54D3" w14:textId="77777777" w:rsidTr="004C7C23">
        <w:trPr>
          <w:cantSplit/>
          <w:tblHeader/>
          <w:ins w:id="6542" w:author="MCC_editorials" w:date="2024-03-28T15:11:00Z"/>
        </w:trPr>
        <w:tc>
          <w:tcPr>
            <w:tcW w:w="6917" w:type="dxa"/>
          </w:tcPr>
          <w:p w14:paraId="3789E671" w14:textId="77777777" w:rsidR="005B125E" w:rsidRPr="00936461" w:rsidRDefault="005B125E" w:rsidP="004C7C23">
            <w:pPr>
              <w:pStyle w:val="TAL"/>
              <w:rPr>
                <w:ins w:id="6543" w:author="MCC_editorials" w:date="2024-03-28T15:11:00Z"/>
                <w:b/>
                <w:i/>
              </w:rPr>
            </w:pPr>
            <w:ins w:id="6544" w:author="MCC_editorials" w:date="2024-03-28T15:11:00Z">
              <w:r w:rsidRPr="00936461">
                <w:rPr>
                  <w:b/>
                  <w:i/>
                </w:rPr>
                <w:t>sl-TransmissionMode2-RandomResourceSelection-r17</w:t>
              </w:r>
            </w:ins>
          </w:p>
          <w:p w14:paraId="405A5FE2" w14:textId="77777777" w:rsidR="005B125E" w:rsidRPr="00936461" w:rsidRDefault="005B125E" w:rsidP="004C7C23">
            <w:pPr>
              <w:pStyle w:val="TAL"/>
              <w:spacing w:afterLines="50" w:after="120"/>
              <w:rPr>
                <w:ins w:id="6545" w:author="MCC_editorials" w:date="2024-03-28T15:11:00Z"/>
                <w:b/>
                <w:i/>
              </w:rPr>
            </w:pPr>
            <w:ins w:id="6546" w:author="MCC_editorials" w:date="2024-03-28T15:11:00Z">
              <w:r w:rsidRPr="00936461">
                <w:t>Indicates transmitting NR sidelink mode 2 with random resource selection is supported. If supported, this parameter indicates the support of the capabilities and includes the parameters as follows:</w:t>
              </w:r>
            </w:ins>
          </w:p>
          <w:p w14:paraId="661D2AFB" w14:textId="77777777" w:rsidR="005B125E" w:rsidRPr="00936461" w:rsidRDefault="005B125E" w:rsidP="004C7C23">
            <w:pPr>
              <w:pStyle w:val="B1"/>
              <w:spacing w:after="0"/>
              <w:rPr>
                <w:ins w:id="6547" w:author="MCC_editorials" w:date="2024-03-28T15:11:00Z"/>
                <w:rFonts w:ascii="Arial" w:hAnsi="Arial" w:cs="Arial"/>
                <w:sz w:val="18"/>
                <w:szCs w:val="18"/>
              </w:rPr>
            </w:pPr>
            <w:ins w:id="6548"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ins>
          </w:p>
          <w:p w14:paraId="0806BCC6" w14:textId="77777777" w:rsidR="005B125E" w:rsidRPr="00936461" w:rsidRDefault="005B125E" w:rsidP="004C7C23">
            <w:pPr>
              <w:pStyle w:val="B1"/>
              <w:spacing w:after="0"/>
              <w:rPr>
                <w:ins w:id="6549" w:author="MCC_editorials" w:date="2024-03-28T15:11:00Z"/>
                <w:rFonts w:ascii="Arial" w:hAnsi="Arial" w:cs="Arial"/>
                <w:sz w:val="18"/>
                <w:szCs w:val="18"/>
              </w:rPr>
            </w:pPr>
            <w:ins w:id="655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0584A664" w14:textId="77777777" w:rsidR="005B125E" w:rsidRPr="00936461" w:rsidRDefault="005B125E" w:rsidP="004C7C23">
            <w:pPr>
              <w:pStyle w:val="B1"/>
              <w:spacing w:after="0"/>
              <w:rPr>
                <w:ins w:id="6551" w:author="MCC_editorials" w:date="2024-03-28T15:11:00Z"/>
                <w:rFonts w:ascii="Arial" w:hAnsi="Arial" w:cs="Arial"/>
                <w:sz w:val="18"/>
                <w:szCs w:val="18"/>
              </w:rPr>
            </w:pPr>
            <w:ins w:id="6552"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4CEFEF1E" w14:textId="77777777" w:rsidR="005B125E" w:rsidRPr="00936461" w:rsidRDefault="005B125E" w:rsidP="004C7C23">
            <w:pPr>
              <w:pStyle w:val="B1"/>
              <w:spacing w:after="0"/>
              <w:rPr>
                <w:ins w:id="6553" w:author="MCC_editorials" w:date="2024-03-28T15:11:00Z"/>
                <w:rFonts w:ascii="Arial" w:hAnsi="Arial" w:cs="Arial"/>
                <w:sz w:val="18"/>
                <w:szCs w:val="18"/>
              </w:rPr>
            </w:pPr>
            <w:ins w:id="6554"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2BB532DB" w14:textId="77777777" w:rsidR="005B125E" w:rsidRPr="00936461" w:rsidRDefault="005B125E" w:rsidP="004C7C23">
            <w:pPr>
              <w:pStyle w:val="B1"/>
              <w:spacing w:after="0"/>
              <w:rPr>
                <w:ins w:id="6555" w:author="MCC_editorials" w:date="2024-03-28T15:11:00Z"/>
                <w:rFonts w:ascii="Arial" w:hAnsi="Arial" w:cs="Arial"/>
                <w:sz w:val="18"/>
                <w:szCs w:val="18"/>
              </w:rPr>
            </w:pPr>
            <w:ins w:id="655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616CD70B" w14:textId="77777777" w:rsidR="005B125E" w:rsidRPr="00936461" w:rsidRDefault="005B125E" w:rsidP="004C7C23">
            <w:pPr>
              <w:pStyle w:val="B1"/>
              <w:spacing w:after="0"/>
              <w:rPr>
                <w:ins w:id="6557" w:author="MCC_editorials" w:date="2024-03-28T15:11:00Z"/>
                <w:rFonts w:ascii="Arial" w:hAnsi="Arial" w:cs="Arial"/>
                <w:sz w:val="18"/>
                <w:szCs w:val="18"/>
              </w:rPr>
            </w:pPr>
            <w:ins w:id="655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2782B8E2" w14:textId="77777777" w:rsidR="005B125E" w:rsidRPr="00936461" w:rsidRDefault="005B125E" w:rsidP="004C7C23">
            <w:pPr>
              <w:pStyle w:val="B1"/>
              <w:spacing w:after="0"/>
              <w:rPr>
                <w:ins w:id="6559" w:author="MCC_editorials" w:date="2024-03-28T15:11:00Z"/>
                <w:rFonts w:ascii="Arial" w:hAnsi="Arial" w:cs="Arial"/>
                <w:sz w:val="18"/>
                <w:szCs w:val="18"/>
              </w:rPr>
            </w:pPr>
            <w:ins w:id="6560"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5CFB818E" w14:textId="77777777" w:rsidR="005B125E" w:rsidRPr="00936461" w:rsidRDefault="005B125E" w:rsidP="004C7C23">
            <w:pPr>
              <w:pStyle w:val="B1"/>
              <w:spacing w:after="0"/>
              <w:rPr>
                <w:ins w:id="6561" w:author="MCC_editorials" w:date="2024-03-28T15:11:00Z"/>
                <w:rFonts w:ascii="Arial" w:hAnsi="Arial" w:cs="Arial"/>
                <w:b/>
                <w:i/>
                <w:sz w:val="18"/>
                <w:szCs w:val="18"/>
              </w:rPr>
            </w:pPr>
            <w:ins w:id="656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37A5FB0E" w14:textId="77777777" w:rsidR="005B125E" w:rsidRPr="00936461" w:rsidRDefault="005B125E" w:rsidP="004C7C23">
            <w:pPr>
              <w:pStyle w:val="TAN"/>
              <w:ind w:left="0" w:firstLine="0"/>
              <w:rPr>
                <w:ins w:id="6563" w:author="MCC_editorials" w:date="2024-03-28T15:11:00Z"/>
              </w:rPr>
            </w:pPr>
          </w:p>
          <w:p w14:paraId="759D1316" w14:textId="77777777" w:rsidR="005B125E" w:rsidRPr="00936461" w:rsidRDefault="005B125E" w:rsidP="004C7C23">
            <w:pPr>
              <w:pStyle w:val="TAL"/>
              <w:rPr>
                <w:ins w:id="6564" w:author="MCC_editorials" w:date="2024-03-28T15:11:00Z"/>
              </w:rPr>
            </w:pPr>
            <w:ins w:id="6565" w:author="MCC_editorials" w:date="2024-03-28T15:11:00Z">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ins>
          </w:p>
          <w:p w14:paraId="25F22C61" w14:textId="77777777" w:rsidR="005B125E" w:rsidRPr="00936461" w:rsidRDefault="005B125E" w:rsidP="004C7C23">
            <w:pPr>
              <w:pStyle w:val="TAL"/>
              <w:rPr>
                <w:ins w:id="6566" w:author="MCC_editorials" w:date="2024-03-28T15:11:00Z"/>
              </w:rPr>
            </w:pPr>
            <w:ins w:id="6567" w:author="MCC_editorials" w:date="2024-03-28T15:11:00Z">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ins>
          </w:p>
          <w:p w14:paraId="569D429A" w14:textId="77777777" w:rsidR="005B125E" w:rsidRPr="00936461" w:rsidRDefault="005B125E" w:rsidP="004C7C23">
            <w:pPr>
              <w:pStyle w:val="TAN"/>
              <w:ind w:left="0" w:firstLine="0"/>
              <w:rPr>
                <w:ins w:id="6568" w:author="MCC_editorials" w:date="2024-03-28T15:11:00Z"/>
              </w:rPr>
            </w:pPr>
          </w:p>
          <w:p w14:paraId="6A110514" w14:textId="77777777" w:rsidR="005B125E" w:rsidRPr="00936461" w:rsidRDefault="005B125E" w:rsidP="004C7C23">
            <w:pPr>
              <w:pStyle w:val="TAN"/>
              <w:rPr>
                <w:ins w:id="6569" w:author="MCC_editorials" w:date="2024-03-28T15:11:00Z"/>
              </w:rPr>
            </w:pPr>
            <w:ins w:id="6570" w:author="MCC_editorials" w:date="2024-03-28T15:11:00Z">
              <w:r w:rsidRPr="00936461">
                <w:t>NOTE 1:</w:t>
              </w:r>
              <w:r w:rsidRPr="00936461">
                <w:tab/>
                <w:t>Configuration by NR Uu is not required to be supported in a band indicated with only the PC5 interface in TS 38.101-1 [2] Table 5.2E.1-1.</w:t>
              </w:r>
            </w:ins>
          </w:p>
          <w:p w14:paraId="29FCC920" w14:textId="77777777" w:rsidR="005B125E" w:rsidRPr="00936461" w:rsidRDefault="005B125E" w:rsidP="004C7C23">
            <w:pPr>
              <w:pStyle w:val="TAN"/>
              <w:rPr>
                <w:ins w:id="6571" w:author="MCC_editorials" w:date="2024-03-28T15:11:00Z"/>
              </w:rPr>
            </w:pPr>
            <w:ins w:id="6572" w:author="MCC_editorials" w:date="2024-03-28T15:11:00Z">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ins>
          </w:p>
          <w:p w14:paraId="61BCA9F0" w14:textId="77777777" w:rsidR="005B125E" w:rsidRPr="00936461" w:rsidRDefault="005B125E" w:rsidP="004C7C23">
            <w:pPr>
              <w:pStyle w:val="TAN"/>
              <w:rPr>
                <w:ins w:id="6573" w:author="MCC_editorials" w:date="2024-03-28T15:11:00Z"/>
              </w:rPr>
            </w:pPr>
            <w:ins w:id="6574" w:author="MCC_editorials" w:date="2024-03-28T15:11:00Z">
              <w:r w:rsidRPr="00936461">
                <w:t>NOTE 3</w:t>
              </w:r>
              <w:r w:rsidRPr="00936461">
                <w:tab/>
                <w:t>Random selection in the exceptional pool is supported.</w:t>
              </w:r>
            </w:ins>
          </w:p>
        </w:tc>
        <w:tc>
          <w:tcPr>
            <w:tcW w:w="709" w:type="dxa"/>
          </w:tcPr>
          <w:p w14:paraId="1DD049CF" w14:textId="77777777" w:rsidR="005B125E" w:rsidRPr="00936461" w:rsidRDefault="005B125E" w:rsidP="004C7C23">
            <w:pPr>
              <w:pStyle w:val="TAL"/>
              <w:jc w:val="center"/>
              <w:rPr>
                <w:ins w:id="6575" w:author="MCC_editorials" w:date="2024-03-28T15:11:00Z"/>
                <w:lang w:eastAsia="zh-CN"/>
              </w:rPr>
            </w:pPr>
            <w:ins w:id="6576" w:author="MCC_editorials" w:date="2024-03-28T15:11:00Z">
              <w:r w:rsidRPr="00936461">
                <w:rPr>
                  <w:lang w:eastAsia="zh-CN"/>
                </w:rPr>
                <w:t>Band</w:t>
              </w:r>
            </w:ins>
          </w:p>
        </w:tc>
        <w:tc>
          <w:tcPr>
            <w:tcW w:w="567" w:type="dxa"/>
          </w:tcPr>
          <w:p w14:paraId="5AAC5A12" w14:textId="77777777" w:rsidR="005B125E" w:rsidRPr="00936461" w:rsidRDefault="005B125E" w:rsidP="004C7C23">
            <w:pPr>
              <w:pStyle w:val="TAL"/>
              <w:jc w:val="center"/>
              <w:rPr>
                <w:ins w:id="6577" w:author="MCC_editorials" w:date="2024-03-28T15:11:00Z"/>
                <w:lang w:eastAsia="zh-CN"/>
              </w:rPr>
            </w:pPr>
            <w:ins w:id="6578" w:author="MCC_editorials" w:date="2024-03-28T15:11:00Z">
              <w:r w:rsidRPr="00936461">
                <w:rPr>
                  <w:lang w:eastAsia="zh-CN"/>
                </w:rPr>
                <w:t>No</w:t>
              </w:r>
            </w:ins>
          </w:p>
        </w:tc>
        <w:tc>
          <w:tcPr>
            <w:tcW w:w="709" w:type="dxa"/>
          </w:tcPr>
          <w:p w14:paraId="21085682" w14:textId="77777777" w:rsidR="005B125E" w:rsidRPr="00936461" w:rsidRDefault="005B125E" w:rsidP="004C7C23">
            <w:pPr>
              <w:pStyle w:val="TAL"/>
              <w:jc w:val="center"/>
              <w:rPr>
                <w:ins w:id="6579" w:author="MCC_editorials" w:date="2024-03-28T15:11:00Z"/>
                <w:lang w:eastAsia="zh-CN"/>
              </w:rPr>
            </w:pPr>
            <w:ins w:id="6580" w:author="MCC_editorials" w:date="2024-03-28T15:11:00Z">
              <w:r w:rsidRPr="00936461">
                <w:rPr>
                  <w:lang w:eastAsia="zh-CN"/>
                </w:rPr>
                <w:t>N/A</w:t>
              </w:r>
            </w:ins>
          </w:p>
        </w:tc>
        <w:tc>
          <w:tcPr>
            <w:tcW w:w="728" w:type="dxa"/>
          </w:tcPr>
          <w:p w14:paraId="57EB7744" w14:textId="77777777" w:rsidR="005B125E" w:rsidRPr="00936461" w:rsidRDefault="005B125E" w:rsidP="004C7C23">
            <w:pPr>
              <w:pStyle w:val="TAL"/>
              <w:jc w:val="center"/>
              <w:rPr>
                <w:ins w:id="6581" w:author="MCC_editorials" w:date="2024-03-28T15:11:00Z"/>
                <w:lang w:eastAsia="zh-CN"/>
              </w:rPr>
            </w:pPr>
            <w:ins w:id="6582" w:author="MCC_editorials" w:date="2024-03-28T15:11:00Z">
              <w:r w:rsidRPr="00936461">
                <w:rPr>
                  <w:lang w:eastAsia="zh-CN"/>
                </w:rPr>
                <w:t>N/A</w:t>
              </w:r>
            </w:ins>
          </w:p>
        </w:tc>
      </w:tr>
      <w:tr w:rsidR="005B125E" w:rsidRPr="00936461" w14:paraId="619267E8" w14:textId="77777777" w:rsidTr="004C7C23">
        <w:trPr>
          <w:cantSplit/>
          <w:tblHeader/>
          <w:ins w:id="6583" w:author="MCC_editorials" w:date="2024-03-28T15:11:00Z"/>
        </w:trPr>
        <w:tc>
          <w:tcPr>
            <w:tcW w:w="6917" w:type="dxa"/>
          </w:tcPr>
          <w:p w14:paraId="08021CCA" w14:textId="77777777" w:rsidR="005B125E" w:rsidRPr="00936461" w:rsidRDefault="005B125E" w:rsidP="004C7C23">
            <w:pPr>
              <w:pStyle w:val="TAL"/>
              <w:rPr>
                <w:ins w:id="6584" w:author="MCC_editorials" w:date="2024-03-28T15:11:00Z"/>
                <w:b/>
                <w:i/>
              </w:rPr>
            </w:pPr>
            <w:ins w:id="6585" w:author="MCC_editorials" w:date="2024-03-28T15:11:00Z">
              <w:r w:rsidRPr="00936461">
                <w:rPr>
                  <w:b/>
                  <w:i/>
                </w:rPr>
                <w:t>sl-Tx-256QAM-r16</w:t>
              </w:r>
            </w:ins>
          </w:p>
          <w:p w14:paraId="541727DB" w14:textId="77777777" w:rsidR="005B125E" w:rsidRPr="00936461" w:rsidRDefault="005B125E" w:rsidP="004C7C23">
            <w:pPr>
              <w:pStyle w:val="TAL"/>
              <w:rPr>
                <w:ins w:id="6586" w:author="MCC_editorials" w:date="2024-03-28T15:11:00Z"/>
              </w:rPr>
            </w:pPr>
            <w:ins w:id="6587" w:author="MCC_editorials" w:date="2024-03-28T15:11:00Z">
              <w:r w:rsidRPr="00936461">
                <w:t>Indicates UE can transmit PSSCH according to the 256QAM MCS table.</w:t>
              </w:r>
            </w:ins>
          </w:p>
          <w:p w14:paraId="1760D86C" w14:textId="77777777" w:rsidR="005B125E" w:rsidRPr="00936461" w:rsidRDefault="005B125E" w:rsidP="004C7C23">
            <w:pPr>
              <w:pStyle w:val="TAL"/>
              <w:rPr>
                <w:ins w:id="6588" w:author="MCC_editorials" w:date="2024-03-28T15:11:00Z"/>
                <w:b/>
                <w:i/>
              </w:rPr>
            </w:pPr>
            <w:ins w:id="6589" w:author="MCC_editorials" w:date="2024-03-28T15:11:00Z">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ins>
          </w:p>
        </w:tc>
        <w:tc>
          <w:tcPr>
            <w:tcW w:w="709" w:type="dxa"/>
          </w:tcPr>
          <w:p w14:paraId="795B753B" w14:textId="77777777" w:rsidR="005B125E" w:rsidRPr="00936461" w:rsidRDefault="005B125E" w:rsidP="004C7C23">
            <w:pPr>
              <w:pStyle w:val="TAL"/>
              <w:jc w:val="center"/>
              <w:rPr>
                <w:ins w:id="6590" w:author="MCC_editorials" w:date="2024-03-28T15:11:00Z"/>
                <w:lang w:eastAsia="zh-CN"/>
              </w:rPr>
            </w:pPr>
            <w:ins w:id="6591" w:author="MCC_editorials" w:date="2024-03-28T15:11:00Z">
              <w:r w:rsidRPr="00936461">
                <w:rPr>
                  <w:lang w:eastAsia="zh-CN"/>
                </w:rPr>
                <w:t>Band</w:t>
              </w:r>
            </w:ins>
          </w:p>
        </w:tc>
        <w:tc>
          <w:tcPr>
            <w:tcW w:w="567" w:type="dxa"/>
          </w:tcPr>
          <w:p w14:paraId="44AD5C02" w14:textId="77777777" w:rsidR="005B125E" w:rsidRPr="00936461" w:rsidRDefault="005B125E" w:rsidP="004C7C23">
            <w:pPr>
              <w:pStyle w:val="TAL"/>
              <w:jc w:val="center"/>
              <w:rPr>
                <w:ins w:id="6592" w:author="MCC_editorials" w:date="2024-03-28T15:11:00Z"/>
                <w:lang w:eastAsia="zh-CN"/>
              </w:rPr>
            </w:pPr>
            <w:ins w:id="6593" w:author="MCC_editorials" w:date="2024-03-28T15:11:00Z">
              <w:r w:rsidRPr="00936461">
                <w:rPr>
                  <w:lang w:eastAsia="zh-CN"/>
                </w:rPr>
                <w:t>No</w:t>
              </w:r>
            </w:ins>
          </w:p>
        </w:tc>
        <w:tc>
          <w:tcPr>
            <w:tcW w:w="709" w:type="dxa"/>
          </w:tcPr>
          <w:p w14:paraId="49AF9111" w14:textId="77777777" w:rsidR="005B125E" w:rsidRPr="00936461" w:rsidRDefault="005B125E" w:rsidP="004C7C23">
            <w:pPr>
              <w:pStyle w:val="TAL"/>
              <w:jc w:val="center"/>
              <w:rPr>
                <w:ins w:id="6594" w:author="MCC_editorials" w:date="2024-03-28T15:11:00Z"/>
                <w:lang w:eastAsia="zh-CN"/>
              </w:rPr>
            </w:pPr>
            <w:ins w:id="6595" w:author="MCC_editorials" w:date="2024-03-28T15:11:00Z">
              <w:r w:rsidRPr="00936461">
                <w:rPr>
                  <w:lang w:eastAsia="zh-CN"/>
                </w:rPr>
                <w:t>N/A</w:t>
              </w:r>
            </w:ins>
          </w:p>
        </w:tc>
        <w:tc>
          <w:tcPr>
            <w:tcW w:w="728" w:type="dxa"/>
          </w:tcPr>
          <w:p w14:paraId="6F5D18EE" w14:textId="77777777" w:rsidR="005B125E" w:rsidRPr="00936461" w:rsidRDefault="005B125E" w:rsidP="004C7C23">
            <w:pPr>
              <w:pStyle w:val="TAL"/>
              <w:jc w:val="center"/>
              <w:rPr>
                <w:ins w:id="6596" w:author="MCC_editorials" w:date="2024-03-28T15:11:00Z"/>
                <w:lang w:eastAsia="zh-CN"/>
              </w:rPr>
            </w:pPr>
            <w:ins w:id="6597" w:author="MCC_editorials" w:date="2024-03-28T15:11:00Z">
              <w:r w:rsidRPr="00936461">
                <w:rPr>
                  <w:lang w:eastAsia="zh-CN"/>
                </w:rPr>
                <w:t>FR1 only</w:t>
              </w:r>
            </w:ins>
          </w:p>
        </w:tc>
      </w:tr>
      <w:tr w:rsidR="005B125E" w:rsidRPr="00936461" w14:paraId="7A582F54" w14:textId="77777777" w:rsidTr="004C7C23">
        <w:trPr>
          <w:cantSplit/>
          <w:tblHeader/>
          <w:ins w:id="6598" w:author="MCC_editorials" w:date="2024-03-28T15:11:00Z"/>
        </w:trPr>
        <w:tc>
          <w:tcPr>
            <w:tcW w:w="6917" w:type="dxa"/>
          </w:tcPr>
          <w:p w14:paraId="48A91C74" w14:textId="77777777" w:rsidR="005B125E" w:rsidRPr="00936461" w:rsidRDefault="005B125E" w:rsidP="004C7C23">
            <w:pPr>
              <w:pStyle w:val="TAL"/>
              <w:rPr>
                <w:ins w:id="6599" w:author="MCC_editorials" w:date="2024-03-28T15:11:00Z"/>
                <w:b/>
                <w:i/>
              </w:rPr>
            </w:pPr>
            <w:ins w:id="6600" w:author="MCC_editorials" w:date="2024-03-28T15:11:00Z">
              <w:r w:rsidRPr="00936461">
                <w:rPr>
                  <w:b/>
                  <w:i/>
                </w:rPr>
                <w:t>sync-Sidelink-r16</w:t>
              </w:r>
            </w:ins>
          </w:p>
          <w:p w14:paraId="1AB55A92" w14:textId="77777777" w:rsidR="005B125E" w:rsidRPr="00936461" w:rsidRDefault="005B125E" w:rsidP="004C7C23">
            <w:pPr>
              <w:pStyle w:val="TAL"/>
              <w:spacing w:afterLines="50" w:after="120"/>
              <w:rPr>
                <w:ins w:id="6601" w:author="MCC_editorials" w:date="2024-03-28T15:11:00Z"/>
              </w:rPr>
            </w:pPr>
            <w:ins w:id="6602" w:author="MCC_editorials" w:date="2024-03-28T15:11:00Z">
              <w:r w:rsidRPr="00936461">
                <w:t>Indicates whether UE supports synchronization sources for NR sidelink. If supported, this parameter indicates the support of the capabilities and includes the parameters as follows:</w:t>
              </w:r>
            </w:ins>
          </w:p>
          <w:p w14:paraId="3A605101" w14:textId="77777777" w:rsidR="005B125E" w:rsidRPr="00936461" w:rsidRDefault="005B125E" w:rsidP="004C7C23">
            <w:pPr>
              <w:pStyle w:val="B1"/>
              <w:spacing w:after="120"/>
              <w:rPr>
                <w:ins w:id="6603" w:author="MCC_editorials" w:date="2024-03-28T15:11:00Z"/>
                <w:rFonts w:cs="Arial"/>
                <w:szCs w:val="18"/>
              </w:rPr>
            </w:pPr>
            <w:ins w:id="6604" w:author="MCC_editorials" w:date="2024-03-28T15:11:00Z">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ins>
          </w:p>
          <w:p w14:paraId="1C107586" w14:textId="77777777" w:rsidR="005B125E" w:rsidRPr="00936461" w:rsidRDefault="005B125E" w:rsidP="004C7C23">
            <w:pPr>
              <w:pStyle w:val="B1"/>
              <w:spacing w:after="120"/>
              <w:rPr>
                <w:ins w:id="6605" w:author="MCC_editorials" w:date="2024-03-28T15:11:00Z"/>
                <w:rFonts w:cs="Arial"/>
                <w:szCs w:val="18"/>
              </w:rPr>
            </w:pPr>
            <w:ins w:id="6606" w:author="MCC_editorials" w:date="2024-03-28T15:11: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ins>
          </w:p>
          <w:p w14:paraId="3E794735" w14:textId="77777777" w:rsidR="005B125E" w:rsidRPr="00936461" w:rsidRDefault="005B125E" w:rsidP="004C7C23">
            <w:pPr>
              <w:pStyle w:val="B1"/>
              <w:spacing w:after="120"/>
              <w:rPr>
                <w:ins w:id="6607" w:author="MCC_editorials" w:date="2024-03-28T15:11:00Z"/>
                <w:rFonts w:cs="Arial"/>
                <w:szCs w:val="18"/>
              </w:rPr>
            </w:pPr>
            <w:ins w:id="6608" w:author="MCC_editorials" w:date="2024-03-28T15:11:00Z">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ins>
          </w:p>
          <w:p w14:paraId="4DAD9891" w14:textId="77777777" w:rsidR="005B125E" w:rsidRPr="00936461" w:rsidRDefault="005B125E" w:rsidP="004C7C23">
            <w:pPr>
              <w:pStyle w:val="B1"/>
              <w:spacing w:after="120"/>
              <w:rPr>
                <w:ins w:id="6609" w:author="MCC_editorials" w:date="2024-03-28T15:11:00Z"/>
                <w:rFonts w:cs="Arial"/>
                <w:szCs w:val="18"/>
              </w:rPr>
            </w:pPr>
            <w:ins w:id="661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ins>
          </w:p>
          <w:p w14:paraId="17C2C420" w14:textId="77777777" w:rsidR="005B125E" w:rsidRPr="00936461" w:rsidRDefault="005B125E" w:rsidP="004C7C23">
            <w:pPr>
              <w:pStyle w:val="B1"/>
              <w:spacing w:after="120"/>
              <w:rPr>
                <w:ins w:id="6611" w:author="MCC_editorials" w:date="2024-03-28T15:11:00Z"/>
                <w:rFonts w:cs="Arial"/>
                <w:szCs w:val="18"/>
              </w:rPr>
            </w:pPr>
            <w:ins w:id="661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ins>
          </w:p>
          <w:p w14:paraId="25EAC41D" w14:textId="77777777" w:rsidR="005B125E" w:rsidRPr="00936461" w:rsidRDefault="005B125E" w:rsidP="004C7C23">
            <w:pPr>
              <w:pStyle w:val="B1"/>
              <w:spacing w:after="0"/>
              <w:rPr>
                <w:ins w:id="6613" w:author="MCC_editorials" w:date="2024-03-28T15:11:00Z"/>
                <w:rFonts w:cs="Arial"/>
                <w:szCs w:val="18"/>
              </w:rPr>
            </w:pPr>
            <w:ins w:id="661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ins>
          </w:p>
          <w:p w14:paraId="3A7240C3" w14:textId="77777777" w:rsidR="005B125E" w:rsidRPr="00936461" w:rsidRDefault="005B125E" w:rsidP="004C7C23">
            <w:pPr>
              <w:pStyle w:val="TAL"/>
              <w:rPr>
                <w:ins w:id="6615" w:author="MCC_editorials" w:date="2024-03-28T15:11:00Z"/>
              </w:rPr>
            </w:pPr>
          </w:p>
          <w:p w14:paraId="4C2B4378" w14:textId="77777777" w:rsidR="005B125E" w:rsidRPr="00936461" w:rsidRDefault="005B125E" w:rsidP="004C7C23">
            <w:pPr>
              <w:pStyle w:val="TAL"/>
              <w:rPr>
                <w:ins w:id="6616" w:author="MCC_editorials" w:date="2024-03-28T15:11:00Z"/>
              </w:rPr>
            </w:pPr>
            <w:ins w:id="6617" w:author="MCC_editorials" w:date="2024-03-28T15:11: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ins>
          </w:p>
          <w:p w14:paraId="32C82923" w14:textId="77777777" w:rsidR="005B125E" w:rsidRPr="00936461" w:rsidRDefault="005B125E" w:rsidP="004C7C23">
            <w:pPr>
              <w:pStyle w:val="TAL"/>
              <w:rPr>
                <w:ins w:id="6618" w:author="MCC_editorials" w:date="2024-03-28T15:11:00Z"/>
              </w:rPr>
            </w:pPr>
          </w:p>
          <w:p w14:paraId="43DEF5B0" w14:textId="77777777" w:rsidR="005B125E" w:rsidRPr="00936461" w:rsidRDefault="005B125E" w:rsidP="004C7C23">
            <w:pPr>
              <w:pStyle w:val="TAN"/>
              <w:rPr>
                <w:ins w:id="6619" w:author="MCC_editorials" w:date="2024-03-28T15:11:00Z"/>
              </w:rPr>
            </w:pPr>
            <w:ins w:id="6620" w:author="MCC_editorials" w:date="2024-03-28T15:11:00Z">
              <w:r w:rsidRPr="00936461">
                <w:t>NOTE:</w:t>
              </w:r>
              <w:r w:rsidRPr="00936461">
                <w:tab/>
                <w:t>Configuration by NR Uu is not required to be supported in a band indicated with only the PC5 interface in TS 38.101-1 [2] Table 5.2E.1-1.</w:t>
              </w:r>
            </w:ins>
          </w:p>
          <w:p w14:paraId="5B842FD6" w14:textId="77777777" w:rsidR="005B125E" w:rsidRPr="00936461" w:rsidRDefault="005B125E" w:rsidP="004C7C23">
            <w:pPr>
              <w:pStyle w:val="TAL"/>
              <w:rPr>
                <w:ins w:id="6621" w:author="MCC_editorials" w:date="2024-03-28T15:11:00Z"/>
                <w:rFonts w:eastAsia="SimSun"/>
                <w:lang w:eastAsia="zh-CN"/>
              </w:rPr>
            </w:pPr>
          </w:p>
          <w:p w14:paraId="792C08D8" w14:textId="77777777" w:rsidR="005B125E" w:rsidRPr="00936461" w:rsidRDefault="005B125E" w:rsidP="004C7C23">
            <w:pPr>
              <w:pStyle w:val="TAL"/>
              <w:rPr>
                <w:ins w:id="6622" w:author="MCC_editorials" w:date="2024-03-28T15:11:00Z"/>
                <w:lang w:eastAsia="zh-CN"/>
              </w:rPr>
            </w:pPr>
            <w:ins w:id="6623" w:author="MCC_editorials" w:date="2024-03-28T15:11:00Z">
              <w:r w:rsidRPr="00936461">
                <w:rPr>
                  <w:rFonts w:eastAsia="SimSun"/>
                  <w:lang w:eastAsia="zh-CN"/>
                </w:rPr>
                <w:t>Support of this feature is mandatory if UE supports NR sidelink.</w:t>
              </w:r>
            </w:ins>
          </w:p>
        </w:tc>
        <w:tc>
          <w:tcPr>
            <w:tcW w:w="709" w:type="dxa"/>
          </w:tcPr>
          <w:p w14:paraId="295C3A16" w14:textId="77777777" w:rsidR="005B125E" w:rsidRPr="00936461" w:rsidRDefault="005B125E" w:rsidP="004C7C23">
            <w:pPr>
              <w:pStyle w:val="TAL"/>
              <w:jc w:val="center"/>
              <w:rPr>
                <w:ins w:id="6624" w:author="MCC_editorials" w:date="2024-03-28T15:11:00Z"/>
                <w:lang w:eastAsia="zh-CN"/>
              </w:rPr>
            </w:pPr>
            <w:ins w:id="6625" w:author="MCC_editorials" w:date="2024-03-28T15:11:00Z">
              <w:r w:rsidRPr="00936461">
                <w:rPr>
                  <w:lang w:eastAsia="zh-CN"/>
                </w:rPr>
                <w:t>Band</w:t>
              </w:r>
            </w:ins>
          </w:p>
        </w:tc>
        <w:tc>
          <w:tcPr>
            <w:tcW w:w="567" w:type="dxa"/>
          </w:tcPr>
          <w:p w14:paraId="522D1BF5" w14:textId="77777777" w:rsidR="005B125E" w:rsidRPr="00936461" w:rsidRDefault="005B125E" w:rsidP="004C7C23">
            <w:pPr>
              <w:pStyle w:val="TAL"/>
              <w:jc w:val="center"/>
              <w:rPr>
                <w:ins w:id="6626" w:author="MCC_editorials" w:date="2024-03-28T15:11:00Z"/>
                <w:lang w:eastAsia="zh-CN"/>
              </w:rPr>
            </w:pPr>
            <w:ins w:id="6627" w:author="MCC_editorials" w:date="2024-03-28T15:11:00Z">
              <w:r w:rsidRPr="00936461">
                <w:rPr>
                  <w:lang w:eastAsia="zh-CN"/>
                </w:rPr>
                <w:t>CY</w:t>
              </w:r>
            </w:ins>
          </w:p>
        </w:tc>
        <w:tc>
          <w:tcPr>
            <w:tcW w:w="709" w:type="dxa"/>
          </w:tcPr>
          <w:p w14:paraId="27966829" w14:textId="77777777" w:rsidR="005B125E" w:rsidRPr="00936461" w:rsidRDefault="005B125E" w:rsidP="004C7C23">
            <w:pPr>
              <w:pStyle w:val="TAL"/>
              <w:jc w:val="center"/>
              <w:rPr>
                <w:ins w:id="6628" w:author="MCC_editorials" w:date="2024-03-28T15:11:00Z"/>
                <w:lang w:eastAsia="zh-CN"/>
              </w:rPr>
            </w:pPr>
            <w:ins w:id="6629" w:author="MCC_editorials" w:date="2024-03-28T15:11:00Z">
              <w:r w:rsidRPr="00936461">
                <w:rPr>
                  <w:lang w:eastAsia="zh-CN"/>
                </w:rPr>
                <w:t>N/A</w:t>
              </w:r>
            </w:ins>
          </w:p>
        </w:tc>
        <w:tc>
          <w:tcPr>
            <w:tcW w:w="728" w:type="dxa"/>
          </w:tcPr>
          <w:p w14:paraId="5026C4C9" w14:textId="77777777" w:rsidR="005B125E" w:rsidRPr="00936461" w:rsidRDefault="005B125E" w:rsidP="004C7C23">
            <w:pPr>
              <w:pStyle w:val="TAL"/>
              <w:jc w:val="center"/>
              <w:rPr>
                <w:ins w:id="6630" w:author="MCC_editorials" w:date="2024-03-28T15:11:00Z"/>
                <w:lang w:eastAsia="zh-CN"/>
              </w:rPr>
            </w:pPr>
            <w:ins w:id="6631" w:author="MCC_editorials" w:date="2024-03-28T15:11:00Z">
              <w:r w:rsidRPr="00936461">
                <w:rPr>
                  <w:lang w:eastAsia="zh-CN"/>
                </w:rPr>
                <w:t>N/A</w:t>
              </w:r>
            </w:ins>
          </w:p>
        </w:tc>
      </w:tr>
      <w:tr w:rsidR="005B125E" w:rsidRPr="00936461" w14:paraId="190FB0DE" w14:textId="77777777" w:rsidTr="004C7C23">
        <w:trPr>
          <w:cantSplit/>
          <w:tblHeader/>
        </w:trPr>
        <w:tc>
          <w:tcPr>
            <w:tcW w:w="6917" w:type="dxa"/>
          </w:tcPr>
          <w:p w14:paraId="2E9F9D7F" w14:textId="77777777" w:rsidR="005B125E" w:rsidRPr="00936461" w:rsidRDefault="005B125E" w:rsidP="004C7C23">
            <w:pPr>
              <w:pStyle w:val="TAL"/>
              <w:rPr>
                <w:moveTo w:id="6632" w:author="MCC_editorials" w:date="2024-03-28T15:12:00Z"/>
                <w:b/>
                <w:i/>
              </w:rPr>
            </w:pPr>
            <w:moveToRangeStart w:id="6633" w:author="MCC_editorials" w:date="2024-03-28T15:12:00Z" w:name="move162531139"/>
            <w:moveTo w:id="6634" w:author="MCC_editorials" w:date="2024-03-28T15:12:00Z">
              <w:r w:rsidRPr="00936461">
                <w:rPr>
                  <w:b/>
                  <w:i/>
                </w:rPr>
                <w:t>sync-Sidelink-v1710</w:t>
              </w:r>
            </w:moveTo>
          </w:p>
          <w:p w14:paraId="3C69CBCE" w14:textId="77777777" w:rsidR="005B125E" w:rsidRPr="00936461" w:rsidRDefault="005B125E" w:rsidP="004C7C23">
            <w:pPr>
              <w:pStyle w:val="TAL"/>
              <w:rPr>
                <w:moveTo w:id="6635" w:author="MCC_editorials" w:date="2024-03-28T15:12:00Z"/>
              </w:rPr>
            </w:pPr>
            <w:moveTo w:id="6636" w:author="MCC_editorials" w:date="2024-03-28T15:12:00Z">
              <w:r w:rsidRPr="00936461">
                <w:t>Indicates whether UE supports synchronization sources for NR sidelink. If supported, this parameter indicates the support of the capabilities and includes the parameters as follows:</w:t>
              </w:r>
            </w:moveTo>
          </w:p>
          <w:p w14:paraId="41BC804B" w14:textId="77777777" w:rsidR="005B125E" w:rsidRPr="00936461" w:rsidRDefault="005B125E" w:rsidP="004C7C23">
            <w:pPr>
              <w:pStyle w:val="B1"/>
              <w:spacing w:after="0"/>
              <w:rPr>
                <w:moveTo w:id="6637" w:author="MCC_editorials" w:date="2024-03-28T15:12:00Z"/>
                <w:rFonts w:ascii="Arial" w:hAnsi="Arial" w:cs="Arial"/>
                <w:sz w:val="18"/>
                <w:szCs w:val="18"/>
              </w:rPr>
            </w:pPr>
            <w:moveTo w:id="6638"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moveTo>
          </w:p>
          <w:p w14:paraId="77928AA5" w14:textId="77777777" w:rsidR="005B125E" w:rsidRPr="00936461" w:rsidRDefault="005B125E" w:rsidP="004C7C23">
            <w:pPr>
              <w:pStyle w:val="B1"/>
              <w:spacing w:after="0"/>
              <w:rPr>
                <w:moveTo w:id="6639" w:author="MCC_editorials" w:date="2024-03-28T15:12:00Z"/>
                <w:rFonts w:ascii="Arial" w:hAnsi="Arial" w:cs="Arial"/>
                <w:sz w:val="18"/>
                <w:szCs w:val="18"/>
              </w:rPr>
            </w:pPr>
            <w:moveTo w:id="6640"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moveTo>
          </w:p>
          <w:p w14:paraId="4BDDCE22" w14:textId="77777777" w:rsidR="005B125E" w:rsidRPr="00936461" w:rsidRDefault="005B125E" w:rsidP="004C7C23">
            <w:pPr>
              <w:pStyle w:val="B1"/>
              <w:spacing w:after="0"/>
              <w:rPr>
                <w:moveTo w:id="6641" w:author="MCC_editorials" w:date="2024-03-28T15:12:00Z"/>
                <w:rFonts w:cs="Arial"/>
                <w:szCs w:val="18"/>
              </w:rPr>
            </w:pPr>
            <w:moveTo w:id="6642"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moveTo>
          </w:p>
          <w:p w14:paraId="1739C14D" w14:textId="77777777" w:rsidR="005B125E" w:rsidRPr="00936461" w:rsidRDefault="005B125E" w:rsidP="004C7C23">
            <w:pPr>
              <w:pStyle w:val="B1"/>
              <w:spacing w:after="0"/>
              <w:rPr>
                <w:moveTo w:id="6643" w:author="MCC_editorials" w:date="2024-03-28T15:12:00Z"/>
                <w:rFonts w:ascii="Arial" w:hAnsi="Arial" w:cs="Arial"/>
                <w:sz w:val="18"/>
                <w:szCs w:val="18"/>
              </w:rPr>
            </w:pPr>
            <w:moveTo w:id="6644"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moveTo>
          </w:p>
          <w:p w14:paraId="1DB95D5F" w14:textId="77777777" w:rsidR="005B125E" w:rsidRPr="00936461" w:rsidRDefault="005B125E" w:rsidP="004C7C23">
            <w:pPr>
              <w:pStyle w:val="B1"/>
              <w:spacing w:after="0"/>
              <w:rPr>
                <w:moveTo w:id="6645" w:author="MCC_editorials" w:date="2024-03-28T15:12:00Z"/>
                <w:rFonts w:ascii="Arial" w:hAnsi="Arial" w:cs="Arial"/>
                <w:sz w:val="18"/>
                <w:szCs w:val="18"/>
              </w:rPr>
            </w:pPr>
            <w:moveTo w:id="6646" w:author="MCC_editorials" w:date="2024-03-28T15:12: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moveTo>
          </w:p>
          <w:p w14:paraId="6B3FDA67" w14:textId="77777777" w:rsidR="005B125E" w:rsidRPr="00936461" w:rsidRDefault="005B125E" w:rsidP="004C7C23">
            <w:pPr>
              <w:pStyle w:val="B1"/>
              <w:spacing w:after="0"/>
              <w:rPr>
                <w:moveTo w:id="6647" w:author="MCC_editorials" w:date="2024-03-28T15:12:00Z"/>
                <w:rFonts w:ascii="Arial" w:hAnsi="Arial" w:cs="Arial"/>
                <w:sz w:val="18"/>
                <w:szCs w:val="18"/>
              </w:rPr>
            </w:pPr>
            <w:moveTo w:id="6648" w:author="MCC_editorials" w:date="2024-03-28T15:12:00Z">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moveTo>
          </w:p>
          <w:p w14:paraId="0BAA99E8" w14:textId="77777777" w:rsidR="005B125E" w:rsidRPr="00936461" w:rsidRDefault="005B125E" w:rsidP="004C7C23">
            <w:pPr>
              <w:pStyle w:val="B1"/>
              <w:spacing w:after="0"/>
              <w:rPr>
                <w:moveTo w:id="6649" w:author="MCC_editorials" w:date="2024-03-28T15:12:00Z"/>
                <w:rFonts w:ascii="Arial" w:hAnsi="Arial" w:cs="Arial"/>
                <w:sz w:val="18"/>
                <w:szCs w:val="18"/>
              </w:rPr>
            </w:pPr>
          </w:p>
          <w:p w14:paraId="2ADF0FC1" w14:textId="77777777" w:rsidR="005B125E" w:rsidRPr="00936461" w:rsidRDefault="005B125E" w:rsidP="004C7C23">
            <w:pPr>
              <w:pStyle w:val="TAN"/>
              <w:rPr>
                <w:moveTo w:id="6650" w:author="MCC_editorials" w:date="2024-03-28T15:12:00Z"/>
                <w:b/>
                <w:bCs/>
                <w:i/>
                <w:iCs/>
              </w:rPr>
            </w:pPr>
            <w:moveTo w:id="6651" w:author="MCC_editorials" w:date="2024-03-28T15:12:00Z">
              <w:r w:rsidRPr="00936461">
                <w:t>NOTE:</w:t>
              </w:r>
              <w:r w:rsidRPr="00936461">
                <w:tab/>
                <w:t>Configuration by NR Uu is not required to be supported in a band indicated with only the PC5 interface in TS 38.101-1 [2] Table 5.2E.1-1.</w:t>
              </w:r>
            </w:moveTo>
          </w:p>
        </w:tc>
        <w:tc>
          <w:tcPr>
            <w:tcW w:w="709" w:type="dxa"/>
          </w:tcPr>
          <w:p w14:paraId="4A6C3AFA" w14:textId="77777777" w:rsidR="005B125E" w:rsidRPr="00936461" w:rsidRDefault="005B125E" w:rsidP="004C7C23">
            <w:pPr>
              <w:pStyle w:val="TAL"/>
              <w:jc w:val="center"/>
              <w:rPr>
                <w:moveTo w:id="6652" w:author="MCC_editorials" w:date="2024-03-28T15:12:00Z"/>
                <w:lang w:eastAsia="zh-CN"/>
              </w:rPr>
            </w:pPr>
            <w:moveTo w:id="6653" w:author="MCC_editorials" w:date="2024-03-28T15:12:00Z">
              <w:r w:rsidRPr="00936461">
                <w:rPr>
                  <w:lang w:eastAsia="zh-CN"/>
                </w:rPr>
                <w:t>Band</w:t>
              </w:r>
            </w:moveTo>
          </w:p>
        </w:tc>
        <w:tc>
          <w:tcPr>
            <w:tcW w:w="567" w:type="dxa"/>
          </w:tcPr>
          <w:p w14:paraId="351F56D2" w14:textId="77777777" w:rsidR="005B125E" w:rsidRPr="00936461" w:rsidRDefault="005B125E" w:rsidP="004C7C23">
            <w:pPr>
              <w:pStyle w:val="TAL"/>
              <w:jc w:val="center"/>
              <w:rPr>
                <w:moveTo w:id="6654" w:author="MCC_editorials" w:date="2024-03-28T15:12:00Z"/>
                <w:lang w:eastAsia="zh-CN"/>
              </w:rPr>
            </w:pPr>
            <w:moveTo w:id="6655" w:author="MCC_editorials" w:date="2024-03-28T15:12:00Z">
              <w:r w:rsidRPr="00936461">
                <w:rPr>
                  <w:lang w:eastAsia="zh-CN"/>
                </w:rPr>
                <w:t>No</w:t>
              </w:r>
            </w:moveTo>
          </w:p>
        </w:tc>
        <w:tc>
          <w:tcPr>
            <w:tcW w:w="709" w:type="dxa"/>
          </w:tcPr>
          <w:p w14:paraId="0E529381" w14:textId="77777777" w:rsidR="005B125E" w:rsidRPr="00936461" w:rsidRDefault="005B125E" w:rsidP="004C7C23">
            <w:pPr>
              <w:pStyle w:val="TAL"/>
              <w:jc w:val="center"/>
              <w:rPr>
                <w:moveTo w:id="6656" w:author="MCC_editorials" w:date="2024-03-28T15:12:00Z"/>
                <w:lang w:eastAsia="zh-CN"/>
              </w:rPr>
            </w:pPr>
            <w:moveTo w:id="6657" w:author="MCC_editorials" w:date="2024-03-28T15:12:00Z">
              <w:r w:rsidRPr="00936461">
                <w:rPr>
                  <w:lang w:eastAsia="zh-CN"/>
                </w:rPr>
                <w:t>N/A</w:t>
              </w:r>
            </w:moveTo>
          </w:p>
        </w:tc>
        <w:tc>
          <w:tcPr>
            <w:tcW w:w="728" w:type="dxa"/>
          </w:tcPr>
          <w:p w14:paraId="10F16DD8" w14:textId="77777777" w:rsidR="005B125E" w:rsidRPr="00936461" w:rsidRDefault="005B125E" w:rsidP="004C7C23">
            <w:pPr>
              <w:pStyle w:val="TAL"/>
              <w:jc w:val="center"/>
              <w:rPr>
                <w:moveTo w:id="6658" w:author="MCC_editorials" w:date="2024-03-28T15:12:00Z"/>
                <w:lang w:eastAsia="zh-CN"/>
              </w:rPr>
            </w:pPr>
            <w:moveTo w:id="6659" w:author="MCC_editorials" w:date="2024-03-28T15:12:00Z">
              <w:r w:rsidRPr="00936461">
                <w:rPr>
                  <w:lang w:eastAsia="zh-CN"/>
                </w:rPr>
                <w:t>N/A</w:t>
              </w:r>
            </w:moveTo>
          </w:p>
        </w:tc>
      </w:tr>
      <w:moveToRangeEnd w:id="6633"/>
      <w:tr w:rsidR="00761711"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36461" w:rsidRDefault="00F22FDB" w:rsidP="00F22FDB">
            <w:pPr>
              <w:pStyle w:val="TAL"/>
              <w:rPr>
                <w:b/>
                <w:bCs/>
                <w:i/>
                <w:iCs/>
              </w:rPr>
            </w:pPr>
            <w:r w:rsidRPr="00936461">
              <w:rPr>
                <w:b/>
                <w:bCs/>
                <w:i/>
                <w:iCs/>
              </w:rPr>
              <w:t>ue-PowerClassSidelink-r16</w:t>
            </w:r>
          </w:p>
          <w:p w14:paraId="20F67F91" w14:textId="03AD6071" w:rsidR="00F22FDB" w:rsidRPr="00936461" w:rsidRDefault="00F22FDB" w:rsidP="00F22FDB">
            <w:pPr>
              <w:pStyle w:val="TAL"/>
            </w:pPr>
            <w:r w:rsidRPr="00936461">
              <w:t>This parameter indicates the supported power class for this band used for sidelink.</w:t>
            </w:r>
            <w:r w:rsidR="00E73EB7" w:rsidRPr="00936461">
              <w:t xml:space="preserve"> If the field is absent, the UE supports the default power class in </w:t>
            </w:r>
            <w:r w:rsidR="000C584F" w:rsidRPr="00936461">
              <w:t xml:space="preserve">TS </w:t>
            </w:r>
            <w:r w:rsidR="00E73EB7" w:rsidRPr="00936461">
              <w:rPr>
                <w:rFonts w:cs="Arial"/>
                <w:szCs w:val="18"/>
              </w:rPr>
              <w:t xml:space="preserve">38.101-1 [2], Table </w:t>
            </w:r>
            <w:r w:rsidR="00E73EB7"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36461" w:rsidRDefault="00F22FDB" w:rsidP="00F22FDB">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36461" w:rsidRDefault="00F22FDB" w:rsidP="00F22FDB">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36461" w:rsidRDefault="00F22FDB" w:rsidP="00F22FDB">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36461" w:rsidRDefault="00F22FDB" w:rsidP="00F22FDB">
            <w:pPr>
              <w:pStyle w:val="TAL"/>
              <w:rPr>
                <w:lang w:eastAsia="zh-CN"/>
              </w:rPr>
            </w:pPr>
            <w:r w:rsidRPr="00936461">
              <w:rPr>
                <w:lang w:eastAsia="zh-CN"/>
              </w:rPr>
              <w:t>N/A</w:t>
            </w:r>
          </w:p>
        </w:tc>
      </w:tr>
    </w:tbl>
    <w:p w14:paraId="206FA75C" w14:textId="77777777" w:rsidR="00172633" w:rsidRDefault="00172633" w:rsidP="00071325">
      <w:pPr>
        <w:rPr>
          <w:ins w:id="6660" w:author="CR#1056r1" w:date="2024-03-28T14:07:00Z"/>
        </w:rPr>
      </w:pPr>
    </w:p>
    <w:p w14:paraId="021B88D2" w14:textId="7F449EE9" w:rsidR="0086350F" w:rsidRPr="007810F4" w:rsidRDefault="0086350F">
      <w:pPr>
        <w:pStyle w:val="Heading5"/>
        <w:rPr>
          <w:ins w:id="6661" w:author="CR#1056r1" w:date="2024-03-28T14:07:00Z"/>
        </w:rPr>
        <w:pPrChange w:id="6662" w:author="NR_SL_enh2" w:date="2024-02-01T17:44:00Z">
          <w:pPr>
            <w:pStyle w:val="Heading4"/>
          </w:pPr>
        </w:pPrChange>
      </w:pPr>
      <w:ins w:id="6663" w:author="CR#1056r1" w:date="2024-03-28T14:07:00Z">
        <w:r>
          <w:t>4.2.16.1.6a</w:t>
        </w:r>
        <w:r w:rsidRPr="00333359">
          <w:t xml:space="preserve"> </w:t>
        </w:r>
        <w:r w:rsidRPr="00936461">
          <w:tab/>
        </w:r>
        <w:r w:rsidRPr="00DF0AC3">
          <w:rPr>
            <w:i/>
            <w:iCs/>
          </w:rPr>
          <w:t>SharedSpectrumChAccessParamsSidelinkPerBand</w:t>
        </w:r>
        <w:r w:rsidRPr="00A90915">
          <w:rPr>
            <w:rPrChange w:id="6664"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86350F" w:rsidRPr="00936461" w14:paraId="297C12C9" w14:textId="77777777" w:rsidTr="004C7C23">
        <w:trPr>
          <w:ins w:id="6665" w:author="CR#1056r1" w:date="2024-03-28T14:07:00Z"/>
        </w:trPr>
        <w:tc>
          <w:tcPr>
            <w:tcW w:w="6939" w:type="dxa"/>
          </w:tcPr>
          <w:p w14:paraId="755C86CD" w14:textId="77777777" w:rsidR="0086350F" w:rsidRPr="00936461" w:rsidRDefault="0086350F" w:rsidP="004C7C23">
            <w:pPr>
              <w:pStyle w:val="TAH"/>
              <w:rPr>
                <w:ins w:id="6666" w:author="CR#1056r1" w:date="2024-03-28T14:07:00Z"/>
              </w:rPr>
            </w:pPr>
            <w:ins w:id="6667" w:author="CR#1056r1" w:date="2024-03-28T14:07:00Z">
              <w:r w:rsidRPr="00936461">
                <w:t>Definitions for parameters</w:t>
              </w:r>
            </w:ins>
          </w:p>
        </w:tc>
        <w:tc>
          <w:tcPr>
            <w:tcW w:w="709" w:type="dxa"/>
          </w:tcPr>
          <w:p w14:paraId="79AC4E3F" w14:textId="77777777" w:rsidR="0086350F" w:rsidRPr="00936461" w:rsidRDefault="0086350F" w:rsidP="004C7C23">
            <w:pPr>
              <w:pStyle w:val="TAH"/>
              <w:rPr>
                <w:ins w:id="6668" w:author="CR#1056r1" w:date="2024-03-28T14:07:00Z"/>
              </w:rPr>
            </w:pPr>
            <w:ins w:id="6669" w:author="CR#1056r1" w:date="2024-03-28T14:07:00Z">
              <w:r w:rsidRPr="00936461">
                <w:t>Per</w:t>
              </w:r>
            </w:ins>
          </w:p>
        </w:tc>
        <w:tc>
          <w:tcPr>
            <w:tcW w:w="567" w:type="dxa"/>
          </w:tcPr>
          <w:p w14:paraId="6242CDAE" w14:textId="77777777" w:rsidR="0086350F" w:rsidRPr="00936461" w:rsidRDefault="0086350F" w:rsidP="004C7C23">
            <w:pPr>
              <w:pStyle w:val="TAH"/>
              <w:rPr>
                <w:ins w:id="6670" w:author="CR#1056r1" w:date="2024-03-28T14:07:00Z"/>
              </w:rPr>
            </w:pPr>
            <w:ins w:id="6671" w:author="CR#1056r1" w:date="2024-03-28T14:07:00Z">
              <w:r w:rsidRPr="00936461">
                <w:t>M</w:t>
              </w:r>
            </w:ins>
          </w:p>
        </w:tc>
        <w:tc>
          <w:tcPr>
            <w:tcW w:w="709" w:type="dxa"/>
          </w:tcPr>
          <w:p w14:paraId="37D983B9" w14:textId="77777777" w:rsidR="0086350F" w:rsidRPr="00936461" w:rsidRDefault="0086350F" w:rsidP="004C7C23">
            <w:pPr>
              <w:pStyle w:val="TAH"/>
              <w:rPr>
                <w:ins w:id="6672" w:author="CR#1056r1" w:date="2024-03-28T14:07:00Z"/>
              </w:rPr>
            </w:pPr>
            <w:ins w:id="6673" w:author="CR#1056r1" w:date="2024-03-28T14:07:00Z">
              <w:r w:rsidRPr="00936461">
                <w:t>FDD-TDD DIFF</w:t>
              </w:r>
            </w:ins>
          </w:p>
        </w:tc>
        <w:tc>
          <w:tcPr>
            <w:tcW w:w="705" w:type="dxa"/>
          </w:tcPr>
          <w:p w14:paraId="2E9F1F2F" w14:textId="77777777" w:rsidR="0086350F" w:rsidRPr="00936461" w:rsidRDefault="0086350F" w:rsidP="004C7C23">
            <w:pPr>
              <w:pStyle w:val="TAH"/>
              <w:rPr>
                <w:ins w:id="6674" w:author="CR#1056r1" w:date="2024-03-28T14:07:00Z"/>
              </w:rPr>
            </w:pPr>
            <w:ins w:id="6675" w:author="CR#1056r1" w:date="2024-03-28T14:07:00Z">
              <w:r w:rsidRPr="00936461">
                <w:t>FR1-FR2 DIFF</w:t>
              </w:r>
            </w:ins>
          </w:p>
        </w:tc>
      </w:tr>
      <w:tr w:rsidR="0086350F" w:rsidRPr="00936461" w14:paraId="198085ED" w14:textId="77777777" w:rsidTr="004C7C23">
        <w:trPr>
          <w:ins w:id="6676" w:author="CR#1056r1" w:date="2024-03-28T14:07:00Z"/>
        </w:trPr>
        <w:tc>
          <w:tcPr>
            <w:tcW w:w="6939" w:type="dxa"/>
          </w:tcPr>
          <w:p w14:paraId="17E97227" w14:textId="77777777" w:rsidR="0086350F" w:rsidRDefault="0086350F" w:rsidP="004C7C23">
            <w:pPr>
              <w:pStyle w:val="TAL"/>
              <w:rPr>
                <w:ins w:id="6677" w:author="CR#1056r1" w:date="2024-03-28T14:07:00Z"/>
                <w:b/>
                <w:i/>
              </w:rPr>
            </w:pPr>
            <w:ins w:id="6678" w:author="CR#1056r1" w:date="2024-03-28T14:07:00Z">
              <w:r w:rsidRPr="00C77770">
                <w:rPr>
                  <w:b/>
                  <w:i/>
                </w:rPr>
                <w:t>sl-DynamicChannelAccess-r18</w:t>
              </w:r>
            </w:ins>
          </w:p>
          <w:p w14:paraId="71CD006E" w14:textId="77777777" w:rsidR="0086350F" w:rsidRDefault="0086350F" w:rsidP="004C7C23">
            <w:pPr>
              <w:pStyle w:val="TAL"/>
              <w:rPr>
                <w:ins w:id="6679" w:author="CR#1056r1" w:date="2024-03-28T14:07:00Z"/>
                <w:bCs/>
                <w:iCs/>
              </w:rPr>
            </w:pPr>
            <w:ins w:id="6680" w:author="CR#1056r1" w:date="2024-03-28T14:07:00Z">
              <w:r>
                <w:rPr>
                  <w:bCs/>
                  <w:iCs/>
                </w:rPr>
                <w:t>Indicates whether the UE supports the following components in a band where shared spectrum channel access is used:</w:t>
              </w:r>
            </w:ins>
          </w:p>
          <w:p w14:paraId="609679FD" w14:textId="77777777" w:rsidR="0086350F" w:rsidRPr="006E5444" w:rsidRDefault="0086350F">
            <w:pPr>
              <w:pStyle w:val="B1"/>
              <w:spacing w:after="0"/>
              <w:rPr>
                <w:ins w:id="6681" w:author="CR#1056r1" w:date="2024-03-28T14:07:00Z"/>
                <w:rFonts w:cs="Arial"/>
                <w:szCs w:val="18"/>
              </w:rPr>
              <w:pPrChange w:id="6682" w:author="NR_SL_enh2-Core" w:date="2024-03-05T14:52:00Z">
                <w:pPr>
                  <w:pStyle w:val="TAL"/>
                </w:pPr>
              </w:pPrChange>
            </w:pPr>
            <w:ins w:id="6683"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684" w:author="NR_SL_enh2-Core" w:date="2024-03-05T14:52:00Z">
                    <w:rPr/>
                  </w:rPrChange>
                </w:rPr>
                <w:t>SL Type 1 channel access and contention window size adjustment</w:t>
              </w:r>
            </w:ins>
          </w:p>
          <w:p w14:paraId="07D2CCD5" w14:textId="77777777" w:rsidR="0086350F" w:rsidRPr="006E5444" w:rsidRDefault="0086350F">
            <w:pPr>
              <w:pStyle w:val="B1"/>
              <w:spacing w:after="0"/>
              <w:rPr>
                <w:ins w:id="6685" w:author="CR#1056r1" w:date="2024-03-28T14:07:00Z"/>
                <w:rFonts w:cs="Arial"/>
                <w:szCs w:val="18"/>
              </w:rPr>
              <w:pPrChange w:id="6686" w:author="NR_SL_enh2-Core" w:date="2024-03-05T14:52:00Z">
                <w:pPr>
                  <w:pStyle w:val="TAL"/>
                </w:pPr>
              </w:pPrChange>
            </w:pPr>
            <w:ins w:id="6687"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688" w:author="NR_SL_enh2-Core" w:date="2024-03-05T14:52:00Z">
                    <w:rPr/>
                  </w:rPrChange>
                </w:rPr>
                <w:t>SL Type 2A channel access</w:t>
              </w:r>
            </w:ins>
          </w:p>
          <w:p w14:paraId="3D08CCC3" w14:textId="77777777" w:rsidR="0086350F" w:rsidRPr="006E5444" w:rsidRDefault="0086350F">
            <w:pPr>
              <w:pStyle w:val="B1"/>
              <w:spacing w:after="0"/>
              <w:rPr>
                <w:ins w:id="6689" w:author="CR#1056r1" w:date="2024-03-28T14:07:00Z"/>
                <w:rFonts w:cs="Arial"/>
                <w:szCs w:val="18"/>
              </w:rPr>
              <w:pPrChange w:id="6690" w:author="NR_SL_enh2-Core" w:date="2024-03-05T14:52:00Z">
                <w:pPr>
                  <w:pStyle w:val="TAL"/>
                </w:pPr>
              </w:pPrChange>
            </w:pPr>
            <w:ins w:id="6691"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692" w:author="NR_SL_enh2-Core" w:date="2024-03-05T14:52:00Z">
                    <w:rPr/>
                  </w:rPrChange>
                </w:rPr>
                <w:t>SL Type 2B channel access</w:t>
              </w:r>
            </w:ins>
          </w:p>
          <w:p w14:paraId="15A43653" w14:textId="77777777" w:rsidR="0086350F" w:rsidRPr="006E5444" w:rsidRDefault="0086350F">
            <w:pPr>
              <w:pStyle w:val="B1"/>
              <w:spacing w:after="0"/>
              <w:rPr>
                <w:ins w:id="6693" w:author="CR#1056r1" w:date="2024-03-28T14:07:00Z"/>
                <w:rFonts w:cs="Arial"/>
                <w:szCs w:val="18"/>
              </w:rPr>
              <w:pPrChange w:id="6694" w:author="NR_SL_enh2-Core" w:date="2024-03-05T14:52:00Z">
                <w:pPr>
                  <w:pStyle w:val="TAL"/>
                </w:pPr>
              </w:pPrChange>
            </w:pPr>
            <w:ins w:id="6695"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696" w:author="NR_SL_enh2-Core" w:date="2024-03-05T14:52:00Z">
                    <w:rPr/>
                  </w:rPrChange>
                </w:rPr>
                <w:t>SL Type 2C channel access</w:t>
              </w:r>
            </w:ins>
          </w:p>
          <w:p w14:paraId="57C4CDB1" w14:textId="77777777" w:rsidR="0086350F" w:rsidRPr="006E5444" w:rsidRDefault="0086350F">
            <w:pPr>
              <w:pStyle w:val="B1"/>
              <w:spacing w:after="0"/>
              <w:rPr>
                <w:ins w:id="6697" w:author="CR#1056r1" w:date="2024-03-28T14:07:00Z"/>
                <w:rFonts w:cs="Arial"/>
                <w:szCs w:val="18"/>
              </w:rPr>
              <w:pPrChange w:id="6698" w:author="NR_SL_enh2-Core" w:date="2024-03-05T14:52:00Z">
                <w:pPr>
                  <w:pStyle w:val="TAL"/>
                </w:pPr>
              </w:pPrChange>
            </w:pPr>
            <w:ins w:id="6699"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00" w:author="NR_SL_enh2-Core" w:date="2024-03-05T14:52:00Z">
                    <w:rPr/>
                  </w:rPrChange>
                </w:rPr>
                <w:t>20MHz LBT bandwidth</w:t>
              </w:r>
            </w:ins>
          </w:p>
          <w:p w14:paraId="3413DA57" w14:textId="77777777" w:rsidR="0086350F" w:rsidRPr="006E5444" w:rsidRDefault="0086350F">
            <w:pPr>
              <w:pStyle w:val="B1"/>
              <w:spacing w:after="0"/>
              <w:rPr>
                <w:ins w:id="6701" w:author="CR#1056r1" w:date="2024-03-28T14:07:00Z"/>
                <w:rFonts w:cs="Arial"/>
                <w:szCs w:val="18"/>
              </w:rPr>
              <w:pPrChange w:id="6702" w:author="NR_SL_enh2-Core" w:date="2024-03-05T14:52:00Z">
                <w:pPr>
                  <w:pStyle w:val="TAL"/>
                </w:pPr>
              </w:pPrChange>
            </w:pPr>
            <w:ins w:id="6703"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04" w:author="NR_SL_enh2-Core" w:date="2024-03-05T14:52:00Z">
                    <w:rPr/>
                  </w:rPrChange>
                </w:rPr>
                <w:t>CP extension up to 1 symbol in 15kHz SCS if the UE supports 15 kHz SCS</w:t>
              </w:r>
            </w:ins>
          </w:p>
          <w:p w14:paraId="78AC09AD" w14:textId="77777777" w:rsidR="0086350F" w:rsidRPr="006E5444" w:rsidRDefault="0086350F">
            <w:pPr>
              <w:pStyle w:val="B1"/>
              <w:spacing w:after="0"/>
              <w:rPr>
                <w:ins w:id="6705" w:author="CR#1056r1" w:date="2024-03-28T14:07:00Z"/>
                <w:rFonts w:cs="Arial"/>
                <w:szCs w:val="18"/>
              </w:rPr>
              <w:pPrChange w:id="6706" w:author="NR_SL_enh2-Core" w:date="2024-03-05T14:52:00Z">
                <w:pPr>
                  <w:pStyle w:val="TAL"/>
                </w:pPr>
              </w:pPrChange>
            </w:pPr>
            <w:ins w:id="6707"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08" w:author="NR_SL_enh2-Core" w:date="2024-03-05T14:52:00Z">
                    <w:rPr/>
                  </w:rPrChange>
                </w:rPr>
                <w:t>CP extension up to 2 symbols in 30kHz SCS</w:t>
              </w:r>
            </w:ins>
          </w:p>
          <w:p w14:paraId="7AFC3C63" w14:textId="77777777" w:rsidR="0086350F" w:rsidRDefault="0086350F" w:rsidP="004C7C23">
            <w:pPr>
              <w:pStyle w:val="B1"/>
              <w:spacing w:after="0"/>
              <w:rPr>
                <w:ins w:id="6709" w:author="CR#1056r1" w:date="2024-03-28T14:07:00Z"/>
                <w:rFonts w:ascii="Arial" w:hAnsi="Arial" w:cs="Arial"/>
                <w:sz w:val="18"/>
                <w:szCs w:val="18"/>
              </w:rPr>
            </w:pPr>
            <w:ins w:id="6710"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11" w:author="NR_SL_enh2-Core" w:date="2024-03-05T14:52:00Z">
                    <w:rPr/>
                  </w:rPrChange>
                </w:rPr>
                <w:t>CP extension up to 2 symbols if the UE supports 60kHz SCS</w:t>
              </w:r>
              <w:r>
                <w:rPr>
                  <w:rFonts w:ascii="Arial" w:hAnsi="Arial" w:cs="Arial"/>
                  <w:sz w:val="18"/>
                  <w:szCs w:val="18"/>
                </w:rPr>
                <w:t xml:space="preserve"> when regions without OCB requirements.</w:t>
              </w:r>
            </w:ins>
          </w:p>
          <w:p w14:paraId="39A59CA0" w14:textId="77777777" w:rsidR="0086350F" w:rsidRDefault="0086350F" w:rsidP="004C7C23">
            <w:pPr>
              <w:pStyle w:val="TAL"/>
              <w:rPr>
                <w:ins w:id="6712" w:author="CR#1056r1" w:date="2024-03-28T14:07:00Z"/>
                <w:rFonts w:eastAsia="MS Mincho"/>
              </w:rPr>
            </w:pPr>
            <w:ins w:id="6713" w:author="CR#1056r1" w:date="2024-03-28T14:07: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217666F1" w14:textId="77777777" w:rsidR="0086350F" w:rsidRPr="00D90A28" w:rsidRDefault="0086350F" w:rsidP="004C7C23">
            <w:pPr>
              <w:pStyle w:val="TAL"/>
              <w:rPr>
                <w:ins w:id="6714" w:author="CR#1056r1" w:date="2024-03-28T14:07:00Z"/>
                <w:rPrChange w:id="6715" w:author="NR_SL_enh2-Core" w:date="2024-03-05T14:55:00Z">
                  <w:rPr>
                    <w:ins w:id="6716" w:author="CR#1056r1" w:date="2024-03-28T14:07:00Z"/>
                    <w:b/>
                    <w:i/>
                  </w:rPr>
                </w:rPrChange>
              </w:rPr>
            </w:pPr>
            <w:ins w:id="6717" w:author="CR#1056r1" w:date="2024-03-28T14:07: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5657E399" w14:textId="77777777" w:rsidR="0086350F" w:rsidRPr="00936461" w:rsidRDefault="0086350F" w:rsidP="004C7C23">
            <w:pPr>
              <w:pStyle w:val="TAL"/>
              <w:jc w:val="center"/>
              <w:rPr>
                <w:ins w:id="6718" w:author="CR#1056r1" w:date="2024-03-28T14:07:00Z"/>
              </w:rPr>
            </w:pPr>
            <w:ins w:id="6719" w:author="CR#1056r1" w:date="2024-03-28T14:07:00Z">
              <w:r w:rsidRPr="00936461">
                <w:t xml:space="preserve">Band </w:t>
              </w:r>
            </w:ins>
          </w:p>
        </w:tc>
        <w:tc>
          <w:tcPr>
            <w:tcW w:w="567" w:type="dxa"/>
          </w:tcPr>
          <w:p w14:paraId="04C33954" w14:textId="77777777" w:rsidR="0086350F" w:rsidRDefault="0086350F" w:rsidP="004C7C23">
            <w:pPr>
              <w:pStyle w:val="TAL"/>
              <w:jc w:val="center"/>
              <w:rPr>
                <w:ins w:id="6720" w:author="CR#1056r1" w:date="2024-03-28T14:07:00Z"/>
              </w:rPr>
            </w:pPr>
            <w:ins w:id="6721" w:author="CR#1056r1" w:date="2024-03-28T14:07:00Z">
              <w:r>
                <w:t>CY</w:t>
              </w:r>
            </w:ins>
          </w:p>
        </w:tc>
        <w:tc>
          <w:tcPr>
            <w:tcW w:w="709" w:type="dxa"/>
          </w:tcPr>
          <w:p w14:paraId="507B0FB3" w14:textId="77777777" w:rsidR="0086350F" w:rsidRPr="00936461" w:rsidRDefault="0086350F" w:rsidP="004C7C23">
            <w:pPr>
              <w:pStyle w:val="TAL"/>
              <w:jc w:val="center"/>
              <w:rPr>
                <w:ins w:id="6722" w:author="CR#1056r1" w:date="2024-03-28T14:07:00Z"/>
              </w:rPr>
            </w:pPr>
            <w:ins w:id="6723" w:author="CR#1056r1" w:date="2024-03-28T14:07:00Z">
              <w:r w:rsidRPr="00936461">
                <w:t>N/A</w:t>
              </w:r>
            </w:ins>
          </w:p>
        </w:tc>
        <w:tc>
          <w:tcPr>
            <w:tcW w:w="705" w:type="dxa"/>
          </w:tcPr>
          <w:p w14:paraId="1C162B1C" w14:textId="77777777" w:rsidR="0086350F" w:rsidRPr="00936461" w:rsidRDefault="0086350F" w:rsidP="004C7C23">
            <w:pPr>
              <w:pStyle w:val="TAL"/>
              <w:jc w:val="center"/>
              <w:rPr>
                <w:ins w:id="6724" w:author="CR#1056r1" w:date="2024-03-28T14:07:00Z"/>
              </w:rPr>
            </w:pPr>
            <w:ins w:id="6725" w:author="CR#1056r1" w:date="2024-03-28T14:07:00Z">
              <w:r w:rsidRPr="00936461">
                <w:t>N/A</w:t>
              </w:r>
            </w:ins>
          </w:p>
        </w:tc>
      </w:tr>
      <w:tr w:rsidR="0086350F" w:rsidRPr="00936461" w14:paraId="3AFEF5F4" w14:textId="77777777" w:rsidTr="004C7C23">
        <w:trPr>
          <w:ins w:id="6726" w:author="CR#1056r1" w:date="2024-03-28T14:07:00Z"/>
        </w:trPr>
        <w:tc>
          <w:tcPr>
            <w:tcW w:w="6939" w:type="dxa"/>
          </w:tcPr>
          <w:p w14:paraId="63DB91A3" w14:textId="77777777" w:rsidR="0086350F" w:rsidRPr="00435D14" w:rsidRDefault="0086350F" w:rsidP="004C7C23">
            <w:pPr>
              <w:pStyle w:val="TAL"/>
              <w:rPr>
                <w:ins w:id="6727" w:author="CR#1056r1" w:date="2024-03-28T14:07:00Z"/>
                <w:bCs/>
                <w:iCs/>
              </w:rPr>
            </w:pPr>
            <w:ins w:id="6728" w:author="CR#1056r1" w:date="2024-03-28T14:07:00Z">
              <w:r w:rsidRPr="00435D14">
                <w:rPr>
                  <w:b/>
                  <w:i/>
                </w:rPr>
                <w:t>sl-Interlace-RB-TxRx-r18</w:t>
              </w:r>
            </w:ins>
          </w:p>
          <w:p w14:paraId="796F04AF" w14:textId="77777777" w:rsidR="0086350F" w:rsidRPr="00435D14" w:rsidRDefault="0086350F" w:rsidP="004C7C23">
            <w:pPr>
              <w:pStyle w:val="TAL"/>
              <w:rPr>
                <w:ins w:id="6729" w:author="CR#1056r1" w:date="2024-03-28T14:07:00Z"/>
                <w:bCs/>
                <w:iCs/>
              </w:rPr>
            </w:pPr>
            <w:ins w:id="6730" w:author="CR#1056r1" w:date="2024-03-28T14:07:00Z">
              <w:r w:rsidRPr="00435D14">
                <w:rPr>
                  <w:bCs/>
                  <w:iCs/>
                </w:rPr>
                <w:t>Indicates whether the UE supports interlace RB-based SL transmissions for the physical layer channels that it is capable of transmit and interlace RB-based SL receptions for the physical layer channels that it is capable of receive.</w:t>
              </w:r>
            </w:ins>
          </w:p>
          <w:p w14:paraId="3313B20C" w14:textId="77777777" w:rsidR="0086350F" w:rsidRPr="00435D14" w:rsidRDefault="0086350F" w:rsidP="004C7C23">
            <w:pPr>
              <w:pStyle w:val="TAL"/>
              <w:rPr>
                <w:ins w:id="6731" w:author="CR#1056r1" w:date="2024-03-28T14:07:00Z"/>
                <w:rFonts w:eastAsia="MS Mincho" w:cs="Arial"/>
                <w:szCs w:val="18"/>
                <w:lang w:eastAsia="zh-CN"/>
              </w:rPr>
            </w:pPr>
          </w:p>
          <w:p w14:paraId="15A25599" w14:textId="77777777" w:rsidR="0086350F" w:rsidRPr="00435D14" w:rsidRDefault="0086350F" w:rsidP="004C7C23">
            <w:pPr>
              <w:pStyle w:val="TAL"/>
              <w:rPr>
                <w:ins w:id="6732" w:author="CR#1056r1" w:date="2024-03-28T14:07:00Z"/>
              </w:rPr>
            </w:pPr>
            <w:ins w:id="6733" w:author="CR#1056r1" w:date="2024-03-28T14:07:00Z">
              <w:r w:rsidRPr="00435D14">
                <w:rPr>
                  <w:rFonts w:eastAsia="MS Mincho" w:cs="Arial"/>
                  <w:szCs w:val="18"/>
                  <w:lang w:eastAsia="zh-CN"/>
                </w:rPr>
                <w:t xml:space="preserve">A UE supporting this feature shall also indicate support of at least one of </w:t>
              </w:r>
              <w:r w:rsidRPr="00435D14">
                <w:rPr>
                  <w:rFonts w:cs="Arial"/>
                  <w:i/>
                  <w:iCs/>
                  <w:szCs w:val="18"/>
                </w:rPr>
                <w:t>sl-CrossCarrierScheduling-</w:t>
              </w:r>
              <w:r w:rsidRPr="00435D14">
                <w:rPr>
                  <w:rFonts w:cs="Arial"/>
                  <w:szCs w:val="18"/>
                </w:rPr>
                <w:t xml:space="preserve">r16, </w:t>
              </w:r>
              <w:r w:rsidRPr="00435D14">
                <w:rPr>
                  <w:rFonts w:eastAsia="MS Mincho"/>
                  <w:i/>
                  <w:iCs/>
                </w:rPr>
                <w:t>sl-TransmissionMode2-r16</w:t>
              </w:r>
              <w:r w:rsidRPr="00435D14">
                <w:rPr>
                  <w:rFonts w:eastAsia="MS Mincho"/>
                </w:rPr>
                <w:t>, [</w:t>
              </w:r>
              <w:r w:rsidRPr="00435D14">
                <w:rPr>
                  <w:rFonts w:eastAsia="MS Mincho"/>
                  <w:i/>
                  <w:iCs/>
                </w:rPr>
                <w:t>sl-TransmissionMode2-RandomResourceSelection-r17</w:t>
              </w:r>
              <w:r w:rsidRPr="00435D14">
                <w:rPr>
                  <w:rFonts w:eastAsia="MS Mincho"/>
                </w:rPr>
                <w:t xml:space="preserve">, and </w:t>
              </w:r>
              <w:r w:rsidRPr="00435D14">
                <w:rPr>
                  <w:i/>
                  <w:iCs/>
                </w:rPr>
                <w:t>sl-TransmissionMode2-PartialSensing-r17]</w:t>
              </w:r>
              <w:r w:rsidRPr="00435D14">
                <w:t>.</w:t>
              </w:r>
            </w:ins>
          </w:p>
          <w:p w14:paraId="0FBA7CE4" w14:textId="77777777" w:rsidR="0086350F" w:rsidRPr="00435D14" w:rsidRDefault="0086350F" w:rsidP="004C7C23">
            <w:pPr>
              <w:pStyle w:val="TAL"/>
              <w:rPr>
                <w:ins w:id="6734" w:author="CR#1056r1" w:date="2024-03-28T14:07:00Z"/>
                <w:rFonts w:cs="Arial"/>
                <w:szCs w:val="18"/>
              </w:rPr>
            </w:pPr>
          </w:p>
          <w:p w14:paraId="0055F40C" w14:textId="77777777" w:rsidR="0086350F" w:rsidRPr="004C7C23" w:rsidRDefault="0086350F" w:rsidP="004C7C23">
            <w:pPr>
              <w:pStyle w:val="TAL"/>
              <w:rPr>
                <w:ins w:id="6735" w:author="CR#1056r1" w:date="2024-03-28T14:07:00Z"/>
                <w:rFonts w:cs="Arial"/>
                <w:szCs w:val="18"/>
              </w:rPr>
            </w:pPr>
            <w:ins w:id="6736" w:author="CR#1056r1" w:date="2024-03-28T14:07:00Z">
              <w:r w:rsidRPr="00435D14">
                <w:rPr>
                  <w:rFonts w:cs="Arial"/>
                  <w:szCs w:val="18"/>
                </w:rPr>
                <w:t xml:space="preserve">The UE supports NR sidelink </w:t>
              </w:r>
              <w:r w:rsidRPr="00435D14">
                <w:rPr>
                  <w:rFonts w:eastAsia="Malgun Gothic" w:cs="Arial"/>
                  <w:szCs w:val="18"/>
                  <w:lang w:eastAsia="ko-KR"/>
                </w:rPr>
                <w:t>in</w:t>
              </w:r>
              <w:r w:rsidRPr="00435D14">
                <w:rPr>
                  <w:rFonts w:eastAsia="MS Mincho" w:cs="Arial"/>
                  <w:szCs w:val="18"/>
                </w:rPr>
                <w:t xml:space="preserve"> shared spectrum</w:t>
              </w:r>
              <w:r w:rsidRPr="00435D14">
                <w:t xml:space="preserve"> </w:t>
              </w:r>
              <w:r w:rsidRPr="00435D14">
                <w:rPr>
                  <w:rFonts w:eastAsia="MS Mincho" w:cs="Arial"/>
                  <w:szCs w:val="18"/>
                </w:rPr>
                <w:t>where PSD and/or OCB requirements are defined by regulation must support this feature.</w:t>
              </w:r>
            </w:ins>
          </w:p>
        </w:tc>
        <w:tc>
          <w:tcPr>
            <w:tcW w:w="709" w:type="dxa"/>
          </w:tcPr>
          <w:p w14:paraId="7C803331" w14:textId="77777777" w:rsidR="0086350F" w:rsidRPr="00435D14" w:rsidRDefault="0086350F" w:rsidP="004C7C23">
            <w:pPr>
              <w:pStyle w:val="TAL"/>
              <w:jc w:val="center"/>
              <w:rPr>
                <w:ins w:id="6737" w:author="CR#1056r1" w:date="2024-03-28T14:07:00Z"/>
              </w:rPr>
            </w:pPr>
            <w:ins w:id="6738" w:author="CR#1056r1" w:date="2024-03-28T14:07:00Z">
              <w:r w:rsidRPr="00435D14">
                <w:t>Band</w:t>
              </w:r>
            </w:ins>
          </w:p>
        </w:tc>
        <w:tc>
          <w:tcPr>
            <w:tcW w:w="567" w:type="dxa"/>
          </w:tcPr>
          <w:p w14:paraId="5D38DFE7" w14:textId="77777777" w:rsidR="0086350F" w:rsidRPr="00435D14" w:rsidRDefault="0086350F" w:rsidP="004C7C23">
            <w:pPr>
              <w:pStyle w:val="TAL"/>
              <w:jc w:val="center"/>
              <w:rPr>
                <w:ins w:id="6739" w:author="CR#1056r1" w:date="2024-03-28T14:07:00Z"/>
              </w:rPr>
            </w:pPr>
            <w:ins w:id="6740" w:author="CR#1056r1" w:date="2024-03-28T14:07:00Z">
              <w:r w:rsidRPr="00435D14">
                <w:t>CY</w:t>
              </w:r>
            </w:ins>
          </w:p>
        </w:tc>
        <w:tc>
          <w:tcPr>
            <w:tcW w:w="709" w:type="dxa"/>
          </w:tcPr>
          <w:p w14:paraId="69F287F1" w14:textId="77777777" w:rsidR="0086350F" w:rsidRPr="00936461" w:rsidRDefault="0086350F" w:rsidP="004C7C23">
            <w:pPr>
              <w:pStyle w:val="TAL"/>
              <w:jc w:val="center"/>
              <w:rPr>
                <w:ins w:id="6741" w:author="CR#1056r1" w:date="2024-03-28T14:07:00Z"/>
              </w:rPr>
            </w:pPr>
            <w:ins w:id="6742" w:author="CR#1056r1" w:date="2024-03-28T14:07:00Z">
              <w:r>
                <w:t>N/A</w:t>
              </w:r>
            </w:ins>
          </w:p>
        </w:tc>
        <w:tc>
          <w:tcPr>
            <w:tcW w:w="705" w:type="dxa"/>
          </w:tcPr>
          <w:p w14:paraId="18561F64" w14:textId="77777777" w:rsidR="0086350F" w:rsidRPr="00936461" w:rsidRDefault="0086350F" w:rsidP="004C7C23">
            <w:pPr>
              <w:pStyle w:val="TAL"/>
              <w:jc w:val="center"/>
              <w:rPr>
                <w:ins w:id="6743" w:author="CR#1056r1" w:date="2024-03-28T14:07:00Z"/>
              </w:rPr>
            </w:pPr>
            <w:ins w:id="6744" w:author="CR#1056r1" w:date="2024-03-28T14:07:00Z">
              <w:r>
                <w:t>N/A</w:t>
              </w:r>
            </w:ins>
          </w:p>
        </w:tc>
      </w:tr>
      <w:tr w:rsidR="0086350F" w:rsidRPr="00936461" w14:paraId="6E089DFD" w14:textId="77777777" w:rsidTr="004C7C23">
        <w:trPr>
          <w:ins w:id="6745" w:author="CR#1056r1" w:date="2024-03-28T14:07:00Z"/>
        </w:trPr>
        <w:tc>
          <w:tcPr>
            <w:tcW w:w="6939" w:type="dxa"/>
          </w:tcPr>
          <w:p w14:paraId="729E83C6" w14:textId="77777777" w:rsidR="0086350F" w:rsidRPr="00435D14" w:rsidRDefault="0086350F" w:rsidP="004C7C23">
            <w:pPr>
              <w:pStyle w:val="TAL"/>
              <w:rPr>
                <w:ins w:id="6746" w:author="CR#1056r1" w:date="2024-03-28T14:07:00Z"/>
                <w:b/>
                <w:i/>
              </w:rPr>
            </w:pPr>
            <w:ins w:id="6747" w:author="CR#1056r1" w:date="2024-03-28T14:07:00Z">
              <w:r w:rsidRPr="00435D14">
                <w:rPr>
                  <w:b/>
                  <w:i/>
                </w:rPr>
                <w:t>sl-LBT-Option1-r18</w:t>
              </w:r>
            </w:ins>
          </w:p>
          <w:p w14:paraId="4632495A" w14:textId="77777777" w:rsidR="0086350F" w:rsidRPr="00435D14" w:rsidRDefault="0086350F" w:rsidP="004C7C23">
            <w:pPr>
              <w:pStyle w:val="TAL"/>
              <w:rPr>
                <w:ins w:id="6748" w:author="CR#1056r1" w:date="2024-03-28T14:07:00Z"/>
              </w:rPr>
            </w:pPr>
            <w:ins w:id="6749" w:author="CR#1056r1" w:date="2024-03-28T14:07:00Z">
              <w:r w:rsidRPr="00435D14">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1234D671" w14:textId="77777777" w:rsidR="0086350F" w:rsidRPr="00435D14" w:rsidRDefault="0086350F" w:rsidP="004C7C23">
            <w:pPr>
              <w:pStyle w:val="TAL"/>
              <w:rPr>
                <w:ins w:id="6750" w:author="CR#1056r1" w:date="2024-03-28T14:07:00Z"/>
              </w:rPr>
            </w:pPr>
            <w:ins w:id="6751" w:author="CR#1056r1" w:date="2024-03-28T14:07:00Z">
              <w:r w:rsidRPr="00435D14">
                <w:t>It is up to UE whether to do it.</w:t>
              </w:r>
            </w:ins>
          </w:p>
          <w:p w14:paraId="1013713D" w14:textId="77777777" w:rsidR="0086350F" w:rsidRPr="00435D14" w:rsidRDefault="0086350F" w:rsidP="004C7C23">
            <w:pPr>
              <w:pStyle w:val="TAL"/>
              <w:rPr>
                <w:ins w:id="6752" w:author="CR#1056r1" w:date="2024-03-28T14:07:00Z"/>
              </w:rPr>
            </w:pPr>
            <w:ins w:id="6753" w:author="CR#1056r1" w:date="2024-03-28T14:07:00Z">
              <w:r w:rsidRPr="00435D14">
                <w:t xml:space="preserve">A UE supporting this feature shall also indicate support of </w:t>
              </w:r>
              <w:r w:rsidRPr="00435D14">
                <w:rPr>
                  <w:i/>
                  <w:iCs/>
                  <w:rPrChange w:id="6754" w:author="NR_SL_enh2-Core" w:date="2024-03-12T00:27:00Z">
                    <w:rPr/>
                  </w:rPrChange>
                </w:rPr>
                <w:t>sl-DynamicChannelAccess-r18</w:t>
              </w:r>
              <w:r w:rsidRPr="00435D14">
                <w:t>.</w:t>
              </w:r>
            </w:ins>
          </w:p>
        </w:tc>
        <w:tc>
          <w:tcPr>
            <w:tcW w:w="709" w:type="dxa"/>
          </w:tcPr>
          <w:p w14:paraId="54EBEFE0" w14:textId="77777777" w:rsidR="0086350F" w:rsidRPr="00435D14" w:rsidRDefault="0086350F" w:rsidP="004C7C23">
            <w:pPr>
              <w:pStyle w:val="TAL"/>
              <w:jc w:val="center"/>
              <w:rPr>
                <w:ins w:id="6755" w:author="CR#1056r1" w:date="2024-03-28T14:07:00Z"/>
              </w:rPr>
            </w:pPr>
            <w:ins w:id="6756" w:author="CR#1056r1" w:date="2024-03-28T14:07:00Z">
              <w:r w:rsidRPr="00435D14">
                <w:t xml:space="preserve">Band </w:t>
              </w:r>
            </w:ins>
          </w:p>
        </w:tc>
        <w:tc>
          <w:tcPr>
            <w:tcW w:w="567" w:type="dxa"/>
          </w:tcPr>
          <w:p w14:paraId="7A5E3F7C" w14:textId="77777777" w:rsidR="0086350F" w:rsidRPr="00435D14" w:rsidRDefault="0086350F" w:rsidP="004C7C23">
            <w:pPr>
              <w:pStyle w:val="TAL"/>
              <w:jc w:val="center"/>
              <w:rPr>
                <w:ins w:id="6757" w:author="CR#1056r1" w:date="2024-03-28T14:07:00Z"/>
              </w:rPr>
            </w:pPr>
            <w:ins w:id="6758" w:author="CR#1056r1" w:date="2024-03-28T14:07:00Z">
              <w:r w:rsidRPr="00435D14">
                <w:t>No</w:t>
              </w:r>
            </w:ins>
          </w:p>
        </w:tc>
        <w:tc>
          <w:tcPr>
            <w:tcW w:w="709" w:type="dxa"/>
          </w:tcPr>
          <w:p w14:paraId="0CB67375" w14:textId="77777777" w:rsidR="0086350F" w:rsidRPr="00936461" w:rsidRDefault="0086350F" w:rsidP="004C7C23">
            <w:pPr>
              <w:pStyle w:val="TAL"/>
              <w:jc w:val="center"/>
              <w:rPr>
                <w:ins w:id="6759" w:author="CR#1056r1" w:date="2024-03-28T14:07:00Z"/>
              </w:rPr>
            </w:pPr>
            <w:ins w:id="6760" w:author="CR#1056r1" w:date="2024-03-28T14:07:00Z">
              <w:r w:rsidRPr="00936461">
                <w:t>N/A</w:t>
              </w:r>
            </w:ins>
          </w:p>
        </w:tc>
        <w:tc>
          <w:tcPr>
            <w:tcW w:w="705" w:type="dxa"/>
          </w:tcPr>
          <w:p w14:paraId="4E780946" w14:textId="77777777" w:rsidR="0086350F" w:rsidRPr="00936461" w:rsidRDefault="0086350F" w:rsidP="004C7C23">
            <w:pPr>
              <w:pStyle w:val="TAL"/>
              <w:jc w:val="center"/>
              <w:rPr>
                <w:ins w:id="6761" w:author="CR#1056r1" w:date="2024-03-28T14:07:00Z"/>
              </w:rPr>
            </w:pPr>
            <w:ins w:id="6762" w:author="CR#1056r1" w:date="2024-03-28T14:07:00Z">
              <w:r w:rsidRPr="00936461">
                <w:t>N/A</w:t>
              </w:r>
            </w:ins>
          </w:p>
        </w:tc>
      </w:tr>
      <w:tr w:rsidR="0086350F" w:rsidRPr="00936461" w14:paraId="3FB9A953" w14:textId="77777777" w:rsidTr="004C7C23">
        <w:trPr>
          <w:ins w:id="6763" w:author="CR#1056r1" w:date="2024-03-28T14:07:00Z"/>
        </w:trPr>
        <w:tc>
          <w:tcPr>
            <w:tcW w:w="6939" w:type="dxa"/>
          </w:tcPr>
          <w:p w14:paraId="5BA1F1C3" w14:textId="77777777" w:rsidR="0086350F" w:rsidRPr="00435D14" w:rsidRDefault="0086350F" w:rsidP="004C7C23">
            <w:pPr>
              <w:pStyle w:val="TAL"/>
              <w:rPr>
                <w:ins w:id="6764" w:author="CR#1056r1" w:date="2024-03-28T14:07:00Z"/>
                <w:b/>
                <w:i/>
              </w:rPr>
            </w:pPr>
            <w:ins w:id="6765" w:author="CR#1056r1" w:date="2024-03-28T14:07:00Z">
              <w:r w:rsidRPr="00435D14">
                <w:rPr>
                  <w:b/>
                  <w:i/>
                </w:rPr>
                <w:t>sl-LBT-Option2-r18</w:t>
              </w:r>
            </w:ins>
          </w:p>
          <w:p w14:paraId="6EC4B39B" w14:textId="77777777" w:rsidR="0086350F" w:rsidRPr="00435D14" w:rsidRDefault="0086350F" w:rsidP="004C7C23">
            <w:pPr>
              <w:pStyle w:val="TAL"/>
              <w:rPr>
                <w:ins w:id="6766" w:author="CR#1056r1" w:date="2024-03-28T14:07:00Z"/>
                <w:rFonts w:cs="Arial"/>
                <w:szCs w:val="18"/>
                <w:lang w:val="en-US"/>
              </w:rPr>
            </w:pPr>
            <w:ins w:id="6767" w:author="CR#1056r1" w:date="2024-03-28T14:07:00Z">
              <w:r w:rsidRPr="00435D14">
                <w:rPr>
                  <w:bCs/>
                  <w:iCs/>
                </w:rPr>
                <w:t xml:space="preserve">Indicates whether the UE supports to </w:t>
              </w:r>
              <w:r w:rsidRPr="00435D14">
                <w:rPr>
                  <w:rFonts w:cs="Arial"/>
                  <w:szCs w:val="18"/>
                  <w:lang w:val="en-US"/>
                </w:rPr>
                <w:t>prioritize / select resource(s) in the slot(s) for transmission if transmission in slot(s)</w:t>
              </w:r>
              <w:r w:rsidRPr="00435D14">
                <w:t xml:space="preserve"> </w:t>
              </w:r>
              <w:r w:rsidRPr="00435D14">
                <w:rPr>
                  <w:rFonts w:cs="Arial"/>
                  <w:szCs w:val="18"/>
                  <w:lang w:val="en-US"/>
                </w:rPr>
                <w:t>at least T_proc,0 before a reserved resource is able to share its initiated COT to the reservation. It is up to UE whether to do it.</w:t>
              </w:r>
            </w:ins>
          </w:p>
          <w:p w14:paraId="0B2B457C" w14:textId="77777777" w:rsidR="0086350F" w:rsidRPr="00435D14" w:rsidRDefault="0086350F" w:rsidP="004C7C23">
            <w:pPr>
              <w:pStyle w:val="TAL"/>
              <w:rPr>
                <w:ins w:id="6768" w:author="CR#1056r1" w:date="2024-03-28T14:07:00Z"/>
                <w:bCs/>
                <w:iCs/>
                <w:rPrChange w:id="6769" w:author="NR_SL_enh2-Core" w:date="2024-03-12T00:27:00Z">
                  <w:rPr>
                    <w:ins w:id="6770" w:author="CR#1056r1" w:date="2024-03-28T14:07:00Z"/>
                    <w:b/>
                    <w:i/>
                  </w:rPr>
                </w:rPrChange>
              </w:rPr>
            </w:pPr>
            <w:ins w:id="6771" w:author="CR#1056r1" w:date="2024-03-28T14:07:00Z">
              <w:r w:rsidRPr="00435D14">
                <w:t xml:space="preserve">A UE supporting this feature shall also indicate support of </w:t>
              </w:r>
              <w:r w:rsidRPr="00435D14">
                <w:rPr>
                  <w:i/>
                  <w:iCs/>
                  <w:rPrChange w:id="6772" w:author="NR_SL_enh2-Core" w:date="2024-03-12T00:27:00Z">
                    <w:rPr/>
                  </w:rPrChange>
                </w:rPr>
                <w:t>sl-DynamicChannelAccess-r18</w:t>
              </w:r>
              <w:r w:rsidRPr="00435D14">
                <w:t>.</w:t>
              </w:r>
            </w:ins>
          </w:p>
        </w:tc>
        <w:tc>
          <w:tcPr>
            <w:tcW w:w="709" w:type="dxa"/>
          </w:tcPr>
          <w:p w14:paraId="16156969" w14:textId="77777777" w:rsidR="0086350F" w:rsidRPr="00435D14" w:rsidRDefault="0086350F" w:rsidP="004C7C23">
            <w:pPr>
              <w:pStyle w:val="TAL"/>
              <w:jc w:val="center"/>
              <w:rPr>
                <w:ins w:id="6773" w:author="CR#1056r1" w:date="2024-03-28T14:07:00Z"/>
              </w:rPr>
            </w:pPr>
            <w:ins w:id="6774" w:author="CR#1056r1" w:date="2024-03-28T14:07:00Z">
              <w:r w:rsidRPr="00435D14">
                <w:t xml:space="preserve">Band </w:t>
              </w:r>
            </w:ins>
          </w:p>
        </w:tc>
        <w:tc>
          <w:tcPr>
            <w:tcW w:w="567" w:type="dxa"/>
          </w:tcPr>
          <w:p w14:paraId="4E799FEF" w14:textId="77777777" w:rsidR="0086350F" w:rsidRPr="00435D14" w:rsidRDefault="0086350F" w:rsidP="004C7C23">
            <w:pPr>
              <w:pStyle w:val="TAL"/>
              <w:jc w:val="center"/>
              <w:rPr>
                <w:ins w:id="6775" w:author="CR#1056r1" w:date="2024-03-28T14:07:00Z"/>
              </w:rPr>
            </w:pPr>
            <w:ins w:id="6776" w:author="CR#1056r1" w:date="2024-03-28T14:07:00Z">
              <w:r w:rsidRPr="00435D14">
                <w:t>No</w:t>
              </w:r>
            </w:ins>
          </w:p>
        </w:tc>
        <w:tc>
          <w:tcPr>
            <w:tcW w:w="709" w:type="dxa"/>
          </w:tcPr>
          <w:p w14:paraId="2AF975E8" w14:textId="77777777" w:rsidR="0086350F" w:rsidRPr="00936461" w:rsidRDefault="0086350F" w:rsidP="004C7C23">
            <w:pPr>
              <w:pStyle w:val="TAL"/>
              <w:jc w:val="center"/>
              <w:rPr>
                <w:ins w:id="6777" w:author="CR#1056r1" w:date="2024-03-28T14:07:00Z"/>
              </w:rPr>
            </w:pPr>
            <w:ins w:id="6778" w:author="CR#1056r1" w:date="2024-03-28T14:07:00Z">
              <w:r w:rsidRPr="00936461">
                <w:t>N/A</w:t>
              </w:r>
            </w:ins>
          </w:p>
        </w:tc>
        <w:tc>
          <w:tcPr>
            <w:tcW w:w="705" w:type="dxa"/>
          </w:tcPr>
          <w:p w14:paraId="3F2D1634" w14:textId="77777777" w:rsidR="0086350F" w:rsidRPr="00936461" w:rsidRDefault="0086350F" w:rsidP="004C7C23">
            <w:pPr>
              <w:pStyle w:val="TAL"/>
              <w:jc w:val="center"/>
              <w:rPr>
                <w:ins w:id="6779" w:author="CR#1056r1" w:date="2024-03-28T14:07:00Z"/>
              </w:rPr>
            </w:pPr>
            <w:ins w:id="6780" w:author="CR#1056r1" w:date="2024-03-28T14:07:00Z">
              <w:r w:rsidRPr="00936461">
                <w:t>N/A</w:t>
              </w:r>
            </w:ins>
          </w:p>
        </w:tc>
      </w:tr>
      <w:tr w:rsidR="0086350F" w:rsidRPr="00936461" w14:paraId="6CF9558D" w14:textId="77777777" w:rsidTr="004C7C23">
        <w:trPr>
          <w:ins w:id="6781" w:author="CR#1056r1" w:date="2024-03-28T14:07:00Z"/>
        </w:trPr>
        <w:tc>
          <w:tcPr>
            <w:tcW w:w="6939" w:type="dxa"/>
          </w:tcPr>
          <w:p w14:paraId="7E8AFE37" w14:textId="77777777" w:rsidR="0086350F" w:rsidRPr="00435D14" w:rsidRDefault="0086350F" w:rsidP="004C7C23">
            <w:pPr>
              <w:pStyle w:val="TAL"/>
              <w:rPr>
                <w:ins w:id="6782" w:author="CR#1056r1" w:date="2024-03-28T14:07:00Z"/>
                <w:rFonts w:cs="Arial"/>
                <w:b/>
                <w:bCs/>
                <w:i/>
                <w:iCs/>
                <w:szCs w:val="18"/>
                <w:rPrChange w:id="6783" w:author="NR_SL_enh2-Core" w:date="2024-03-12T00:27:00Z">
                  <w:rPr>
                    <w:ins w:id="6784" w:author="CR#1056r1" w:date="2024-03-28T14:07:00Z"/>
                    <w:rFonts w:cs="Arial"/>
                    <w:szCs w:val="18"/>
                  </w:rPr>
                </w:rPrChange>
              </w:rPr>
            </w:pPr>
            <w:ins w:id="6785" w:author="CR#1056r1" w:date="2024-03-28T14:07:00Z">
              <w:r w:rsidRPr="00435D14">
                <w:rPr>
                  <w:rFonts w:cs="Arial"/>
                  <w:b/>
                  <w:bCs/>
                  <w:i/>
                  <w:iCs/>
                  <w:szCs w:val="18"/>
                  <w:rPrChange w:id="6786" w:author="NR_SL_enh2-Core" w:date="2024-03-12T00:27:00Z">
                    <w:rPr>
                      <w:rFonts w:cs="Arial"/>
                      <w:szCs w:val="18"/>
                    </w:rPr>
                  </w:rPrChange>
                </w:rPr>
                <w:t>sl-PowerClass</w:t>
              </w:r>
              <w:r w:rsidRPr="00435D14">
                <w:rPr>
                  <w:rFonts w:cs="Arial"/>
                  <w:b/>
                  <w:bCs/>
                  <w:i/>
                  <w:iCs/>
                  <w:szCs w:val="18"/>
                </w:rPr>
                <w:t>Unlicensed</w:t>
              </w:r>
              <w:r w:rsidRPr="00435D14">
                <w:rPr>
                  <w:rFonts w:cs="Arial"/>
                  <w:b/>
                  <w:bCs/>
                  <w:i/>
                  <w:iCs/>
                  <w:szCs w:val="18"/>
                  <w:rPrChange w:id="6787" w:author="NR_SL_enh2-Core" w:date="2024-03-12T00:27:00Z">
                    <w:rPr>
                      <w:rFonts w:cs="Arial"/>
                      <w:szCs w:val="18"/>
                    </w:rPr>
                  </w:rPrChange>
                </w:rPr>
                <w:t>-r18</w:t>
              </w:r>
            </w:ins>
          </w:p>
          <w:p w14:paraId="354785C2" w14:textId="77777777" w:rsidR="0086350F" w:rsidRPr="00435D14" w:rsidRDefault="0086350F" w:rsidP="004C7C23">
            <w:pPr>
              <w:pStyle w:val="TAL"/>
              <w:rPr>
                <w:ins w:id="6788" w:author="CR#1056r1" w:date="2024-03-28T14:07:00Z"/>
                <w:b/>
                <w:i/>
              </w:rPr>
            </w:pPr>
            <w:ins w:id="6789" w:author="CR#1056r1" w:date="2024-03-28T14:07:00Z">
              <w:r w:rsidRPr="00435D14">
                <w:rPr>
                  <w:rFonts w:cs="Arial"/>
                  <w:szCs w:val="18"/>
                </w:rPr>
                <w:t xml:space="preserve">Indicates the supported power class of UE for this band used for sidelink </w:t>
              </w:r>
              <w:r w:rsidRPr="00435D14">
                <w:rPr>
                  <w:rFonts w:cs="Arial" w:hint="eastAsia"/>
                  <w:szCs w:val="18"/>
                </w:rPr>
                <w:t>unlicensed</w:t>
              </w:r>
              <w:r w:rsidRPr="00435D14">
                <w:rPr>
                  <w:rFonts w:cs="Arial"/>
                  <w:szCs w:val="18"/>
                </w:rPr>
                <w:t>.</w:t>
              </w:r>
              <w:r>
                <w:rPr>
                  <w:rFonts w:cs="Arial"/>
                  <w:szCs w:val="18"/>
                </w:rPr>
                <w:t xml:space="preserve"> </w:t>
              </w:r>
              <w:r w:rsidRPr="00936461">
                <w:t xml:space="preserve">The </w:t>
              </w:r>
              <w:r w:rsidRPr="007C164C">
                <w:rPr>
                  <w:rFonts w:cs="Arial"/>
                  <w:i/>
                  <w:iCs/>
                  <w:szCs w:val="18"/>
                </w:rPr>
                <w:t>ue-PowerClassSidelink-r16</w:t>
              </w:r>
              <w:r>
                <w:rPr>
                  <w:rFonts w:cs="Arial"/>
                  <w:szCs w:val="18"/>
                </w:rPr>
                <w:t xml:space="preserve"> </w:t>
              </w:r>
              <w:r w:rsidRPr="00936461">
                <w:t xml:space="preserve">will be ignored by the network if the </w:t>
              </w:r>
              <w:r w:rsidRPr="008A7BB0">
                <w:rPr>
                  <w:i/>
                </w:rPr>
                <w:t>sl-PowerClassUnlicensed-r18</w:t>
              </w:r>
              <w:r>
                <w:rPr>
                  <w:i/>
                </w:rPr>
                <w:t xml:space="preserve"> </w:t>
              </w:r>
              <w:r w:rsidRPr="00936461">
                <w:t>is included.</w:t>
              </w:r>
              <w:r w:rsidRPr="00435D14">
                <w:rPr>
                  <w:rFonts w:cs="Arial"/>
                  <w:szCs w:val="18"/>
                </w:rPr>
                <w:t xml:space="preserve"> If the field is absent, the UE supports the default power class in TS 38.101-1 [2], Table 6.2E.1F-1.</w:t>
              </w:r>
            </w:ins>
          </w:p>
        </w:tc>
        <w:tc>
          <w:tcPr>
            <w:tcW w:w="709" w:type="dxa"/>
          </w:tcPr>
          <w:p w14:paraId="13E32E09" w14:textId="77777777" w:rsidR="0086350F" w:rsidRPr="00435D14" w:rsidRDefault="0086350F" w:rsidP="004C7C23">
            <w:pPr>
              <w:pStyle w:val="TAL"/>
              <w:jc w:val="center"/>
              <w:rPr>
                <w:ins w:id="6790" w:author="CR#1056r1" w:date="2024-03-28T14:07:00Z"/>
              </w:rPr>
            </w:pPr>
            <w:ins w:id="6791" w:author="CR#1056r1" w:date="2024-03-28T14:07:00Z">
              <w:r w:rsidRPr="00435D14">
                <w:t>Band</w:t>
              </w:r>
            </w:ins>
          </w:p>
        </w:tc>
        <w:tc>
          <w:tcPr>
            <w:tcW w:w="567" w:type="dxa"/>
          </w:tcPr>
          <w:p w14:paraId="0D69B87C" w14:textId="77777777" w:rsidR="0086350F" w:rsidRPr="00435D14" w:rsidRDefault="0086350F" w:rsidP="004C7C23">
            <w:pPr>
              <w:pStyle w:val="TAL"/>
              <w:jc w:val="center"/>
              <w:rPr>
                <w:ins w:id="6792" w:author="CR#1056r1" w:date="2024-03-28T14:07:00Z"/>
                <w:rPrChange w:id="6793" w:author="NR_SL_enh2-Core" w:date="2024-03-12T00:27:00Z">
                  <w:rPr>
                    <w:ins w:id="6794" w:author="CR#1056r1" w:date="2024-03-28T14:07:00Z"/>
                    <w:highlight w:val="yellow"/>
                  </w:rPr>
                </w:rPrChange>
              </w:rPr>
            </w:pPr>
            <w:ins w:id="6795" w:author="CR#1056r1" w:date="2024-03-28T14:07:00Z">
              <w:r w:rsidRPr="00435D14">
                <w:rPr>
                  <w:rPrChange w:id="6796" w:author="NR_SL_enh2-Core" w:date="2024-03-12T00:27:00Z">
                    <w:rPr>
                      <w:highlight w:val="yellow"/>
                    </w:rPr>
                  </w:rPrChange>
                </w:rPr>
                <w:t>No</w:t>
              </w:r>
            </w:ins>
          </w:p>
        </w:tc>
        <w:tc>
          <w:tcPr>
            <w:tcW w:w="709" w:type="dxa"/>
          </w:tcPr>
          <w:p w14:paraId="2BD71CC7" w14:textId="77777777" w:rsidR="0086350F" w:rsidRDefault="0086350F" w:rsidP="004C7C23">
            <w:pPr>
              <w:pStyle w:val="TAL"/>
              <w:jc w:val="center"/>
              <w:rPr>
                <w:ins w:id="6797" w:author="CR#1056r1" w:date="2024-03-28T14:07:00Z"/>
              </w:rPr>
            </w:pPr>
            <w:ins w:id="6798" w:author="CR#1056r1" w:date="2024-03-28T14:07:00Z">
              <w:r>
                <w:t>N/A</w:t>
              </w:r>
            </w:ins>
          </w:p>
        </w:tc>
        <w:tc>
          <w:tcPr>
            <w:tcW w:w="705" w:type="dxa"/>
          </w:tcPr>
          <w:p w14:paraId="7677CCD1" w14:textId="77777777" w:rsidR="0086350F" w:rsidRDefault="0086350F" w:rsidP="004C7C23">
            <w:pPr>
              <w:pStyle w:val="TAL"/>
              <w:jc w:val="center"/>
              <w:rPr>
                <w:ins w:id="6799" w:author="CR#1056r1" w:date="2024-03-28T14:07:00Z"/>
              </w:rPr>
            </w:pPr>
            <w:ins w:id="6800" w:author="CR#1056r1" w:date="2024-03-28T14:07:00Z">
              <w:r>
                <w:t>FR1 only</w:t>
              </w:r>
            </w:ins>
          </w:p>
        </w:tc>
      </w:tr>
    </w:tbl>
    <w:p w14:paraId="06B38001" w14:textId="77777777" w:rsidR="0086350F" w:rsidRPr="00936461" w:rsidRDefault="0086350F" w:rsidP="00071325"/>
    <w:p w14:paraId="767436A8" w14:textId="77777777" w:rsidR="008C7055" w:rsidRPr="00936461" w:rsidRDefault="008C7055" w:rsidP="008C7055">
      <w:pPr>
        <w:pStyle w:val="Heading5"/>
      </w:pPr>
      <w:bookmarkStart w:id="6801" w:name="_Toc156055079"/>
      <w:r w:rsidRPr="00936461">
        <w:t>4.2.16.1.7</w:t>
      </w:r>
      <w:r w:rsidRPr="00936461">
        <w:tab/>
      </w:r>
      <w:r w:rsidRPr="00936461">
        <w:rPr>
          <w:i/>
        </w:rPr>
        <w:t xml:space="preserve">BandCombinationListSidelinkEUTRA-NR </w:t>
      </w:r>
      <w:r w:rsidRPr="00936461">
        <w:t>Parameters</w:t>
      </w:r>
      <w:bookmarkEnd w:id="68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6802" w:name="_Toc46488702"/>
      <w:bookmarkStart w:id="6803" w:name="_Toc52574124"/>
      <w:bookmarkStart w:id="6804" w:name="_Toc52574210"/>
      <w:bookmarkStart w:id="6805" w:name="_Toc156055080"/>
      <w:bookmarkStart w:id="6806" w:name="_Hlk46487506"/>
      <w:r w:rsidRPr="00936461">
        <w:t>4.2.16.2</w:t>
      </w:r>
      <w:r w:rsidRPr="00936461">
        <w:tab/>
        <w:t>Sidelink Parameters in E-UTRA</w:t>
      </w:r>
      <w:bookmarkEnd w:id="6802"/>
      <w:bookmarkEnd w:id="6803"/>
      <w:bookmarkEnd w:id="6804"/>
      <w:bookmarkEnd w:id="6805"/>
    </w:p>
    <w:p w14:paraId="0BB492AF" w14:textId="793C9049" w:rsidR="004E45DE" w:rsidRPr="00936461" w:rsidRDefault="004E45DE" w:rsidP="00936461">
      <w:pPr>
        <w:pStyle w:val="Heading5"/>
      </w:pPr>
      <w:bookmarkStart w:id="6807" w:name="_Toc156055081"/>
      <w:r w:rsidRPr="00936461">
        <w:t>4.2.16.2.0</w:t>
      </w:r>
      <w:r w:rsidRPr="00936461">
        <w:tab/>
        <w:t>General</w:t>
      </w:r>
      <w:bookmarkEnd w:id="6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6808"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6808"/>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6806"/>
    </w:tbl>
    <w:p w14:paraId="6899988D" w14:textId="77777777" w:rsidR="00071325" w:rsidRPr="00936461" w:rsidRDefault="00071325" w:rsidP="00071325"/>
    <w:p w14:paraId="677E5A79" w14:textId="77777777" w:rsidR="00071325" w:rsidRPr="00936461" w:rsidRDefault="00071325" w:rsidP="00071325">
      <w:pPr>
        <w:pStyle w:val="Heading5"/>
      </w:pPr>
      <w:bookmarkStart w:id="6809" w:name="_Toc46488703"/>
      <w:bookmarkStart w:id="6810" w:name="_Toc52574125"/>
      <w:bookmarkStart w:id="6811" w:name="_Toc52574211"/>
      <w:bookmarkStart w:id="6812" w:name="_Toc156055082"/>
      <w:r w:rsidRPr="00936461">
        <w:t>4.2.16.2.1</w:t>
      </w:r>
      <w:r w:rsidRPr="00936461">
        <w:tab/>
      </w:r>
      <w:r w:rsidRPr="00936461">
        <w:rPr>
          <w:i/>
        </w:rPr>
        <w:t>BandSideLinkEUTRA</w:t>
      </w:r>
      <w:r w:rsidRPr="00936461">
        <w:t xml:space="preserve"> parameters</w:t>
      </w:r>
      <w:bookmarkEnd w:id="6809"/>
      <w:bookmarkEnd w:id="6810"/>
      <w:bookmarkEnd w:id="6811"/>
      <w:bookmarkEnd w:id="6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6813" w:name="_Toc46488704"/>
      <w:bookmarkStart w:id="6814" w:name="_Toc52574126"/>
      <w:bookmarkStart w:id="6815" w:name="_Toc52574212"/>
      <w:bookmarkStart w:id="6816" w:name="_Toc156055083"/>
      <w:r w:rsidRPr="00936461">
        <w:t>4.2.17</w:t>
      </w:r>
      <w:r w:rsidRPr="00936461">
        <w:tab/>
        <w:t>SON parameters</w:t>
      </w:r>
      <w:bookmarkEnd w:id="6813"/>
      <w:bookmarkEnd w:id="6814"/>
      <w:bookmarkEnd w:id="6815"/>
      <w:bookmarkEnd w:id="681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6817" w:name="_Toc46488705"/>
      <w:bookmarkStart w:id="6818" w:name="_Toc52574127"/>
      <w:bookmarkStart w:id="6819" w:name="_Toc52574213"/>
      <w:bookmarkStart w:id="6820" w:name="_Toc156055084"/>
      <w:r w:rsidRPr="00936461">
        <w:t>4.2.18</w:t>
      </w:r>
      <w:r w:rsidRPr="00936461">
        <w:tab/>
        <w:t>UE-based performance measurement parameters</w:t>
      </w:r>
      <w:bookmarkEnd w:id="6817"/>
      <w:bookmarkEnd w:id="6818"/>
      <w:bookmarkEnd w:id="6819"/>
      <w:bookmarkEnd w:id="682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8668BE">
        <w:trPr>
          <w:cantSplit/>
          <w:tblHeader/>
        </w:trPr>
        <w:tc>
          <w:tcPr>
            <w:tcW w:w="7088" w:type="dxa"/>
          </w:tcPr>
          <w:p w14:paraId="0019FF85" w14:textId="77777777" w:rsidR="00BD674E" w:rsidRPr="00936461" w:rsidRDefault="00BD674E" w:rsidP="008668BE">
            <w:pPr>
              <w:pStyle w:val="TAL"/>
              <w:rPr>
                <w:b/>
                <w:bCs/>
                <w:i/>
                <w:iCs/>
              </w:rPr>
            </w:pPr>
            <w:r w:rsidRPr="00936461">
              <w:rPr>
                <w:b/>
                <w:bCs/>
                <w:i/>
                <w:iCs/>
              </w:rPr>
              <w:t>gnss-Location-r16</w:t>
            </w:r>
          </w:p>
          <w:p w14:paraId="006C349D" w14:textId="77777777" w:rsidR="00BD674E" w:rsidRPr="00936461" w:rsidRDefault="00BD674E" w:rsidP="008668BE">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8668BE">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8668BE">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8668BE">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8668BE">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741AC5F8"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6821" w:author="CR#1056r1" w:date="2024-03-28T14:08:00Z">
              <w:r w:rsidR="0086350F">
                <w:t xml:space="preserve"> </w:t>
              </w:r>
              <w:r w:rsidR="0086350F" w:rsidRPr="00F17053">
                <w:t>For eRedCap UE supporting this feature, the minimum memory size of MDT logged measurements is 16KB</w:t>
              </w:r>
              <w:r w:rsidR="0086350F">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6822" w:name="_Toc46488706"/>
      <w:bookmarkStart w:id="6823" w:name="_Toc52574128"/>
      <w:bookmarkStart w:id="6824" w:name="_Toc52574214"/>
      <w:bookmarkStart w:id="6825" w:name="_Toc156055085"/>
      <w:r w:rsidRPr="00936461">
        <w:t>4.2.19</w:t>
      </w:r>
      <w:r w:rsidRPr="00936461">
        <w:tab/>
        <w:t>High speed parameters</w:t>
      </w:r>
      <w:bookmarkEnd w:id="6822"/>
      <w:bookmarkEnd w:id="6823"/>
      <w:bookmarkEnd w:id="6824"/>
      <w:bookmarkEnd w:id="68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CD5FD9">
            <w:pPr>
              <w:pStyle w:val="TAL"/>
              <w:rPr>
                <w:b/>
                <w:bCs/>
                <w:i/>
                <w:iCs/>
              </w:rPr>
            </w:pPr>
            <w:r w:rsidRPr="00936461">
              <w:rPr>
                <w:b/>
                <w:bCs/>
                <w:i/>
                <w:iCs/>
              </w:rPr>
              <w:t>measurementEnhancement-r16</w:t>
            </w:r>
          </w:p>
          <w:p w14:paraId="0D43EDEE" w14:textId="4589391E" w:rsidR="00221317" w:rsidRPr="00936461" w:rsidRDefault="00221317" w:rsidP="00CD5FD9">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CD5FD9">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CD5FD9">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CD5FD9">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CD5FD9">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6826" w:name="_Hlk89774334"/>
            <w:r w:rsidRPr="00936461">
              <w:rPr>
                <w:b/>
                <w:bCs/>
                <w:i/>
                <w:iCs/>
              </w:rPr>
              <w:t>measurementEnhancementCA-r17</w:t>
            </w:r>
            <w:bookmarkEnd w:id="6826"/>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6827" w:name="_Hlk89774549"/>
            <w:r w:rsidRPr="00936461">
              <w:rPr>
                <w:b/>
                <w:bCs/>
                <w:i/>
                <w:iCs/>
              </w:rPr>
              <w:t>measurementEnhancementInterFreq-r17</w:t>
            </w:r>
            <w:bookmarkEnd w:id="6827"/>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6828" w:name="_Toc156055086"/>
      <w:bookmarkStart w:id="6829" w:name="OLE_LINK12"/>
      <w:r w:rsidRPr="00936461">
        <w:t>4.2.20</w:t>
      </w:r>
      <w:r w:rsidR="00640369" w:rsidRPr="00936461">
        <w:tab/>
      </w:r>
      <w:r w:rsidR="004A7924" w:rsidRPr="00936461">
        <w:t>Application layer</w:t>
      </w:r>
      <w:r w:rsidR="00221317" w:rsidRPr="00936461">
        <w:t xml:space="preserve"> measurement parameters</w:t>
      </w:r>
      <w:bookmarkEnd w:id="6828"/>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CD5FD9">
        <w:trPr>
          <w:cantSplit/>
          <w:tblHeader/>
        </w:trPr>
        <w:tc>
          <w:tcPr>
            <w:tcW w:w="6807" w:type="dxa"/>
          </w:tcPr>
          <w:p w14:paraId="5DDF493E" w14:textId="77777777" w:rsidR="00221317" w:rsidRPr="00936461" w:rsidRDefault="00221317" w:rsidP="00CD5FD9">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CD5FD9">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CD5FD9">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CD5FD9">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CD5FD9">
            <w:pPr>
              <w:pStyle w:val="TAH"/>
              <w:rPr>
                <w:rFonts w:eastAsia="MS Mincho" w:cs="Arial"/>
                <w:szCs w:val="18"/>
              </w:rPr>
            </w:pPr>
            <w:r w:rsidRPr="00936461">
              <w:rPr>
                <w:rFonts w:eastAsia="MS Mincho" w:cs="Arial"/>
                <w:szCs w:val="18"/>
              </w:rPr>
              <w:t>FR1-FR2 DIFF</w:t>
            </w:r>
          </w:p>
        </w:tc>
      </w:tr>
      <w:tr w:rsidR="00936461" w:rsidRPr="00936461" w14:paraId="7EBFCCC6" w14:textId="77777777" w:rsidTr="00CD5FD9">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CD5FD9">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86350F" w:rsidRPr="00936461" w14:paraId="3CDCF989" w14:textId="77777777" w:rsidTr="00CD5FD9">
        <w:trPr>
          <w:cantSplit/>
          <w:tblHeader/>
          <w:ins w:id="6830" w:author="CR#1056r1" w:date="2024-03-28T14:08:00Z"/>
        </w:trPr>
        <w:tc>
          <w:tcPr>
            <w:tcW w:w="6807" w:type="dxa"/>
          </w:tcPr>
          <w:p w14:paraId="052EF3C2" w14:textId="77777777" w:rsidR="0086350F" w:rsidRPr="00936461" w:rsidRDefault="0086350F" w:rsidP="0086350F">
            <w:pPr>
              <w:pStyle w:val="TAL"/>
              <w:rPr>
                <w:ins w:id="6831" w:author="CR#1056r1" w:date="2024-03-28T14:08:00Z"/>
                <w:rFonts w:eastAsia="DengXian"/>
                <w:b/>
                <w:bCs/>
                <w:i/>
                <w:iCs/>
                <w:lang w:eastAsia="zh-CN"/>
              </w:rPr>
            </w:pPr>
            <w:ins w:id="6832" w:author="CR#1056r1" w:date="2024-03-28T14:08:00Z">
              <w:r w:rsidRPr="00936461">
                <w:rPr>
                  <w:rFonts w:eastAsia="DengXian"/>
                  <w:b/>
                  <w:bCs/>
                  <w:i/>
                  <w:iCs/>
                  <w:lang w:eastAsia="zh-CN"/>
                </w:rPr>
                <w:t>qoe-MTSI-MeasReport-r17</w:t>
              </w:r>
            </w:ins>
          </w:p>
          <w:p w14:paraId="5F06BF59" w14:textId="754A1B56" w:rsidR="0086350F" w:rsidRPr="00936461" w:rsidRDefault="0086350F" w:rsidP="0086350F">
            <w:pPr>
              <w:pStyle w:val="TAL"/>
              <w:rPr>
                <w:ins w:id="6833" w:author="CR#1056r1" w:date="2024-03-28T14:08:00Z"/>
                <w:rFonts w:eastAsia="DengXian"/>
                <w:b/>
                <w:bCs/>
                <w:i/>
                <w:iCs/>
                <w:lang w:eastAsia="zh-CN"/>
              </w:rPr>
            </w:pPr>
            <w:ins w:id="6834" w:author="CR#1056r1" w:date="2024-03-28T14:08:00Z">
              <w:r w:rsidRPr="00936461">
                <w:rPr>
                  <w:rFonts w:eastAsia="DengXian"/>
                  <w:lang w:eastAsia="zh-CN"/>
                </w:rPr>
                <w:t>Indicates whether the UE supports NR QoE Measurement Collection for MTSI services, see TS 26.114 [30].</w:t>
              </w:r>
            </w:ins>
          </w:p>
        </w:tc>
        <w:tc>
          <w:tcPr>
            <w:tcW w:w="709" w:type="dxa"/>
          </w:tcPr>
          <w:p w14:paraId="20E798DE" w14:textId="3707A57C" w:rsidR="0086350F" w:rsidRPr="00936461" w:rsidRDefault="0086350F" w:rsidP="0086350F">
            <w:pPr>
              <w:pStyle w:val="TAL"/>
              <w:jc w:val="center"/>
              <w:rPr>
                <w:ins w:id="6835" w:author="CR#1056r1" w:date="2024-03-28T14:08:00Z"/>
                <w:lang w:eastAsia="zh-CN"/>
              </w:rPr>
            </w:pPr>
            <w:ins w:id="6836" w:author="CR#1056r1" w:date="2024-03-28T14:08:00Z">
              <w:r w:rsidRPr="00936461">
                <w:rPr>
                  <w:rFonts w:eastAsiaTheme="minorEastAsia"/>
                  <w:lang w:eastAsia="zh-CN"/>
                </w:rPr>
                <w:t>UE</w:t>
              </w:r>
            </w:ins>
          </w:p>
        </w:tc>
        <w:tc>
          <w:tcPr>
            <w:tcW w:w="564" w:type="dxa"/>
          </w:tcPr>
          <w:p w14:paraId="6FE046D3" w14:textId="3B64479C" w:rsidR="0086350F" w:rsidRPr="00936461" w:rsidRDefault="0086350F" w:rsidP="0086350F">
            <w:pPr>
              <w:pStyle w:val="TAL"/>
              <w:jc w:val="center"/>
              <w:rPr>
                <w:ins w:id="6837" w:author="CR#1056r1" w:date="2024-03-28T14:08:00Z"/>
                <w:rFonts w:eastAsia="DengXian" w:cs="Arial"/>
                <w:bCs/>
                <w:iCs/>
                <w:szCs w:val="18"/>
                <w:lang w:eastAsia="zh-CN"/>
              </w:rPr>
            </w:pPr>
            <w:ins w:id="6838" w:author="CR#1056r1" w:date="2024-03-28T14:08:00Z">
              <w:r w:rsidRPr="00936461">
                <w:rPr>
                  <w:rFonts w:eastAsia="DengXian" w:cs="Arial"/>
                  <w:bCs/>
                  <w:iCs/>
                  <w:szCs w:val="18"/>
                  <w:lang w:eastAsia="zh-CN"/>
                </w:rPr>
                <w:t>No</w:t>
              </w:r>
            </w:ins>
          </w:p>
        </w:tc>
        <w:tc>
          <w:tcPr>
            <w:tcW w:w="712" w:type="dxa"/>
          </w:tcPr>
          <w:p w14:paraId="0A0A061D" w14:textId="111C030B" w:rsidR="0086350F" w:rsidRPr="00936461" w:rsidRDefault="0086350F" w:rsidP="0086350F">
            <w:pPr>
              <w:pStyle w:val="TAL"/>
              <w:jc w:val="center"/>
              <w:rPr>
                <w:ins w:id="6839" w:author="CR#1056r1" w:date="2024-03-28T14:08:00Z"/>
                <w:rFonts w:eastAsia="DengXian" w:cs="Arial"/>
                <w:bCs/>
                <w:iCs/>
                <w:szCs w:val="18"/>
                <w:lang w:eastAsia="zh-CN"/>
              </w:rPr>
            </w:pPr>
            <w:ins w:id="6840" w:author="CR#1056r1" w:date="2024-03-28T14:08:00Z">
              <w:r w:rsidRPr="00936461">
                <w:rPr>
                  <w:rFonts w:eastAsia="DengXian" w:cs="Arial"/>
                  <w:bCs/>
                  <w:iCs/>
                  <w:szCs w:val="18"/>
                  <w:lang w:eastAsia="zh-CN"/>
                </w:rPr>
                <w:t>No</w:t>
              </w:r>
            </w:ins>
          </w:p>
        </w:tc>
        <w:tc>
          <w:tcPr>
            <w:tcW w:w="737" w:type="dxa"/>
          </w:tcPr>
          <w:p w14:paraId="3D994AF2" w14:textId="7AAD6887" w:rsidR="0086350F" w:rsidRPr="00936461" w:rsidRDefault="0086350F" w:rsidP="0086350F">
            <w:pPr>
              <w:pStyle w:val="TAL"/>
              <w:jc w:val="center"/>
              <w:rPr>
                <w:ins w:id="6841" w:author="CR#1056r1" w:date="2024-03-28T14:08:00Z"/>
                <w:rFonts w:eastAsia="DengXian" w:cs="Arial"/>
                <w:bCs/>
                <w:iCs/>
                <w:szCs w:val="18"/>
                <w:lang w:eastAsia="zh-CN"/>
              </w:rPr>
            </w:pPr>
            <w:ins w:id="6842" w:author="CR#1056r1" w:date="2024-03-28T14:08:00Z">
              <w:r w:rsidRPr="00936461">
                <w:rPr>
                  <w:rFonts w:eastAsia="DengXian" w:cs="Arial"/>
                  <w:bCs/>
                  <w:iCs/>
                  <w:szCs w:val="18"/>
                  <w:lang w:eastAsia="zh-CN"/>
                </w:rPr>
                <w:t>No</w:t>
              </w:r>
            </w:ins>
          </w:p>
        </w:tc>
      </w:tr>
      <w:tr w:rsidR="00936461" w:rsidRPr="00936461" w14:paraId="78757B79" w14:textId="77777777" w:rsidTr="00CD5FD9">
        <w:trPr>
          <w:cantSplit/>
          <w:tblHeader/>
        </w:trPr>
        <w:tc>
          <w:tcPr>
            <w:tcW w:w="6807" w:type="dxa"/>
          </w:tcPr>
          <w:p w14:paraId="01ADF138"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qoe-NRDC-MeasReport-r18</w:t>
            </w:r>
          </w:p>
          <w:p w14:paraId="01BD40D7" w14:textId="090BA51F" w:rsidR="008646DA" w:rsidRPr="00936461" w:rsidRDefault="008646DA" w:rsidP="00936461">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8646DA" w:rsidRPr="00936461" w:rsidRDefault="008646DA" w:rsidP="00936461">
            <w:pPr>
              <w:pStyle w:val="TAL"/>
              <w:jc w:val="center"/>
            </w:pPr>
            <w:r w:rsidRPr="00936461">
              <w:rPr>
                <w:lang w:eastAsia="zh-CN"/>
              </w:rPr>
              <w:t>UE</w:t>
            </w:r>
          </w:p>
        </w:tc>
        <w:tc>
          <w:tcPr>
            <w:tcW w:w="564" w:type="dxa"/>
          </w:tcPr>
          <w:p w14:paraId="7BA68ADD" w14:textId="546FBE5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3F2A4A74" w14:textId="5DE4E0D5"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4771BE1" w14:textId="309244C4"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1CA6733E" w14:textId="77777777" w:rsidTr="00CD5FD9">
        <w:trPr>
          <w:cantSplit/>
          <w:tblHeader/>
        </w:trPr>
        <w:tc>
          <w:tcPr>
            <w:tcW w:w="6807" w:type="dxa"/>
          </w:tcPr>
          <w:p w14:paraId="7664D091"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qoe-PriorityBasedDiscarding-r18</w:t>
            </w:r>
          </w:p>
          <w:p w14:paraId="3B6966DF" w14:textId="14A241D1" w:rsidR="008646DA" w:rsidRPr="00936461" w:rsidRDefault="008646DA" w:rsidP="00936461">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8646DA" w:rsidRPr="00936461" w:rsidRDefault="008646DA" w:rsidP="00936461">
            <w:pPr>
              <w:pStyle w:val="TAL"/>
              <w:jc w:val="center"/>
            </w:pPr>
            <w:r w:rsidRPr="00936461">
              <w:rPr>
                <w:lang w:eastAsia="zh-CN"/>
              </w:rPr>
              <w:t>UE</w:t>
            </w:r>
          </w:p>
        </w:tc>
        <w:tc>
          <w:tcPr>
            <w:tcW w:w="564" w:type="dxa"/>
          </w:tcPr>
          <w:p w14:paraId="66F59FF4" w14:textId="7E26278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8064D3F" w14:textId="18C6653E"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24CE6286" w14:textId="0E26CC39"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qoe-Streaming-MeasReport-r17</w:t>
            </w:r>
          </w:p>
          <w:p w14:paraId="3551C56B" w14:textId="4E981E5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streaming services, see TS 26.247 </w:t>
            </w:r>
            <w:r w:rsidR="00472578" w:rsidRPr="00936461">
              <w:rPr>
                <w:rFonts w:eastAsia="DengXian"/>
                <w:lang w:eastAsia="zh-CN"/>
              </w:rPr>
              <w:t>[29]</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qoe-MTSI-MeasReport-r17</w:t>
            </w:r>
          </w:p>
          <w:p w14:paraId="4E486C4A" w14:textId="5D34762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MTSI services, see TS 26.114 </w:t>
            </w:r>
            <w:r w:rsidR="00472578" w:rsidRPr="00936461">
              <w:rPr>
                <w:rFonts w:eastAsia="DengXian"/>
                <w:lang w:eastAsia="zh-CN"/>
              </w:rPr>
              <w:t>[30]</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qoe-VR-MeasReport-r17</w:t>
            </w:r>
          </w:p>
          <w:p w14:paraId="01A4869C" w14:textId="2261A698" w:rsidR="00221317" w:rsidRPr="00936461" w:rsidRDefault="00221317" w:rsidP="008260E9">
            <w:pPr>
              <w:pStyle w:val="TAL"/>
              <w:rPr>
                <w:rFonts w:eastAsia="DengXian"/>
                <w:lang w:eastAsia="zh-CN"/>
              </w:rPr>
            </w:pPr>
            <w:bookmarkStart w:id="6843" w:name="OLE_LINK21"/>
            <w:r w:rsidRPr="00936461">
              <w:rPr>
                <w:rFonts w:eastAsia="DengXian"/>
                <w:lang w:eastAsia="zh-CN"/>
              </w:rPr>
              <w:t>Indicates whether the UE supports NR QoE Measurement Collection for VR services</w:t>
            </w:r>
            <w:bookmarkEnd w:id="6843"/>
            <w:r w:rsidRPr="00936461">
              <w:rPr>
                <w:rFonts w:eastAsia="DengXian"/>
                <w:lang w:eastAsia="zh-CN"/>
              </w:rPr>
              <w:t xml:space="preserve">, see TS 26.118 </w:t>
            </w:r>
            <w:r w:rsidR="00472578" w:rsidRPr="00936461">
              <w:rPr>
                <w:rFonts w:eastAsia="DengXian"/>
                <w:lang w:eastAsia="zh-CN"/>
              </w:rPr>
              <w:t>[31]</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36461" w:rsidRDefault="00221317" w:rsidP="008260E9">
            <w:pPr>
              <w:pStyle w:val="TAL"/>
              <w:rPr>
                <w:rFonts w:eastAsia="DengXian"/>
                <w:b/>
                <w:bCs/>
                <w:i/>
                <w:iCs/>
                <w:lang w:eastAsia="zh-CN"/>
              </w:rPr>
            </w:pPr>
            <w:bookmarkStart w:id="6844" w:name="OLE_LINK7"/>
            <w:r w:rsidRPr="00936461">
              <w:rPr>
                <w:rFonts w:eastAsia="DengXian"/>
                <w:b/>
                <w:bCs/>
                <w:i/>
                <w:iCs/>
                <w:lang w:eastAsia="zh-CN"/>
              </w:rPr>
              <w:t>ran-Visible</w:t>
            </w:r>
            <w:bookmarkEnd w:id="6844"/>
            <w:r w:rsidRPr="00936461">
              <w:rPr>
                <w:rFonts w:eastAsia="DengXian"/>
                <w:b/>
                <w:bCs/>
                <w:i/>
                <w:iCs/>
                <w:lang w:eastAsia="zh-CN"/>
              </w:rPr>
              <w:t>QoE-Streaming-MeasReport-r17</w:t>
            </w:r>
          </w:p>
          <w:p w14:paraId="75A56A26" w14:textId="1672109A"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streaming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36461" w:rsidRDefault="00221317" w:rsidP="008260E9">
            <w:pPr>
              <w:pStyle w:val="TAL"/>
              <w:rPr>
                <w:rFonts w:eastAsia="DengXian"/>
                <w:b/>
                <w:bCs/>
                <w:i/>
                <w:iCs/>
                <w:lang w:eastAsia="zh-CN"/>
              </w:rPr>
            </w:pPr>
            <w:r w:rsidRPr="00936461">
              <w:rPr>
                <w:rFonts w:eastAsia="DengXian"/>
                <w:b/>
                <w:bCs/>
                <w:i/>
                <w:iCs/>
                <w:lang w:eastAsia="zh-CN"/>
              </w:rPr>
              <w:t>ran-VisibleQoE-VR-MeasReport-r17</w:t>
            </w:r>
          </w:p>
          <w:p w14:paraId="2A295F81" w14:textId="4CFD3A64"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VR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2036A414"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936461" w:rsidRDefault="008646DA" w:rsidP="008646DA">
            <w:pPr>
              <w:pStyle w:val="TAL"/>
              <w:rPr>
                <w:rFonts w:eastAsia="MS Mincho" w:cs="Arial"/>
                <w:b/>
                <w:i/>
                <w:iCs/>
              </w:rPr>
            </w:pPr>
            <w:r w:rsidRPr="00936461">
              <w:rPr>
                <w:rFonts w:eastAsia="MS Mincho" w:cs="Arial"/>
                <w:b/>
                <w:i/>
                <w:iCs/>
              </w:rPr>
              <w:t>srb5-r18</w:t>
            </w:r>
          </w:p>
          <w:p w14:paraId="7F11A352" w14:textId="1C1EBE10" w:rsidR="008646DA" w:rsidRPr="00936461" w:rsidRDefault="008646DA" w:rsidP="008646DA">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36461" w:rsidRDefault="008646DA" w:rsidP="008646DA">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r>
      <w:tr w:rsidR="00221317" w:rsidRPr="00936461"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36461" w:rsidRDefault="00221317" w:rsidP="008260E9">
            <w:pPr>
              <w:pStyle w:val="TAL"/>
              <w:rPr>
                <w:rFonts w:eastAsia="MS Mincho" w:cs="Arial"/>
                <w:b/>
                <w:i/>
                <w:iCs/>
              </w:rPr>
            </w:pPr>
            <w:bookmarkStart w:id="6845" w:name="OLE_LINK19"/>
            <w:r w:rsidRPr="00936461">
              <w:rPr>
                <w:rFonts w:eastAsia="MS Mincho" w:cs="Arial"/>
                <w:b/>
                <w:i/>
                <w:iCs/>
              </w:rPr>
              <w:t>ul-MeasurementReportAppLayer-Seg-r17</w:t>
            </w:r>
            <w:bookmarkEnd w:id="6845"/>
          </w:p>
          <w:p w14:paraId="53C0B9BF" w14:textId="351938EF" w:rsidR="00221317" w:rsidRPr="00936461" w:rsidRDefault="00221317" w:rsidP="008260E9">
            <w:pPr>
              <w:pStyle w:val="TAL"/>
              <w:rPr>
                <w:rFonts w:eastAsia="DengXian"/>
                <w:bCs/>
                <w:iCs/>
                <w:lang w:eastAsia="zh-CN"/>
              </w:rPr>
            </w:pPr>
            <w:bookmarkStart w:id="6846" w:name="OLE_LINK25"/>
            <w:r w:rsidRPr="00936461">
              <w:rPr>
                <w:rFonts w:eastAsia="DengXian"/>
                <w:bCs/>
                <w:iCs/>
                <w:lang w:eastAsia="zh-CN"/>
              </w:rPr>
              <w:t>Indicates whether the UE supports RRC segmentation of the MeasurementReportAppLayer message in UL</w:t>
            </w:r>
            <w:bookmarkEnd w:id="6846"/>
            <w:ins w:id="6847" w:author="CR#1056r1" w:date="2024-03-28T14:09:00Z">
              <w:r w:rsidR="0086350F">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bookmarkEnd w:id="6829"/>
    </w:tbl>
    <w:p w14:paraId="234D6A96" w14:textId="6CCB5ABE" w:rsidR="00221317" w:rsidRPr="00936461" w:rsidRDefault="00221317" w:rsidP="0026000E"/>
    <w:p w14:paraId="3671377A" w14:textId="760D40C6" w:rsidR="00221317" w:rsidRPr="00936461" w:rsidRDefault="00472578" w:rsidP="00221317">
      <w:pPr>
        <w:pStyle w:val="Heading3"/>
      </w:pPr>
      <w:bookmarkStart w:id="6848" w:name="_Toc156055087"/>
      <w:r w:rsidRPr="00936461">
        <w:t>4.2.21</w:t>
      </w:r>
      <w:r w:rsidR="00221317" w:rsidRPr="00936461">
        <w:tab/>
        <w:t>RedCap Parameters</w:t>
      </w:r>
      <w:bookmarkEnd w:id="6848"/>
    </w:p>
    <w:p w14:paraId="306A0961" w14:textId="16D706D3" w:rsidR="00221317" w:rsidRPr="00936461" w:rsidRDefault="00472578" w:rsidP="00221317">
      <w:pPr>
        <w:pStyle w:val="Heading4"/>
      </w:pPr>
      <w:bookmarkStart w:id="6849" w:name="_Toc156055088"/>
      <w:r w:rsidRPr="00936461">
        <w:t>4.2.21</w:t>
      </w:r>
      <w:r w:rsidR="00221317" w:rsidRPr="00936461">
        <w:t>.1</w:t>
      </w:r>
      <w:r w:rsidR="00221317" w:rsidRPr="00936461">
        <w:tab/>
        <w:t>Definition of RedCap UE</w:t>
      </w:r>
      <w:bookmarkEnd w:id="6849"/>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6850" w:name="_Toc156055089"/>
      <w:r w:rsidRPr="00936461">
        <w:t>4.2.21</w:t>
      </w:r>
      <w:r w:rsidR="00221317" w:rsidRPr="00936461">
        <w:t>.2</w:t>
      </w:r>
      <w:r w:rsidR="00221317" w:rsidRPr="00936461">
        <w:tab/>
        <w:t>General parameters</w:t>
      </w:r>
      <w:bookmarkEnd w:id="685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CD5FD9">
        <w:trPr>
          <w:cantSplit/>
        </w:trPr>
        <w:tc>
          <w:tcPr>
            <w:tcW w:w="7290" w:type="dxa"/>
          </w:tcPr>
          <w:p w14:paraId="6F4B0EF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CD5FD9">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CD5FD9">
            <w:pPr>
              <w:pStyle w:val="TAH"/>
              <w:rPr>
                <w:rFonts w:cs="Arial"/>
                <w:szCs w:val="18"/>
              </w:rPr>
            </w:pPr>
            <w:r w:rsidRPr="00936461">
              <w:rPr>
                <w:rFonts w:cs="Arial"/>
                <w:szCs w:val="18"/>
              </w:rPr>
              <w:t>FDD-TDD DIFF</w:t>
            </w:r>
          </w:p>
        </w:tc>
      </w:tr>
      <w:tr w:rsidR="00936461" w:rsidRPr="00936461" w14:paraId="41B48A85" w14:textId="77777777" w:rsidTr="002657F1">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CD5FD9">
        <w:trPr>
          <w:cantSplit/>
        </w:trPr>
        <w:tc>
          <w:tcPr>
            <w:tcW w:w="7290" w:type="dxa"/>
          </w:tcPr>
          <w:p w14:paraId="18DA9362" w14:textId="77777777" w:rsidR="00221317" w:rsidRPr="00936461" w:rsidRDefault="00221317" w:rsidP="00CD5FD9">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CD5FD9">
            <w:pPr>
              <w:pStyle w:val="TAL"/>
              <w:jc w:val="center"/>
            </w:pPr>
            <w:r w:rsidRPr="00936461">
              <w:rPr>
                <w:rFonts w:cs="Arial"/>
                <w:szCs w:val="18"/>
              </w:rPr>
              <w:t>UE</w:t>
            </w:r>
          </w:p>
        </w:tc>
        <w:tc>
          <w:tcPr>
            <w:tcW w:w="630" w:type="dxa"/>
          </w:tcPr>
          <w:p w14:paraId="7E922B6C" w14:textId="77777777" w:rsidR="00221317" w:rsidRPr="00936461" w:rsidRDefault="00221317" w:rsidP="00CD5FD9">
            <w:pPr>
              <w:pStyle w:val="TAL"/>
              <w:jc w:val="center"/>
            </w:pPr>
            <w:r w:rsidRPr="00936461">
              <w:rPr>
                <w:rFonts w:cs="Arial"/>
                <w:szCs w:val="18"/>
              </w:rPr>
              <w:t>No</w:t>
            </w:r>
          </w:p>
        </w:tc>
        <w:tc>
          <w:tcPr>
            <w:tcW w:w="990" w:type="dxa"/>
          </w:tcPr>
          <w:p w14:paraId="4898C2AC" w14:textId="77777777" w:rsidR="00221317" w:rsidRPr="00936461" w:rsidRDefault="00221317" w:rsidP="00CD5FD9">
            <w:pPr>
              <w:pStyle w:val="TAL"/>
              <w:jc w:val="center"/>
            </w:pPr>
            <w:r w:rsidRPr="00936461">
              <w:rPr>
                <w:rFonts w:cs="Arial"/>
                <w:szCs w:val="18"/>
              </w:rPr>
              <w:t>No</w:t>
            </w:r>
          </w:p>
        </w:tc>
      </w:tr>
      <w:tr w:rsidR="001E0387" w:rsidRPr="00936461" w14:paraId="35A4EA49" w14:textId="77777777" w:rsidTr="00CD5FD9">
        <w:trPr>
          <w:cantSplit/>
        </w:trPr>
        <w:tc>
          <w:tcPr>
            <w:tcW w:w="7290" w:type="dxa"/>
          </w:tcPr>
          <w:p w14:paraId="3A9E21B8" w14:textId="77777777" w:rsidR="00221317" w:rsidRPr="00936461" w:rsidRDefault="00221317" w:rsidP="00CD5FD9">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CD5FD9">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CD5FD9">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CD5FD9">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CD5FD9">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CD5FD9">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6851" w:name="_Toc156055090"/>
      <w:r w:rsidRPr="00936461">
        <w:t>4.2.21</w:t>
      </w:r>
      <w:r w:rsidR="00221317" w:rsidRPr="00936461">
        <w:t>.3</w:t>
      </w:r>
      <w:r w:rsidR="00221317" w:rsidRPr="00936461">
        <w:tab/>
        <w:t>PDCP parameters</w:t>
      </w:r>
      <w:bookmarkEnd w:id="685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CD5FD9">
        <w:trPr>
          <w:cantSplit/>
        </w:trPr>
        <w:tc>
          <w:tcPr>
            <w:tcW w:w="7290" w:type="dxa"/>
          </w:tcPr>
          <w:p w14:paraId="7EE49F3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CD5FD9">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CD5FD9">
            <w:pPr>
              <w:pStyle w:val="TAH"/>
              <w:rPr>
                <w:rFonts w:cs="Arial"/>
                <w:szCs w:val="18"/>
              </w:rPr>
            </w:pPr>
            <w:r w:rsidRPr="00936461">
              <w:rPr>
                <w:rFonts w:cs="Arial"/>
                <w:szCs w:val="18"/>
              </w:rPr>
              <w:t>FDD-TDD DIFF</w:t>
            </w:r>
          </w:p>
        </w:tc>
      </w:tr>
      <w:tr w:rsidR="00221317" w:rsidRPr="00936461" w14:paraId="6DC5CCBD" w14:textId="77777777" w:rsidTr="00CD5FD9">
        <w:trPr>
          <w:cantSplit/>
        </w:trPr>
        <w:tc>
          <w:tcPr>
            <w:tcW w:w="7290" w:type="dxa"/>
          </w:tcPr>
          <w:p w14:paraId="390D0BFE" w14:textId="77777777" w:rsidR="00221317" w:rsidRPr="00936461" w:rsidRDefault="00221317" w:rsidP="00CD5FD9">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CD5FD9">
            <w:pPr>
              <w:pStyle w:val="TAL"/>
              <w:jc w:val="center"/>
            </w:pPr>
            <w:r w:rsidRPr="00936461">
              <w:rPr>
                <w:rFonts w:cs="Arial"/>
                <w:szCs w:val="18"/>
              </w:rPr>
              <w:t>UE</w:t>
            </w:r>
          </w:p>
        </w:tc>
        <w:tc>
          <w:tcPr>
            <w:tcW w:w="630" w:type="dxa"/>
          </w:tcPr>
          <w:p w14:paraId="0083265B" w14:textId="77777777" w:rsidR="00221317" w:rsidRPr="00936461" w:rsidRDefault="00221317" w:rsidP="00CD5FD9">
            <w:pPr>
              <w:pStyle w:val="TAL"/>
              <w:jc w:val="center"/>
            </w:pPr>
            <w:r w:rsidRPr="00936461">
              <w:rPr>
                <w:rFonts w:cs="Arial"/>
                <w:szCs w:val="18"/>
              </w:rPr>
              <w:t>No</w:t>
            </w:r>
          </w:p>
        </w:tc>
        <w:tc>
          <w:tcPr>
            <w:tcW w:w="990" w:type="dxa"/>
          </w:tcPr>
          <w:p w14:paraId="42631267" w14:textId="77777777" w:rsidR="00221317" w:rsidRPr="00936461" w:rsidRDefault="00221317" w:rsidP="00CD5FD9">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6852" w:name="_Toc156055091"/>
      <w:r w:rsidRPr="00936461">
        <w:t>4.2.21</w:t>
      </w:r>
      <w:r w:rsidR="00221317" w:rsidRPr="00936461">
        <w:t>.4</w:t>
      </w:r>
      <w:r w:rsidR="00221317" w:rsidRPr="00936461">
        <w:tab/>
        <w:t>RLC parameters</w:t>
      </w:r>
      <w:bookmarkEnd w:id="685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CD5FD9">
        <w:trPr>
          <w:cantSplit/>
        </w:trPr>
        <w:tc>
          <w:tcPr>
            <w:tcW w:w="7290" w:type="dxa"/>
          </w:tcPr>
          <w:p w14:paraId="08A1F386"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CD5FD9">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CD5FD9">
            <w:pPr>
              <w:pStyle w:val="TAH"/>
              <w:rPr>
                <w:rFonts w:cs="Arial"/>
                <w:szCs w:val="18"/>
              </w:rPr>
            </w:pPr>
            <w:r w:rsidRPr="00936461">
              <w:rPr>
                <w:rFonts w:cs="Arial"/>
                <w:szCs w:val="18"/>
              </w:rPr>
              <w:t>FDD-TDD DIFF</w:t>
            </w:r>
          </w:p>
        </w:tc>
      </w:tr>
      <w:tr w:rsidR="007D1E1D" w:rsidRPr="00936461" w14:paraId="1657A85D" w14:textId="77777777" w:rsidTr="00CD5FD9">
        <w:trPr>
          <w:cantSplit/>
        </w:trPr>
        <w:tc>
          <w:tcPr>
            <w:tcW w:w="7290" w:type="dxa"/>
          </w:tcPr>
          <w:p w14:paraId="61388E16" w14:textId="77777777" w:rsidR="00221317" w:rsidRPr="00936461" w:rsidRDefault="00221317" w:rsidP="00CD5FD9">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CD5FD9">
            <w:pPr>
              <w:pStyle w:val="TAL"/>
              <w:jc w:val="center"/>
            </w:pPr>
            <w:r w:rsidRPr="00936461">
              <w:rPr>
                <w:rFonts w:cs="Arial"/>
                <w:szCs w:val="18"/>
              </w:rPr>
              <w:t>UE</w:t>
            </w:r>
          </w:p>
        </w:tc>
        <w:tc>
          <w:tcPr>
            <w:tcW w:w="630" w:type="dxa"/>
          </w:tcPr>
          <w:p w14:paraId="1CBB6E7B" w14:textId="77777777" w:rsidR="00221317" w:rsidRPr="00936461" w:rsidRDefault="00221317" w:rsidP="00CD5FD9">
            <w:pPr>
              <w:pStyle w:val="TAL"/>
              <w:jc w:val="center"/>
            </w:pPr>
            <w:r w:rsidRPr="00936461">
              <w:rPr>
                <w:rFonts w:cs="Arial"/>
                <w:szCs w:val="18"/>
              </w:rPr>
              <w:t>No</w:t>
            </w:r>
          </w:p>
        </w:tc>
        <w:tc>
          <w:tcPr>
            <w:tcW w:w="990" w:type="dxa"/>
          </w:tcPr>
          <w:p w14:paraId="5D8A1BC1" w14:textId="77777777" w:rsidR="00221317" w:rsidRPr="00936461" w:rsidRDefault="00221317" w:rsidP="00CD5FD9">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6853" w:name="_Toc156055092"/>
      <w:r w:rsidRPr="00936461">
        <w:t>4.2.21.5</w:t>
      </w:r>
      <w:r w:rsidRPr="00936461">
        <w:tab/>
        <w:t>MeasAndMobParameters</w:t>
      </w:r>
      <w:bookmarkEnd w:id="685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A1340D">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A1340D">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6854" w:name="_Toc156055093"/>
      <w:r w:rsidRPr="00936461">
        <w:t>4.2.21.6</w:t>
      </w:r>
      <w:r w:rsidRPr="00936461">
        <w:tab/>
        <w:t>Physical layer parameters</w:t>
      </w:r>
      <w:bookmarkEnd w:id="6854"/>
    </w:p>
    <w:p w14:paraId="25445610" w14:textId="728EAEE9" w:rsidR="00C04308" w:rsidRPr="00936461" w:rsidRDefault="00C04308" w:rsidP="00C04308">
      <w:pPr>
        <w:pStyle w:val="Heading5"/>
      </w:pPr>
      <w:bookmarkStart w:id="6855" w:name="_Toc156055094"/>
      <w:r w:rsidRPr="00936461">
        <w:t>4.2.21.6.1</w:t>
      </w:r>
      <w:r w:rsidRPr="00936461">
        <w:tab/>
      </w:r>
      <w:r w:rsidRPr="00936461">
        <w:rPr>
          <w:i/>
          <w:iCs/>
        </w:rPr>
        <w:t>BandNR</w:t>
      </w:r>
      <w:r w:rsidRPr="00936461">
        <w:t xml:space="preserve"> parameters</w:t>
      </w:r>
      <w:bookmarkEnd w:id="68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A1340D">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A1340D">
        <w:trPr>
          <w:cantSplit/>
          <w:tblHeader/>
        </w:trPr>
        <w:tc>
          <w:tcPr>
            <w:tcW w:w="6391" w:type="dxa"/>
          </w:tcPr>
          <w:p w14:paraId="3998B37E" w14:textId="77777777" w:rsidR="00C04308" w:rsidRPr="00936461" w:rsidRDefault="00C04308" w:rsidP="00A1340D">
            <w:pPr>
              <w:pStyle w:val="TAL"/>
              <w:rPr>
                <w:b/>
                <w:i/>
              </w:rPr>
            </w:pPr>
            <w:r w:rsidRPr="00936461">
              <w:rPr>
                <w:b/>
                <w:i/>
              </w:rPr>
              <w:t>bwp-WithoutCD-SSB-OrNCD-SSB-RedCap-r17</w:t>
            </w:r>
          </w:p>
          <w:p w14:paraId="322AAB9C" w14:textId="2080B275" w:rsidR="00C04308" w:rsidRPr="00936461" w:rsidRDefault="00C04308" w:rsidP="00A1340D">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A1340D">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A1340D">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A1340D">
            <w:pPr>
              <w:pStyle w:val="TAL"/>
              <w:jc w:val="center"/>
              <w:rPr>
                <w:bCs/>
                <w:iCs/>
              </w:rPr>
            </w:pPr>
            <w:r w:rsidRPr="00936461">
              <w:rPr>
                <w:bCs/>
                <w:iCs/>
              </w:rPr>
              <w:t>N/A</w:t>
            </w:r>
          </w:p>
        </w:tc>
        <w:tc>
          <w:tcPr>
            <w:tcW w:w="929" w:type="dxa"/>
          </w:tcPr>
          <w:p w14:paraId="30C81598" w14:textId="77777777" w:rsidR="00C04308" w:rsidRPr="00936461" w:rsidRDefault="00C04308" w:rsidP="00A1340D">
            <w:pPr>
              <w:pStyle w:val="TAL"/>
              <w:jc w:val="center"/>
              <w:rPr>
                <w:bCs/>
                <w:iCs/>
              </w:rPr>
            </w:pPr>
            <w:r w:rsidRPr="00936461">
              <w:rPr>
                <w:bCs/>
                <w:iCs/>
              </w:rPr>
              <w:t>N/A</w:t>
            </w:r>
          </w:p>
        </w:tc>
      </w:tr>
      <w:tr w:rsidR="0086350F" w:rsidRPr="00936461" w14:paraId="28757D3E" w14:textId="77777777" w:rsidTr="00A1340D">
        <w:trPr>
          <w:cantSplit/>
          <w:tblHeader/>
          <w:ins w:id="6856" w:author="CR#1056r1" w:date="2024-03-28T14:09:00Z"/>
        </w:trPr>
        <w:tc>
          <w:tcPr>
            <w:tcW w:w="6391" w:type="dxa"/>
          </w:tcPr>
          <w:p w14:paraId="005EAD29" w14:textId="77777777" w:rsidR="0086350F" w:rsidRPr="00426138" w:rsidRDefault="0086350F" w:rsidP="0086350F">
            <w:pPr>
              <w:pStyle w:val="TAL"/>
              <w:rPr>
                <w:ins w:id="6857" w:author="CR#1056r1" w:date="2024-03-28T14:09:00Z"/>
                <w:b/>
                <w:i/>
              </w:rPr>
            </w:pPr>
            <w:bookmarkStart w:id="6858" w:name="_Hlk159176235"/>
            <w:ins w:id="6859" w:author="CR#1056r1" w:date="2024-03-28T14:09:00Z">
              <w:r w:rsidRPr="00426138">
                <w:rPr>
                  <w:b/>
                  <w:i/>
                </w:rPr>
                <w:t>dl-PRS-MeasurementWithRxFH-RRC-ConnectedForRedCap-r18</w:t>
              </w:r>
            </w:ins>
          </w:p>
          <w:bookmarkEnd w:id="6858"/>
          <w:p w14:paraId="4B25AEBF" w14:textId="77777777" w:rsidR="0086350F" w:rsidRPr="00426138" w:rsidRDefault="0086350F" w:rsidP="0086350F">
            <w:pPr>
              <w:pStyle w:val="TAL"/>
              <w:rPr>
                <w:ins w:id="6860" w:author="CR#1056r1" w:date="2024-03-28T14:09:00Z"/>
                <w:rFonts w:cs="Arial"/>
                <w:szCs w:val="18"/>
              </w:rPr>
            </w:pPr>
            <w:ins w:id="6861" w:author="CR#1056r1" w:date="2024-03-28T14:09:00Z">
              <w:r w:rsidRPr="00426138">
                <w:rPr>
                  <w:rFonts w:cs="Arial"/>
                  <w:szCs w:val="18"/>
                </w:rPr>
                <w:t xml:space="preserve">Indicates </w:t>
              </w:r>
              <w:r>
                <w:rPr>
                  <w:rFonts w:cs="Arial"/>
                  <w:szCs w:val="18"/>
                </w:rPr>
                <w:t>whether UE supports</w:t>
              </w:r>
              <w:r w:rsidRPr="00426138">
                <w:rPr>
                  <w:rFonts w:cs="Arial"/>
                  <w:szCs w:val="18"/>
                </w:rPr>
                <w:t xml:space="preserve"> </w:t>
              </w:r>
              <w:r>
                <w:rPr>
                  <w:rFonts w:cs="Arial"/>
                  <w:szCs w:val="18"/>
                </w:rPr>
                <w:t>DL-</w:t>
              </w:r>
              <w:r w:rsidRPr="00426138">
                <w:rPr>
                  <w:rFonts w:cs="Arial"/>
                  <w:szCs w:val="18"/>
                </w:rPr>
                <w:t>PRS measurement with Rx frequency hopping within a MG and measurement reporting in RRC_CONNECTED for RedCap UEs and comprises the following subfields:</w:t>
              </w:r>
            </w:ins>
          </w:p>
          <w:p w14:paraId="7FADBFB5" w14:textId="77777777" w:rsidR="0086350F" w:rsidRPr="00426138" w:rsidRDefault="0086350F" w:rsidP="0086350F">
            <w:pPr>
              <w:pStyle w:val="B1"/>
              <w:spacing w:after="120"/>
              <w:rPr>
                <w:ins w:id="6862" w:author="CR#1056r1" w:date="2024-03-28T14:09:00Z"/>
                <w:rFonts w:ascii="Arial" w:hAnsi="Arial" w:cs="Arial"/>
                <w:sz w:val="18"/>
                <w:szCs w:val="18"/>
              </w:rPr>
            </w:pPr>
            <w:ins w:id="6863"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FR1, which is supported and reported by UE.</w:t>
              </w:r>
            </w:ins>
          </w:p>
          <w:p w14:paraId="47A087AD" w14:textId="77777777" w:rsidR="0086350F" w:rsidRPr="00426138" w:rsidRDefault="0086350F" w:rsidP="0086350F">
            <w:pPr>
              <w:pStyle w:val="B1"/>
              <w:spacing w:after="120"/>
              <w:rPr>
                <w:ins w:id="6864" w:author="CR#1056r1" w:date="2024-03-28T14:09:00Z"/>
                <w:rFonts w:ascii="Arial" w:hAnsi="Arial" w:cs="Arial"/>
                <w:sz w:val="18"/>
                <w:szCs w:val="18"/>
              </w:rPr>
            </w:pPr>
            <w:ins w:id="6865"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FR2, which is supported and reported by UE.</w:t>
              </w:r>
            </w:ins>
          </w:p>
          <w:p w14:paraId="7481DAAD" w14:textId="77777777" w:rsidR="0086350F" w:rsidRPr="00426138" w:rsidRDefault="0086350F" w:rsidP="0086350F">
            <w:pPr>
              <w:pStyle w:val="B1"/>
              <w:spacing w:after="120"/>
              <w:rPr>
                <w:ins w:id="6866" w:author="CR#1056r1" w:date="2024-03-28T14:09:00Z"/>
                <w:rFonts w:ascii="Arial" w:hAnsi="Arial" w:cs="Arial"/>
                <w:sz w:val="18"/>
                <w:szCs w:val="18"/>
              </w:rPr>
            </w:pPr>
            <w:ins w:id="6867"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maximumFH-Hops</w:t>
              </w:r>
              <w:r>
                <w:rPr>
                  <w:rFonts w:ascii="Arial" w:hAnsi="Arial" w:cs="Arial"/>
                  <w:i/>
                  <w:iCs/>
                  <w:sz w:val="18"/>
                  <w:szCs w:val="18"/>
                </w:rPr>
                <w:t>-r18</w:t>
              </w:r>
              <w:r w:rsidRPr="00426138">
                <w:rPr>
                  <w:rFonts w:ascii="Arial" w:hAnsi="Arial" w:cs="Arial"/>
                  <w:sz w:val="18"/>
                  <w:szCs w:val="18"/>
                </w:rPr>
                <w:t xml:space="preserve"> indicates the maximum number of hops, which is supported and reported by UE.</w:t>
              </w:r>
            </w:ins>
          </w:p>
          <w:p w14:paraId="34AF0F17" w14:textId="77777777" w:rsidR="0086350F" w:rsidRPr="00426138" w:rsidRDefault="0086350F" w:rsidP="0086350F">
            <w:pPr>
              <w:pStyle w:val="B1"/>
              <w:spacing w:after="120"/>
              <w:rPr>
                <w:ins w:id="6868" w:author="CR#1056r1" w:date="2024-03-28T14:09:00Z"/>
                <w:rFonts w:ascii="Arial" w:hAnsi="Arial" w:cs="Arial"/>
                <w:sz w:val="18"/>
                <w:szCs w:val="18"/>
              </w:rPr>
            </w:pPr>
            <w:ins w:id="6869"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w:t>
              </w:r>
              <w:r>
                <w:rPr>
                  <w:rFonts w:ascii="Arial" w:hAnsi="Arial" w:cs="Arial"/>
                  <w:i/>
                  <w:iCs/>
                  <w:sz w:val="18"/>
                  <w:szCs w:val="18"/>
                </w:rPr>
                <w:t>-r18</w:t>
              </w:r>
              <w:r w:rsidRPr="00426138">
                <w:rPr>
                  <w:rFonts w:ascii="Arial" w:hAnsi="Arial" w:cs="Arial"/>
                  <w:sz w:val="18"/>
                  <w:szCs w:val="18"/>
                </w:rPr>
                <w:t xml:space="preserve"> indicates the duration of DL PRS symbols N3 in units of ms a UE can process every T3 ms.</w:t>
              </w:r>
            </w:ins>
          </w:p>
          <w:p w14:paraId="3AE2C317" w14:textId="77777777" w:rsidR="0086350F" w:rsidRPr="00426138" w:rsidRDefault="0086350F" w:rsidP="0086350F">
            <w:pPr>
              <w:pStyle w:val="B1"/>
              <w:spacing w:after="120"/>
              <w:rPr>
                <w:ins w:id="6870" w:author="CR#1056r1" w:date="2024-03-28T14:09:00Z"/>
                <w:rFonts w:ascii="Arial" w:hAnsi="Arial" w:cs="Arial"/>
                <w:sz w:val="18"/>
                <w:szCs w:val="18"/>
              </w:rPr>
            </w:pPr>
            <w:ins w:id="6871"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processingPRS-SymbolsDurationN3</w:t>
              </w:r>
              <w:r>
                <w:rPr>
                  <w:rFonts w:ascii="Arial" w:hAnsi="Arial" w:cs="Arial"/>
                  <w:i/>
                  <w:iCs/>
                  <w:sz w:val="18"/>
                  <w:szCs w:val="18"/>
                </w:rPr>
                <w:t>-r18</w:t>
              </w:r>
              <w:r w:rsidRPr="00426138">
                <w:rPr>
                  <w:rFonts w:ascii="Arial" w:hAnsi="Arial" w:cs="Arial"/>
                  <w:sz w:val="18"/>
                  <w:szCs w:val="18"/>
                </w:rPr>
                <w:t xml:space="preserve"> indicates the values for N3. Enumerated values indicate 0.125, 0.25, 0.5, 1, 2, 4, 6, 8, 12, 16, 20, 25, 30, 32, 35, 40, 45, 50 ms.</w:t>
              </w:r>
            </w:ins>
          </w:p>
          <w:p w14:paraId="28632C1D" w14:textId="77777777" w:rsidR="0086350F" w:rsidRPr="00426138" w:rsidRDefault="0086350F" w:rsidP="0086350F">
            <w:pPr>
              <w:pStyle w:val="B1"/>
              <w:spacing w:after="120"/>
              <w:rPr>
                <w:ins w:id="6872" w:author="CR#1056r1" w:date="2024-03-28T14:09:00Z"/>
                <w:rFonts w:ascii="Arial" w:hAnsi="Arial" w:cs="Arial"/>
                <w:sz w:val="18"/>
                <w:szCs w:val="18"/>
              </w:rPr>
            </w:pPr>
            <w:ins w:id="6873"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processingDurationT3</w:t>
              </w:r>
              <w:r>
                <w:rPr>
                  <w:rFonts w:ascii="Arial" w:hAnsi="Arial" w:cs="Arial"/>
                  <w:i/>
                  <w:iCs/>
                  <w:sz w:val="18"/>
                  <w:szCs w:val="18"/>
                </w:rPr>
                <w:t>-r18</w:t>
              </w:r>
              <w:r w:rsidRPr="00426138">
                <w:rPr>
                  <w:rFonts w:ascii="Arial" w:hAnsi="Arial" w:cs="Arial"/>
                  <w:sz w:val="18"/>
                  <w:szCs w:val="18"/>
                </w:rPr>
                <w:t xml:space="preserve"> indicates the values for T3. Enumerated values indicate 8, 16, 20, 30, 40, 80, 160, 320, 640, 1280ms.</w:t>
              </w:r>
            </w:ins>
          </w:p>
          <w:p w14:paraId="7FA01771" w14:textId="77777777" w:rsidR="0086350F" w:rsidRPr="00426138" w:rsidRDefault="0086350F" w:rsidP="0086350F">
            <w:pPr>
              <w:pStyle w:val="B1"/>
              <w:spacing w:after="120"/>
              <w:rPr>
                <w:ins w:id="6874" w:author="CR#1056r1" w:date="2024-03-28T14:09:00Z"/>
                <w:rFonts w:ascii="Arial" w:hAnsi="Arial" w:cs="Arial"/>
                <w:sz w:val="18"/>
                <w:szCs w:val="18"/>
              </w:rPr>
            </w:pPr>
            <w:ins w:id="6875"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rf-RxRetunTimeFR1</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FR1. Enumerated values indicate 70, 140, 210us.</w:t>
              </w:r>
            </w:ins>
          </w:p>
          <w:p w14:paraId="3BB0521F" w14:textId="77777777" w:rsidR="0086350F" w:rsidRPr="00426138" w:rsidRDefault="0086350F" w:rsidP="0086350F">
            <w:pPr>
              <w:pStyle w:val="B1"/>
              <w:spacing w:after="120"/>
              <w:rPr>
                <w:ins w:id="6876" w:author="CR#1056r1" w:date="2024-03-28T14:09:00Z"/>
                <w:rFonts w:ascii="Arial" w:hAnsi="Arial" w:cs="Arial"/>
                <w:sz w:val="18"/>
                <w:szCs w:val="18"/>
              </w:rPr>
            </w:pPr>
            <w:ins w:id="6877"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rf-RxRetunTimeFR2</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FR2. Enumerated values indicate 35, 70, 140us.</w:t>
              </w:r>
            </w:ins>
          </w:p>
          <w:p w14:paraId="764B43B4" w14:textId="77777777" w:rsidR="0086350F" w:rsidRPr="00426138" w:rsidRDefault="0086350F" w:rsidP="0086350F">
            <w:pPr>
              <w:pStyle w:val="B1"/>
              <w:spacing w:after="120"/>
              <w:rPr>
                <w:ins w:id="6878" w:author="CR#1056r1" w:date="2024-03-28T14:09:00Z"/>
                <w:rFonts w:ascii="Arial" w:hAnsi="Arial" w:cs="Arial"/>
                <w:sz w:val="18"/>
                <w:szCs w:val="18"/>
              </w:rPr>
            </w:pPr>
            <w:ins w:id="6879" w:author="CR#1056r1" w:date="2024-03-28T14:09: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4071456E" w14:textId="77777777" w:rsidR="0086350F" w:rsidRDefault="0086350F" w:rsidP="0086350F">
            <w:pPr>
              <w:pStyle w:val="TAL"/>
              <w:rPr>
                <w:ins w:id="6880" w:author="CR#1056r1" w:date="2024-03-28T14:09:00Z"/>
              </w:rPr>
            </w:pPr>
            <w:ins w:id="6881" w:author="CR#1056r1" w:date="2024-03-28T14:09:00Z">
              <w:r w:rsidRPr="00FB102F">
                <w:t xml:space="preserve">UE </w:t>
              </w:r>
              <w:r>
                <w:t>indicating support of this feature shall also indicate support of</w:t>
              </w:r>
              <w:r w:rsidRPr="00FB102F">
                <w:t xml:space="preserve"> </w:t>
              </w:r>
              <w:r w:rsidRPr="008E4E36">
                <w:rPr>
                  <w:i/>
                  <w:iCs/>
                </w:rPr>
                <w:t>supportedBandwidthPRS</w:t>
              </w:r>
              <w:r>
                <w:rPr>
                  <w:i/>
                  <w:iCs/>
                </w:rPr>
                <w:t>-r16</w:t>
              </w:r>
              <w:r w:rsidRPr="008E4E36">
                <w:t xml:space="preserve">, </w:t>
              </w:r>
              <w:r w:rsidRPr="008E4E36">
                <w:rPr>
                  <w:i/>
                  <w:iCs/>
                </w:rPr>
                <w:t>dl-PRS-BufferType</w:t>
              </w:r>
              <w:r>
                <w:rPr>
                  <w:i/>
                  <w:iCs/>
                </w:rPr>
                <w:t>-r16</w:t>
              </w:r>
              <w:r w:rsidRPr="008E4E36">
                <w:t xml:space="preserve">, </w:t>
              </w:r>
              <w:r w:rsidRPr="008E4E36">
                <w:rPr>
                  <w:i/>
                  <w:iCs/>
                </w:rPr>
                <w:t>durationOfPRS-Processing</w:t>
              </w:r>
              <w:r>
                <w:rPr>
                  <w:i/>
                  <w:iCs/>
                </w:rPr>
                <w:t>-r16</w:t>
              </w:r>
              <w:r w:rsidRPr="008E4E36">
                <w:t>,</w:t>
              </w:r>
              <w:r>
                <w:t xml:space="preserve"> </w:t>
              </w:r>
              <w:r w:rsidRPr="008E4E36">
                <w:rPr>
                  <w:i/>
                  <w:iCs/>
                </w:rPr>
                <w:t>maxNumOfDL-PRS-ResProcessedPerSlot</w:t>
              </w:r>
              <w:r>
                <w:rPr>
                  <w:i/>
                  <w:iCs/>
                </w:rPr>
                <w:t xml:space="preserve">-r16 </w:t>
              </w:r>
              <w:r>
                <w:t>defined in TS 37.355 [22]</w:t>
              </w:r>
              <w:r w:rsidRPr="008E4E36">
                <w:t xml:space="preserve"> and one of </w:t>
              </w:r>
              <w:r w:rsidRPr="008E4E36">
                <w:rPr>
                  <w:i/>
                  <w:iCs/>
                </w:rPr>
                <w:t>supportOfRedCap</w:t>
              </w:r>
              <w:r>
                <w:rPr>
                  <w:i/>
                  <w:iCs/>
                </w:rPr>
                <w:t>-r17</w:t>
              </w:r>
              <w:r w:rsidRPr="008E4E36">
                <w:t xml:space="preserve"> and </w:t>
              </w:r>
              <w:r w:rsidRPr="008E4E36">
                <w:rPr>
                  <w:i/>
                  <w:iCs/>
                </w:rPr>
                <w:t>supportOfERedCap</w:t>
              </w:r>
              <w:r>
                <w:rPr>
                  <w:i/>
                  <w:iCs/>
                </w:rPr>
                <w:t>-r18</w:t>
              </w:r>
              <w:r w:rsidRPr="008E4E36">
                <w:t xml:space="preserve"> defined in TS 38.331 [35].</w:t>
              </w:r>
            </w:ins>
          </w:p>
          <w:p w14:paraId="54815C4F" w14:textId="77777777" w:rsidR="0086350F" w:rsidRPr="007942F3" w:rsidRDefault="0086350F" w:rsidP="0086350F">
            <w:pPr>
              <w:pStyle w:val="TAL"/>
              <w:rPr>
                <w:ins w:id="6882" w:author="CR#1056r1" w:date="2024-03-28T14:09:00Z"/>
              </w:rPr>
            </w:pPr>
          </w:p>
          <w:p w14:paraId="01BF2A41" w14:textId="470A7469" w:rsidR="0086350F" w:rsidRPr="00426138" w:rsidRDefault="0086350F" w:rsidP="0086350F">
            <w:pPr>
              <w:pStyle w:val="TAN"/>
              <w:rPr>
                <w:ins w:id="6883" w:author="CR#1056r1" w:date="2024-03-28T14:09:00Z"/>
                <w:lang w:eastAsia="en-GB"/>
              </w:rPr>
            </w:pPr>
            <w:ins w:id="6884" w:author="CR#1056r1" w:date="2024-03-28T14:09:00Z">
              <w:r w:rsidRPr="00426138">
                <w:rPr>
                  <w:lang w:eastAsia="en-GB"/>
                </w:rPr>
                <w:t>NOTE 1:</w:t>
              </w:r>
              <w:r w:rsidRPr="00426138">
                <w:rPr>
                  <w:lang w:eastAsia="en-GB"/>
                </w:rPr>
                <w:tab/>
                <w:t>The maximum DL</w:t>
              </w:r>
              <w:r>
                <w:rPr>
                  <w:lang w:eastAsia="en-GB"/>
                </w:rPr>
                <w:t>-</w:t>
              </w:r>
              <w:r w:rsidRPr="00426138">
                <w:rPr>
                  <w:lang w:eastAsia="en-GB"/>
                </w:rPr>
                <w:t xml:space="preserve">PRS bandwidth per hop follows component 1 of </w:t>
              </w:r>
              <w:r w:rsidRPr="003F69E0">
                <w:rPr>
                  <w:i/>
                  <w:iCs/>
                  <w:lang w:eastAsia="en-GB"/>
                </w:rPr>
                <w:t>supportedBandwidthPRS-r16</w:t>
              </w:r>
              <w:r>
                <w:rPr>
                  <w:lang w:eastAsia="en-GB"/>
                </w:rPr>
                <w:t xml:space="preserve"> </w:t>
              </w:r>
              <w:r w:rsidRPr="00936461">
                <w:rPr>
                  <w:rFonts w:cs="Arial"/>
                  <w:szCs w:val="18"/>
                </w:rPr>
                <w:t>defined in TS 37.355 [22]</w:t>
              </w:r>
              <w:r w:rsidRPr="00426138">
                <w:rPr>
                  <w:lang w:eastAsia="en-GB"/>
                </w:rPr>
                <w:t>.</w:t>
              </w:r>
            </w:ins>
          </w:p>
          <w:p w14:paraId="4E80C4E3" w14:textId="51C9F25B" w:rsidR="0086350F" w:rsidRPr="00936461" w:rsidRDefault="0086350F">
            <w:pPr>
              <w:pStyle w:val="TAN"/>
              <w:rPr>
                <w:ins w:id="6885" w:author="CR#1056r1" w:date="2024-03-28T14:09:00Z"/>
                <w:b/>
                <w:i/>
              </w:rPr>
              <w:pPrChange w:id="6886" w:author="CR#1056r1" w:date="2024-03-28T14:09:00Z">
                <w:pPr>
                  <w:pStyle w:val="TAL"/>
                </w:pPr>
              </w:pPrChange>
            </w:pPr>
            <w:ins w:id="6887" w:author="CR#1056r1" w:date="2024-03-28T14:09:00Z">
              <w:r w:rsidRPr="00426138">
                <w:rPr>
                  <w:lang w:eastAsia="en-GB"/>
                </w:rPr>
                <w:t>NOTE 2:</w:t>
              </w:r>
              <w:r w:rsidRPr="00426138">
                <w:rPr>
                  <w:lang w:eastAsia="en-GB"/>
                </w:rPr>
                <w:tab/>
                <w:t xml:space="preserve">DL PRS buffering capability follows component 2 of </w:t>
              </w:r>
              <w:r w:rsidRPr="003F69E0">
                <w:rPr>
                  <w:i/>
                  <w:iCs/>
                  <w:lang w:eastAsia="en-GB"/>
                </w:rPr>
                <w:t>dl-PRS-BufferType-r16</w:t>
              </w:r>
              <w:r>
                <w:rPr>
                  <w:lang w:eastAsia="en-GB"/>
                </w:rPr>
                <w:t xml:space="preserve"> </w:t>
              </w:r>
              <w:r w:rsidRPr="00936461">
                <w:rPr>
                  <w:rFonts w:cs="Arial"/>
                  <w:szCs w:val="18"/>
                </w:rPr>
                <w:t>defined in TS 37.355 [22]</w:t>
              </w:r>
              <w:r w:rsidRPr="00426138">
                <w:rPr>
                  <w:lang w:eastAsia="en-GB"/>
                </w:rPr>
                <w:t>.</w:t>
              </w:r>
            </w:ins>
          </w:p>
        </w:tc>
        <w:tc>
          <w:tcPr>
            <w:tcW w:w="1097" w:type="dxa"/>
          </w:tcPr>
          <w:p w14:paraId="3D0E0784" w14:textId="1E3F8939" w:rsidR="0086350F" w:rsidRPr="00936461" w:rsidRDefault="0086350F" w:rsidP="0086350F">
            <w:pPr>
              <w:pStyle w:val="TAL"/>
              <w:jc w:val="center"/>
              <w:rPr>
                <w:ins w:id="6888" w:author="CR#1056r1" w:date="2024-03-28T14:09:00Z"/>
                <w:rFonts w:cs="Arial"/>
                <w:szCs w:val="18"/>
              </w:rPr>
            </w:pPr>
            <w:ins w:id="6889" w:author="CR#1056r1" w:date="2024-03-28T14:09:00Z">
              <w:r w:rsidRPr="007942F3">
                <w:t>Band</w:t>
              </w:r>
            </w:ins>
          </w:p>
        </w:tc>
        <w:tc>
          <w:tcPr>
            <w:tcW w:w="541" w:type="dxa"/>
          </w:tcPr>
          <w:p w14:paraId="5E431EA1" w14:textId="06800669" w:rsidR="0086350F" w:rsidRPr="00936461" w:rsidRDefault="0086350F" w:rsidP="0086350F">
            <w:pPr>
              <w:pStyle w:val="TAL"/>
              <w:jc w:val="center"/>
              <w:rPr>
                <w:ins w:id="6890" w:author="CR#1056r1" w:date="2024-03-28T14:09:00Z"/>
                <w:rFonts w:cs="Arial"/>
                <w:szCs w:val="18"/>
              </w:rPr>
            </w:pPr>
            <w:ins w:id="6891" w:author="CR#1056r1" w:date="2024-03-28T14:09:00Z">
              <w:r w:rsidRPr="007942F3">
                <w:t>No</w:t>
              </w:r>
            </w:ins>
          </w:p>
        </w:tc>
        <w:tc>
          <w:tcPr>
            <w:tcW w:w="672" w:type="dxa"/>
          </w:tcPr>
          <w:p w14:paraId="4FFAF1DC" w14:textId="78828E2F" w:rsidR="0086350F" w:rsidRPr="00936461" w:rsidRDefault="0086350F" w:rsidP="0086350F">
            <w:pPr>
              <w:pStyle w:val="TAL"/>
              <w:jc w:val="center"/>
              <w:rPr>
                <w:ins w:id="6892" w:author="CR#1056r1" w:date="2024-03-28T14:09:00Z"/>
                <w:bCs/>
                <w:iCs/>
              </w:rPr>
            </w:pPr>
            <w:ins w:id="6893" w:author="CR#1056r1" w:date="2024-03-28T14:09:00Z">
              <w:r w:rsidRPr="007942F3">
                <w:t>N/A</w:t>
              </w:r>
            </w:ins>
          </w:p>
        </w:tc>
        <w:tc>
          <w:tcPr>
            <w:tcW w:w="929" w:type="dxa"/>
          </w:tcPr>
          <w:p w14:paraId="691D69EC" w14:textId="43958913" w:rsidR="0086350F" w:rsidRPr="00936461" w:rsidRDefault="0086350F" w:rsidP="0086350F">
            <w:pPr>
              <w:pStyle w:val="TAL"/>
              <w:jc w:val="center"/>
              <w:rPr>
                <w:ins w:id="6894" w:author="CR#1056r1" w:date="2024-03-28T14:09:00Z"/>
                <w:bCs/>
                <w:iCs/>
              </w:rPr>
            </w:pPr>
            <w:ins w:id="6895" w:author="CR#1056r1" w:date="2024-03-28T14:09:00Z">
              <w:r w:rsidRPr="007942F3">
                <w:t>N/A</w:t>
              </w:r>
            </w:ins>
          </w:p>
        </w:tc>
      </w:tr>
      <w:tr w:rsidR="00936461" w:rsidRPr="00936461" w14:paraId="556B7323" w14:textId="77777777" w:rsidTr="0086325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86325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20F76E52" w:rsidR="000E2FE9" w:rsidRPr="00936461" w:rsidRDefault="000E2FE9" w:rsidP="00863256">
            <w:pPr>
              <w:pStyle w:val="TAL"/>
              <w:rPr>
                <w:b/>
                <w:i/>
              </w:rPr>
            </w:pPr>
            <w:r w:rsidRPr="00936461">
              <w:rPr>
                <w:rFonts w:cs="Arial"/>
                <w:szCs w:val="18"/>
              </w:rPr>
              <w:t>A UE supporting this feature shall also indicate</w:t>
            </w:r>
            <w:del w:id="6896" w:author="MCC_editorials" w:date="2024-03-29T00:17:00Z">
              <w:r w:rsidRPr="00936461" w:rsidDel="002D4A59">
                <w:rPr>
                  <w:rFonts w:cs="Arial"/>
                  <w:szCs w:val="18"/>
                </w:rPr>
                <w:delText>s</w:delText>
              </w:r>
            </w:del>
            <w:r w:rsidRPr="00936461">
              <w:rPr>
                <w:rFonts w:cs="Arial"/>
                <w:szCs w:val="18"/>
              </w:rPr>
              <w:t xml:space="preserve"> the support of </w:t>
            </w:r>
            <w:ins w:id="6897" w:author="CR#1056r1" w:date="2024-03-28T14:10:00Z">
              <w:r w:rsidR="0086350F" w:rsidRPr="008B1729">
                <w:rPr>
                  <w:i/>
                  <w:iCs/>
                </w:rPr>
                <w:t>d</w:t>
              </w:r>
              <w:r w:rsidR="0086350F" w:rsidRPr="00F61090">
                <w:rPr>
                  <w:i/>
                  <w:iCs/>
                </w:rPr>
                <w:t>l-PRS-MeasurementWithRxFH-RRC-ConnectedForRedCap</w:t>
              </w:r>
              <w:r w:rsidR="0086350F">
                <w:rPr>
                  <w:i/>
                  <w:iCs/>
                </w:rPr>
                <w:t>-r18</w:t>
              </w:r>
            </w:ins>
            <w:del w:id="6898" w:author="CR#1056r1" w:date="2024-03-28T14:10:00Z">
              <w:r w:rsidRPr="00936461" w:rsidDel="0086350F">
                <w:rPr>
                  <w:rFonts w:cs="Arial"/>
                  <w:szCs w:val="18"/>
                </w:rPr>
                <w:delText>FG41-5-1</w:delText>
              </w:r>
            </w:del>
            <w:r w:rsidRPr="00936461">
              <w:rPr>
                <w:rFonts w:cs="Arial"/>
                <w:szCs w:val="18"/>
              </w:rPr>
              <w:t>.</w:t>
            </w:r>
          </w:p>
        </w:tc>
        <w:tc>
          <w:tcPr>
            <w:tcW w:w="1097" w:type="dxa"/>
          </w:tcPr>
          <w:p w14:paraId="362CF511" w14:textId="77777777" w:rsidR="000E2FE9" w:rsidRPr="00936461" w:rsidRDefault="000E2FE9" w:rsidP="0086325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86325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863256">
            <w:pPr>
              <w:pStyle w:val="TAL"/>
              <w:jc w:val="center"/>
              <w:rPr>
                <w:bCs/>
                <w:iCs/>
              </w:rPr>
            </w:pPr>
            <w:r w:rsidRPr="00936461">
              <w:rPr>
                <w:bCs/>
                <w:iCs/>
              </w:rPr>
              <w:t>N/A</w:t>
            </w:r>
          </w:p>
        </w:tc>
        <w:tc>
          <w:tcPr>
            <w:tcW w:w="929" w:type="dxa"/>
          </w:tcPr>
          <w:p w14:paraId="0AEA3121" w14:textId="77777777" w:rsidR="000E2FE9" w:rsidRPr="00936461" w:rsidRDefault="000E2FE9" w:rsidP="00863256">
            <w:pPr>
              <w:pStyle w:val="TAL"/>
              <w:jc w:val="center"/>
              <w:rPr>
                <w:bCs/>
                <w:iCs/>
              </w:rPr>
            </w:pPr>
            <w:r w:rsidRPr="00936461">
              <w:rPr>
                <w:bCs/>
                <w:iCs/>
              </w:rPr>
              <w:t>N/A</w:t>
            </w:r>
          </w:p>
        </w:tc>
      </w:tr>
      <w:tr w:rsidR="00936461" w:rsidRPr="00936461" w14:paraId="69D7D1EB" w14:textId="77777777" w:rsidTr="00A1340D">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1A0DA4BD" w:rsidR="000E2FE9" w:rsidRPr="00936461" w:rsidRDefault="000E2FE9" w:rsidP="000E2FE9">
            <w:pPr>
              <w:pStyle w:val="TAL"/>
              <w:rPr>
                <w:b/>
                <w:i/>
              </w:rPr>
            </w:pPr>
            <w:r w:rsidRPr="00936461">
              <w:rPr>
                <w:rFonts w:cs="Arial"/>
                <w:szCs w:val="18"/>
              </w:rPr>
              <w:t>A UE supporting this feature shall also indicate</w:t>
            </w:r>
            <w:del w:id="6899" w:author="MCC_editorials" w:date="2024-03-29T00:17:00Z">
              <w:r w:rsidRPr="00936461" w:rsidDel="002D4A59">
                <w:rPr>
                  <w:rFonts w:cs="Arial"/>
                  <w:szCs w:val="18"/>
                </w:rPr>
                <w:delText>s</w:delText>
              </w:r>
            </w:del>
            <w:r w:rsidRPr="00936461">
              <w:rPr>
                <w:rFonts w:cs="Arial"/>
                <w:szCs w:val="18"/>
              </w:rPr>
              <w:t xml:space="preserve"> the support of </w:t>
            </w:r>
            <w:ins w:id="6900" w:author="CR#1056r1" w:date="2024-03-28T14:10:00Z">
              <w:r w:rsidR="0086350F" w:rsidRPr="008B1729">
                <w:rPr>
                  <w:i/>
                  <w:iCs/>
                </w:rPr>
                <w:t>d</w:t>
              </w:r>
              <w:r w:rsidR="0086350F" w:rsidRPr="00F61090">
                <w:rPr>
                  <w:i/>
                  <w:iCs/>
                </w:rPr>
                <w:t>l-PRS-MeasurementWithRxFH-RRC-ConnectedForRedCap</w:t>
              </w:r>
              <w:r w:rsidR="0086350F">
                <w:rPr>
                  <w:i/>
                  <w:iCs/>
                </w:rPr>
                <w:t>-r18</w:t>
              </w:r>
            </w:ins>
            <w:del w:id="6901" w:author="CR#1056r1" w:date="2024-03-28T14:10:00Z">
              <w:r w:rsidRPr="00936461" w:rsidDel="0086350F">
                <w:rPr>
                  <w:rFonts w:cs="Arial"/>
                  <w:szCs w:val="18"/>
                </w:rPr>
                <w:delText>FG41-5-1</w:delText>
              </w:r>
            </w:del>
            <w:r w:rsidRPr="00936461">
              <w:rPr>
                <w:rFonts w:cs="Arial"/>
                <w:szCs w:val="18"/>
              </w:rPr>
              <w:t xml:space="preserve"> and </w:t>
            </w:r>
            <w:bookmarkStart w:id="6902" w:name="_Hlk103845317"/>
            <w:r w:rsidRPr="00936461">
              <w:rPr>
                <w:rFonts w:cs="Arial"/>
                <w:i/>
                <w:iCs/>
                <w:szCs w:val="18"/>
              </w:rPr>
              <w:t>prs-ProcessingRRC-Inactive-r17</w:t>
            </w:r>
            <w:r w:rsidRPr="00936461">
              <w:t>.</w:t>
            </w:r>
            <w:bookmarkEnd w:id="6902"/>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A1340D">
        <w:trPr>
          <w:cantSplit/>
          <w:tblHeader/>
        </w:trPr>
        <w:tc>
          <w:tcPr>
            <w:tcW w:w="6391" w:type="dxa"/>
          </w:tcPr>
          <w:p w14:paraId="6DCE2A28" w14:textId="77777777" w:rsidR="00C04308" w:rsidRPr="00936461" w:rsidRDefault="00C04308" w:rsidP="00A1340D">
            <w:pPr>
              <w:pStyle w:val="TAL"/>
              <w:rPr>
                <w:b/>
                <w:i/>
              </w:rPr>
            </w:pPr>
            <w:r w:rsidRPr="00936461">
              <w:rPr>
                <w:b/>
                <w:i/>
              </w:rPr>
              <w:t>halfDuplexFDD-TypeA-RedCap-r17</w:t>
            </w:r>
          </w:p>
          <w:p w14:paraId="193437E5" w14:textId="3728DDF3" w:rsidR="00C04308" w:rsidRPr="00936461" w:rsidRDefault="00C04308" w:rsidP="00A1340D">
            <w:pPr>
              <w:pStyle w:val="TAL"/>
              <w:rPr>
                <w:b/>
                <w:i/>
              </w:rPr>
            </w:pPr>
            <w:r w:rsidRPr="00936461">
              <w:rPr>
                <w:rFonts w:cs="Arial"/>
                <w:szCs w:val="18"/>
              </w:rPr>
              <w:t xml:space="preserve">Indicates support of Half-duplex FDD operation (instead of full-duplex FDD operation) type A for </w:t>
            </w:r>
            <w:ins w:id="6903" w:author="CR#1056r1" w:date="2024-03-28T14:10:00Z">
              <w:r w:rsidR="0086350F">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6904" w:author="CR#1056r1" w:date="2024-03-28T14:10:00Z">
              <w:r w:rsidR="0086350F" w:rsidRPr="00A74180">
                <w:rPr>
                  <w:rFonts w:cs="Arial"/>
                  <w:szCs w:val="18"/>
                </w:rPr>
                <w:t xml:space="preserve"> or</w:t>
              </w:r>
              <w:r w:rsidR="0086350F"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A1340D">
            <w:pPr>
              <w:pStyle w:val="TAL"/>
              <w:jc w:val="center"/>
            </w:pPr>
            <w:r w:rsidRPr="00936461">
              <w:rPr>
                <w:rFonts w:cs="Arial"/>
                <w:szCs w:val="18"/>
              </w:rPr>
              <w:t>Band</w:t>
            </w:r>
          </w:p>
        </w:tc>
        <w:tc>
          <w:tcPr>
            <w:tcW w:w="541" w:type="dxa"/>
          </w:tcPr>
          <w:p w14:paraId="57783D41" w14:textId="77777777" w:rsidR="00C04308" w:rsidRPr="00936461" w:rsidRDefault="00C04308" w:rsidP="00A1340D">
            <w:pPr>
              <w:pStyle w:val="TAL"/>
              <w:jc w:val="center"/>
            </w:pPr>
            <w:r w:rsidRPr="00936461">
              <w:rPr>
                <w:rFonts w:cs="Arial"/>
                <w:szCs w:val="18"/>
              </w:rPr>
              <w:t>No</w:t>
            </w:r>
          </w:p>
        </w:tc>
        <w:tc>
          <w:tcPr>
            <w:tcW w:w="672" w:type="dxa"/>
          </w:tcPr>
          <w:p w14:paraId="3AD2D13D" w14:textId="77777777" w:rsidR="00C04308" w:rsidRPr="00936461" w:rsidRDefault="00C04308" w:rsidP="00A1340D">
            <w:pPr>
              <w:pStyle w:val="TAL"/>
              <w:jc w:val="center"/>
              <w:rPr>
                <w:bCs/>
                <w:iCs/>
              </w:rPr>
            </w:pPr>
            <w:r w:rsidRPr="00936461">
              <w:rPr>
                <w:bCs/>
                <w:iCs/>
              </w:rPr>
              <w:t>FDD only</w:t>
            </w:r>
          </w:p>
        </w:tc>
        <w:tc>
          <w:tcPr>
            <w:tcW w:w="929" w:type="dxa"/>
          </w:tcPr>
          <w:p w14:paraId="44B1EDD9" w14:textId="77777777" w:rsidR="00C04308" w:rsidRPr="00936461" w:rsidRDefault="00C04308" w:rsidP="00A1340D">
            <w:pPr>
              <w:pStyle w:val="TAL"/>
              <w:jc w:val="center"/>
              <w:rPr>
                <w:bCs/>
                <w:iCs/>
              </w:rPr>
            </w:pPr>
            <w:r w:rsidRPr="00936461">
              <w:rPr>
                <w:bCs/>
                <w:iCs/>
              </w:rPr>
              <w:t>FR1 only</w:t>
            </w:r>
          </w:p>
        </w:tc>
      </w:tr>
      <w:tr w:rsidR="0086350F" w:rsidRPr="00936461" w14:paraId="37F986D5" w14:textId="77777777" w:rsidTr="00A1340D">
        <w:trPr>
          <w:cantSplit/>
          <w:tblHeader/>
          <w:ins w:id="6905" w:author="CR#1056r1" w:date="2024-03-28T14:11:00Z"/>
        </w:trPr>
        <w:tc>
          <w:tcPr>
            <w:tcW w:w="6391" w:type="dxa"/>
          </w:tcPr>
          <w:p w14:paraId="3D67C4D6" w14:textId="77777777" w:rsidR="0086350F" w:rsidRPr="00426138" w:rsidRDefault="0086350F" w:rsidP="0086350F">
            <w:pPr>
              <w:pStyle w:val="TAL"/>
              <w:rPr>
                <w:ins w:id="6906" w:author="CR#1056r1" w:date="2024-03-28T14:11:00Z"/>
                <w:b/>
                <w:i/>
              </w:rPr>
            </w:pPr>
            <w:bookmarkStart w:id="6907" w:name="_Hlk159176276"/>
            <w:ins w:id="6908" w:author="CR#1056r1" w:date="2024-03-28T14:11:00Z">
              <w:r w:rsidRPr="00426138">
                <w:rPr>
                  <w:b/>
                  <w:i/>
                </w:rPr>
                <w:t>posSRS-TxFH-RRC-ConnectedForRedCap-r18</w:t>
              </w:r>
            </w:ins>
          </w:p>
          <w:bookmarkEnd w:id="6907"/>
          <w:p w14:paraId="50F721FA" w14:textId="77777777" w:rsidR="0086350F" w:rsidRPr="00426138" w:rsidRDefault="0086350F" w:rsidP="0086350F">
            <w:pPr>
              <w:pStyle w:val="TAL"/>
              <w:rPr>
                <w:ins w:id="6909" w:author="CR#1056r1" w:date="2024-03-28T14:11:00Z"/>
                <w:rFonts w:cs="Arial"/>
                <w:szCs w:val="18"/>
              </w:rPr>
            </w:pPr>
            <w:ins w:id="6910" w:author="CR#1056r1" w:date="2024-03-28T14:11:00Z">
              <w:r w:rsidRPr="00426138">
                <w:rPr>
                  <w:rFonts w:cs="Arial"/>
                  <w:szCs w:val="18"/>
                </w:rPr>
                <w:t xml:space="preserve">Indicates </w:t>
              </w:r>
              <w:r>
                <w:rPr>
                  <w:rFonts w:cs="Arial"/>
                  <w:szCs w:val="18"/>
                </w:rPr>
                <w:t>whether UE supports</w:t>
              </w:r>
              <w:r w:rsidRPr="00426138">
                <w:rPr>
                  <w:rFonts w:cs="Arial"/>
                  <w:szCs w:val="18"/>
                </w:rPr>
                <w:t xml:space="preserve"> positioning SRS with Tx frequency hopping in RRC_CONNECTED for RedCap UEs and comprises the following subfields:</w:t>
              </w:r>
            </w:ins>
          </w:p>
          <w:p w14:paraId="33DF64AA" w14:textId="77777777" w:rsidR="0086350F" w:rsidRPr="00426138" w:rsidRDefault="0086350F" w:rsidP="0086350F">
            <w:pPr>
              <w:pStyle w:val="B1"/>
              <w:spacing w:after="120"/>
              <w:rPr>
                <w:ins w:id="6911" w:author="CR#1056r1" w:date="2024-03-28T14:11:00Z"/>
                <w:rFonts w:ascii="Arial" w:hAnsi="Arial" w:cs="Arial"/>
                <w:sz w:val="18"/>
                <w:szCs w:val="18"/>
              </w:rPr>
            </w:pPr>
            <w:ins w:id="691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1C25965E" w14:textId="77777777" w:rsidR="0086350F" w:rsidRPr="00426138" w:rsidRDefault="0086350F" w:rsidP="0086350F">
            <w:pPr>
              <w:pStyle w:val="B1"/>
              <w:spacing w:after="120"/>
              <w:rPr>
                <w:ins w:id="6913" w:author="CR#1056r1" w:date="2024-03-28T14:11:00Z"/>
                <w:rFonts w:ascii="Arial" w:hAnsi="Arial" w:cs="Arial"/>
                <w:sz w:val="18"/>
                <w:szCs w:val="18"/>
              </w:rPr>
            </w:pPr>
            <w:ins w:id="6914"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690647FF" w14:textId="77777777" w:rsidR="0086350F" w:rsidRPr="00426138" w:rsidRDefault="0086350F" w:rsidP="0086350F">
            <w:pPr>
              <w:pStyle w:val="B1"/>
              <w:spacing w:after="120"/>
              <w:rPr>
                <w:ins w:id="6915" w:author="CR#1056r1" w:date="2024-03-28T14:11:00Z"/>
                <w:rFonts w:ascii="Arial" w:hAnsi="Arial" w:cs="Arial"/>
                <w:sz w:val="18"/>
                <w:szCs w:val="18"/>
              </w:rPr>
            </w:pPr>
            <w:ins w:id="6916"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3104F627" w14:textId="77777777" w:rsidR="0086350F" w:rsidRPr="00426138" w:rsidRDefault="0086350F" w:rsidP="0086350F">
            <w:pPr>
              <w:pStyle w:val="B1"/>
              <w:spacing w:after="120"/>
              <w:rPr>
                <w:ins w:id="6917" w:author="CR#1056r1" w:date="2024-03-28T14:11:00Z"/>
                <w:rFonts w:ascii="Arial" w:hAnsi="Arial" w:cs="Arial"/>
                <w:sz w:val="18"/>
                <w:szCs w:val="18"/>
              </w:rPr>
            </w:pPr>
            <w:ins w:id="691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2663FAF4" w14:textId="77777777" w:rsidR="0086350F" w:rsidRPr="00426138" w:rsidRDefault="0086350F" w:rsidP="0086350F">
            <w:pPr>
              <w:pStyle w:val="B1"/>
              <w:spacing w:after="120"/>
              <w:rPr>
                <w:ins w:id="6919" w:author="CR#1056r1" w:date="2024-03-28T14:11:00Z"/>
                <w:rFonts w:ascii="Arial" w:hAnsi="Arial" w:cs="Arial"/>
                <w:sz w:val="18"/>
                <w:szCs w:val="18"/>
              </w:rPr>
            </w:pPr>
            <w:ins w:id="6920"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649F32BD" w14:textId="77777777" w:rsidR="0086350F" w:rsidRPr="00426138" w:rsidRDefault="0086350F" w:rsidP="0086350F">
            <w:pPr>
              <w:pStyle w:val="B1"/>
              <w:spacing w:after="120"/>
              <w:rPr>
                <w:ins w:id="6921" w:author="CR#1056r1" w:date="2024-03-28T14:11:00Z"/>
                <w:rFonts w:ascii="Arial" w:hAnsi="Arial" w:cs="Arial"/>
                <w:sz w:val="18"/>
                <w:szCs w:val="18"/>
              </w:rPr>
            </w:pPr>
            <w:ins w:id="692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switchTimeBetweenActiveBWP-FrequencyHop</w:t>
              </w:r>
              <w:r>
                <w:rPr>
                  <w:rFonts w:ascii="Arial" w:hAnsi="Arial" w:cs="Arial"/>
                  <w:i/>
                  <w:iCs/>
                  <w:sz w:val="18"/>
                  <w:szCs w:val="18"/>
                </w:rPr>
                <w:t>-r18</w:t>
              </w:r>
              <w:r w:rsidRPr="00426138">
                <w:rPr>
                  <w:rFonts w:ascii="Arial" w:hAnsi="Arial" w:cs="Arial"/>
                  <w:sz w:val="18"/>
                  <w:szCs w:val="18"/>
                </w:rPr>
                <w:t xml:space="preserve"> indicates the switching time between active BWP and frequency hop. Enumerated values indicate 100, 140, 200, 300, 500us.</w:t>
              </w:r>
            </w:ins>
          </w:p>
          <w:p w14:paraId="4A6A5D2B" w14:textId="77777777" w:rsidR="0086350F" w:rsidRDefault="0086350F" w:rsidP="0086350F">
            <w:pPr>
              <w:pStyle w:val="B1"/>
              <w:spacing w:after="120"/>
              <w:rPr>
                <w:ins w:id="6923" w:author="CR#1056r1" w:date="2024-03-28T14:11:00Z"/>
                <w:rFonts w:ascii="Arial" w:hAnsi="Arial" w:cs="Arial"/>
                <w:sz w:val="18"/>
                <w:szCs w:val="18"/>
              </w:rPr>
            </w:pPr>
            <w:ins w:id="6924"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6D8512A9" w14:textId="77777777" w:rsidR="0086350F" w:rsidRPr="00693D08" w:rsidRDefault="0086350F" w:rsidP="0086350F">
            <w:pPr>
              <w:pStyle w:val="B1"/>
              <w:spacing w:after="120"/>
              <w:rPr>
                <w:ins w:id="6925" w:author="CR#1056r1" w:date="2024-03-28T14:11:00Z"/>
                <w:rFonts w:ascii="Arial" w:hAnsi="Arial" w:cs="Arial"/>
                <w:sz w:val="18"/>
                <w:szCs w:val="18"/>
              </w:rPr>
            </w:pPr>
            <w:ins w:id="6926"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2529C7A5" w14:textId="77777777" w:rsidR="0086350F" w:rsidRPr="00693D08" w:rsidRDefault="0086350F" w:rsidP="0086350F">
            <w:pPr>
              <w:pStyle w:val="B1"/>
              <w:spacing w:after="120"/>
              <w:rPr>
                <w:ins w:id="6927" w:author="CR#1056r1" w:date="2024-03-28T14:11:00Z"/>
                <w:rFonts w:ascii="Arial" w:hAnsi="Arial" w:cs="Arial"/>
                <w:sz w:val="18"/>
                <w:szCs w:val="18"/>
              </w:rPr>
            </w:pPr>
            <w:ins w:id="6928"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maximumSRS-ResourceAperiodic-r18</w:t>
              </w:r>
              <w:r>
                <w:rPr>
                  <w:rFonts w:ascii="Arial" w:hAnsi="Arial" w:cs="Arial"/>
                  <w:sz w:val="18"/>
                  <w:szCs w:val="18"/>
                </w:rPr>
                <w:t xml:space="preserve"> indicates the maximum number of aperiodic positioning SRS resources with Tx frequency hopping.</w:t>
              </w:r>
            </w:ins>
          </w:p>
          <w:p w14:paraId="4EDCCE4C" w14:textId="77777777" w:rsidR="0086350F" w:rsidRDefault="0086350F" w:rsidP="0086350F">
            <w:pPr>
              <w:pStyle w:val="B1"/>
              <w:spacing w:after="120"/>
              <w:rPr>
                <w:ins w:id="6929" w:author="CR#1056r1" w:date="2024-03-28T14:11:00Z"/>
                <w:rFonts w:ascii="Arial" w:hAnsi="Arial" w:cs="Arial"/>
                <w:sz w:val="18"/>
                <w:szCs w:val="18"/>
              </w:rPr>
            </w:pPr>
            <w:ins w:id="6930"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07E30CC9" w14:textId="77777777" w:rsidR="0086350F" w:rsidRDefault="0086350F" w:rsidP="0086350F">
            <w:pPr>
              <w:pStyle w:val="B1"/>
              <w:spacing w:after="120"/>
              <w:rPr>
                <w:ins w:id="6931" w:author="CR#1056r1" w:date="2024-03-28T14:11:00Z"/>
                <w:rFonts w:ascii="Arial" w:eastAsia="MS Mincho" w:hAnsi="Arial"/>
                <w:b/>
                <w:bCs/>
                <w:sz w:val="18"/>
              </w:rPr>
            </w:pPr>
          </w:p>
          <w:p w14:paraId="2C6E1FF6" w14:textId="77777777" w:rsidR="0086350F" w:rsidRDefault="0086350F" w:rsidP="0086350F">
            <w:pPr>
              <w:pStyle w:val="TAL"/>
              <w:rPr>
                <w:ins w:id="6932" w:author="CR#1056r1" w:date="2024-03-28T14:11:00Z"/>
              </w:rPr>
            </w:pPr>
            <w:ins w:id="6933" w:author="CR#1056r1" w:date="2024-03-28T14:11:00Z">
              <w:r w:rsidRPr="00693D08">
                <w:t xml:space="preserve">UE indicating support of this feature shall also indicate the support of </w:t>
              </w:r>
              <w:r w:rsidRPr="00693D08">
                <w:rPr>
                  <w:i/>
                  <w:iCs/>
                </w:rPr>
                <w:t>SRS-AllPosResources-r16</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17CCE8E7" w14:textId="77777777" w:rsidR="0086350F" w:rsidRDefault="0086350F" w:rsidP="0086350F">
            <w:pPr>
              <w:pStyle w:val="TAL"/>
              <w:rPr>
                <w:ins w:id="6934" w:author="CR#1056r1" w:date="2024-03-28T14:11:00Z"/>
                <w:rFonts w:eastAsia="MS Mincho"/>
                <w:b/>
                <w:bCs/>
              </w:rPr>
            </w:pPr>
          </w:p>
          <w:p w14:paraId="1D5A8C24" w14:textId="3EEABB18" w:rsidR="0086350F" w:rsidRPr="00936461" w:rsidRDefault="0086350F">
            <w:pPr>
              <w:pStyle w:val="TAN"/>
              <w:rPr>
                <w:ins w:id="6935" w:author="CR#1056r1" w:date="2024-03-28T14:11:00Z"/>
                <w:b/>
                <w:i/>
              </w:rPr>
              <w:pPrChange w:id="6936" w:author="CR#1056r1" w:date="2024-03-28T14:11:00Z">
                <w:pPr>
                  <w:pStyle w:val="TAL"/>
                </w:pPr>
              </w:pPrChange>
            </w:pPr>
            <w:ins w:id="6937" w:author="CR#1056r1" w:date="2024-03-28T14:11:00Z">
              <w:r w:rsidRPr="0086350F">
                <w:rPr>
                  <w:rPrChange w:id="6938" w:author="CR#1056r1" w:date="2024-03-28T14:11:00Z">
                    <w:rPr>
                      <w:lang w:eastAsia="en-GB"/>
                    </w:rPr>
                  </w:rPrChange>
                </w:rPr>
                <w:t>NOTE:</w:t>
              </w:r>
              <w:r w:rsidRPr="0086350F">
                <w:rPr>
                  <w:rPrChange w:id="6939" w:author="CR#1056r1" w:date="2024-03-28T14:11:00Z">
                    <w:rPr>
                      <w:lang w:eastAsia="en-GB"/>
                    </w:rPr>
                  </w:rPrChange>
                </w:rPr>
                <w:tab/>
              </w:r>
              <w:r w:rsidRPr="0086350F">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r w:rsidRPr="00EC2AB6">
                <w:t>.</w:t>
              </w:r>
            </w:ins>
          </w:p>
        </w:tc>
        <w:tc>
          <w:tcPr>
            <w:tcW w:w="1097" w:type="dxa"/>
          </w:tcPr>
          <w:p w14:paraId="35BEF6A7" w14:textId="0F7F94BF" w:rsidR="0086350F" w:rsidRPr="00936461" w:rsidRDefault="0086350F" w:rsidP="0086350F">
            <w:pPr>
              <w:pStyle w:val="TAL"/>
              <w:jc w:val="center"/>
              <w:rPr>
                <w:ins w:id="6940" w:author="CR#1056r1" w:date="2024-03-28T14:11:00Z"/>
                <w:rFonts w:cs="Arial"/>
                <w:szCs w:val="18"/>
              </w:rPr>
            </w:pPr>
            <w:ins w:id="6941" w:author="CR#1056r1" w:date="2024-03-28T14:11:00Z">
              <w:r w:rsidRPr="007942F3">
                <w:t>Band</w:t>
              </w:r>
            </w:ins>
          </w:p>
        </w:tc>
        <w:tc>
          <w:tcPr>
            <w:tcW w:w="541" w:type="dxa"/>
          </w:tcPr>
          <w:p w14:paraId="7A0939A2" w14:textId="2C7A27CC" w:rsidR="0086350F" w:rsidRPr="00936461" w:rsidRDefault="0086350F" w:rsidP="0086350F">
            <w:pPr>
              <w:pStyle w:val="TAL"/>
              <w:jc w:val="center"/>
              <w:rPr>
                <w:ins w:id="6942" w:author="CR#1056r1" w:date="2024-03-28T14:11:00Z"/>
                <w:rFonts w:cs="Arial"/>
                <w:szCs w:val="18"/>
              </w:rPr>
            </w:pPr>
            <w:ins w:id="6943" w:author="CR#1056r1" w:date="2024-03-28T14:11:00Z">
              <w:r w:rsidRPr="007942F3">
                <w:t>No</w:t>
              </w:r>
            </w:ins>
          </w:p>
        </w:tc>
        <w:tc>
          <w:tcPr>
            <w:tcW w:w="672" w:type="dxa"/>
          </w:tcPr>
          <w:p w14:paraId="4EF4FB4E" w14:textId="655590BA" w:rsidR="0086350F" w:rsidRPr="00936461" w:rsidRDefault="0086350F" w:rsidP="0086350F">
            <w:pPr>
              <w:pStyle w:val="TAL"/>
              <w:jc w:val="center"/>
              <w:rPr>
                <w:ins w:id="6944" w:author="CR#1056r1" w:date="2024-03-28T14:11:00Z"/>
                <w:bCs/>
                <w:iCs/>
              </w:rPr>
            </w:pPr>
            <w:ins w:id="6945" w:author="CR#1056r1" w:date="2024-03-28T14:11:00Z">
              <w:r w:rsidRPr="007942F3">
                <w:t>N/A</w:t>
              </w:r>
            </w:ins>
          </w:p>
        </w:tc>
        <w:tc>
          <w:tcPr>
            <w:tcW w:w="929" w:type="dxa"/>
          </w:tcPr>
          <w:p w14:paraId="2759B821" w14:textId="1E9E24B0" w:rsidR="0086350F" w:rsidRPr="00936461" w:rsidRDefault="0086350F" w:rsidP="0086350F">
            <w:pPr>
              <w:pStyle w:val="TAL"/>
              <w:jc w:val="center"/>
              <w:rPr>
                <w:ins w:id="6946" w:author="CR#1056r1" w:date="2024-03-28T14:11:00Z"/>
                <w:bCs/>
                <w:iCs/>
              </w:rPr>
            </w:pPr>
            <w:ins w:id="6947" w:author="CR#1056r1" w:date="2024-03-28T14:11:00Z">
              <w:r w:rsidRPr="007942F3">
                <w:t>N/A</w:t>
              </w:r>
            </w:ins>
          </w:p>
        </w:tc>
      </w:tr>
      <w:tr w:rsidR="0086350F" w:rsidRPr="00936461" w14:paraId="734FE7FC" w14:textId="77777777" w:rsidTr="00A1340D">
        <w:trPr>
          <w:cantSplit/>
          <w:tblHeader/>
          <w:ins w:id="6948" w:author="CR#1056r1" w:date="2024-03-28T14:11:00Z"/>
        </w:trPr>
        <w:tc>
          <w:tcPr>
            <w:tcW w:w="6391" w:type="dxa"/>
          </w:tcPr>
          <w:p w14:paraId="33F223BE" w14:textId="77777777" w:rsidR="0086350F" w:rsidRPr="00426138" w:rsidRDefault="0086350F" w:rsidP="0086350F">
            <w:pPr>
              <w:pStyle w:val="TAL"/>
              <w:rPr>
                <w:ins w:id="6949" w:author="CR#1056r1" w:date="2024-03-28T14:11:00Z"/>
                <w:b/>
                <w:i/>
              </w:rPr>
            </w:pPr>
            <w:bookmarkStart w:id="6950" w:name="_Hlk159176289"/>
            <w:ins w:id="6951" w:author="CR#1056r1" w:date="2024-03-28T14:11:00Z">
              <w:r w:rsidRPr="00426138">
                <w:rPr>
                  <w:b/>
                  <w:i/>
                </w:rPr>
                <w:t>posSRS-TxFH-RRC-InactiveForRedCap-r18</w:t>
              </w:r>
            </w:ins>
          </w:p>
          <w:bookmarkEnd w:id="6950"/>
          <w:p w14:paraId="6B520584" w14:textId="77777777" w:rsidR="0086350F" w:rsidRPr="00426138" w:rsidRDefault="0086350F" w:rsidP="0086350F">
            <w:pPr>
              <w:pStyle w:val="TAL"/>
              <w:rPr>
                <w:ins w:id="6952" w:author="CR#1056r1" w:date="2024-03-28T14:11:00Z"/>
                <w:rFonts w:cs="Arial"/>
                <w:szCs w:val="18"/>
              </w:rPr>
            </w:pPr>
            <w:ins w:id="6953" w:author="CR#1056r1" w:date="2024-03-28T14:11:00Z">
              <w:r w:rsidRPr="00426138">
                <w:rPr>
                  <w:rFonts w:cs="Arial"/>
                  <w:szCs w:val="18"/>
                </w:rPr>
                <w:t>Indicates the UE capability for support of positioning SRS with Tx frequency hopping in RRC_INACTIVE for RedCap UEs and comprises the following subfields:</w:t>
              </w:r>
            </w:ins>
          </w:p>
          <w:p w14:paraId="44AA7C75" w14:textId="77777777" w:rsidR="0086350F" w:rsidRPr="00426138" w:rsidRDefault="0086350F" w:rsidP="0086350F">
            <w:pPr>
              <w:pStyle w:val="B1"/>
              <w:spacing w:after="120"/>
              <w:rPr>
                <w:ins w:id="6954" w:author="CR#1056r1" w:date="2024-03-28T14:11:00Z"/>
                <w:rFonts w:ascii="Arial" w:hAnsi="Arial" w:cs="Arial"/>
                <w:sz w:val="18"/>
                <w:szCs w:val="18"/>
              </w:rPr>
            </w:pPr>
            <w:ins w:id="6955"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5B7576BC" w14:textId="77777777" w:rsidR="0086350F" w:rsidRPr="00426138" w:rsidRDefault="0086350F" w:rsidP="0086350F">
            <w:pPr>
              <w:pStyle w:val="B1"/>
              <w:spacing w:after="120"/>
              <w:rPr>
                <w:ins w:id="6956" w:author="CR#1056r1" w:date="2024-03-28T14:11:00Z"/>
                <w:rFonts w:ascii="Arial" w:hAnsi="Arial" w:cs="Arial"/>
                <w:sz w:val="18"/>
                <w:szCs w:val="18"/>
              </w:rPr>
            </w:pPr>
            <w:ins w:id="6957"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4458E928" w14:textId="77777777" w:rsidR="0086350F" w:rsidRPr="00426138" w:rsidRDefault="0086350F" w:rsidP="0086350F">
            <w:pPr>
              <w:pStyle w:val="B1"/>
              <w:spacing w:after="120"/>
              <w:rPr>
                <w:ins w:id="6958" w:author="CR#1056r1" w:date="2024-03-28T14:11:00Z"/>
                <w:rFonts w:ascii="Arial" w:hAnsi="Arial" w:cs="Arial"/>
                <w:sz w:val="18"/>
                <w:szCs w:val="18"/>
              </w:rPr>
            </w:pPr>
            <w:ins w:id="6959"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21F57BB9" w14:textId="77777777" w:rsidR="0086350F" w:rsidRPr="00426138" w:rsidRDefault="0086350F" w:rsidP="0086350F">
            <w:pPr>
              <w:pStyle w:val="B1"/>
              <w:spacing w:after="120"/>
              <w:rPr>
                <w:ins w:id="6960" w:author="CR#1056r1" w:date="2024-03-28T14:11:00Z"/>
                <w:rFonts w:ascii="Arial" w:hAnsi="Arial" w:cs="Arial"/>
                <w:sz w:val="18"/>
                <w:szCs w:val="18"/>
              </w:rPr>
            </w:pPr>
            <w:ins w:id="6961"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61983A07" w14:textId="77777777" w:rsidR="0086350F" w:rsidRPr="00426138" w:rsidRDefault="0086350F" w:rsidP="0086350F">
            <w:pPr>
              <w:pStyle w:val="B1"/>
              <w:spacing w:after="120"/>
              <w:rPr>
                <w:ins w:id="6962" w:author="CR#1056r1" w:date="2024-03-28T14:11:00Z"/>
                <w:rFonts w:ascii="Arial" w:hAnsi="Arial" w:cs="Arial"/>
                <w:sz w:val="18"/>
                <w:szCs w:val="18"/>
              </w:rPr>
            </w:pPr>
            <w:ins w:id="6963"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27F705DF" w14:textId="77777777" w:rsidR="0086350F" w:rsidRPr="00426138" w:rsidRDefault="0086350F" w:rsidP="0086350F">
            <w:pPr>
              <w:pStyle w:val="B1"/>
              <w:spacing w:after="120"/>
              <w:rPr>
                <w:ins w:id="6964" w:author="CR#1056r1" w:date="2024-03-28T14:11:00Z"/>
                <w:rFonts w:ascii="Arial" w:hAnsi="Arial" w:cs="Arial"/>
                <w:sz w:val="18"/>
                <w:szCs w:val="18"/>
              </w:rPr>
            </w:pPr>
            <w:ins w:id="6965"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w:t>
              </w:r>
              <w:r w:rsidRPr="006148A0">
                <w:rPr>
                  <w:rFonts w:ascii="Arial" w:hAnsi="Arial" w:cs="Arial"/>
                  <w:i/>
                  <w:iCs/>
                  <w:sz w:val="18"/>
                  <w:szCs w:val="18"/>
                </w:rPr>
                <w:t>BWP</w:t>
              </w:r>
              <w:r w:rsidRPr="000246C5">
                <w:rPr>
                  <w:rFonts w:ascii="Arial" w:hAnsi="Arial" w:cs="Arial"/>
                  <w:i/>
                  <w:iCs/>
                  <w:sz w:val="18"/>
                  <w:szCs w:val="18"/>
                </w:rPr>
                <w:t>-FrequencyHop-r18</w:t>
              </w:r>
              <w:r w:rsidRPr="00426138">
                <w:rPr>
                  <w:rFonts w:ascii="Arial" w:hAnsi="Arial" w:cs="Arial"/>
                  <w:sz w:val="18"/>
                  <w:szCs w:val="18"/>
                </w:rPr>
                <w:t xml:space="preserve"> indicates the switching time between active BWP and frequency hop. Enumerated values indicate 100, 140, 200, 300, 500us.</w:t>
              </w:r>
            </w:ins>
          </w:p>
          <w:p w14:paraId="4AA901FF" w14:textId="77777777" w:rsidR="0086350F" w:rsidRDefault="0086350F" w:rsidP="0086350F">
            <w:pPr>
              <w:pStyle w:val="B1"/>
              <w:spacing w:after="120"/>
              <w:rPr>
                <w:ins w:id="6966" w:author="CR#1056r1" w:date="2024-03-28T14:11:00Z"/>
                <w:rFonts w:ascii="Arial" w:hAnsi="Arial" w:cs="Arial"/>
                <w:sz w:val="18"/>
                <w:szCs w:val="18"/>
              </w:rPr>
            </w:pPr>
            <w:ins w:id="6967"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50BE6023" w14:textId="77777777" w:rsidR="0086350F" w:rsidRPr="00693D08" w:rsidRDefault="0086350F" w:rsidP="0086350F">
            <w:pPr>
              <w:pStyle w:val="B1"/>
              <w:spacing w:after="120"/>
              <w:rPr>
                <w:ins w:id="6968" w:author="CR#1056r1" w:date="2024-03-28T14:11:00Z"/>
                <w:rFonts w:ascii="Arial" w:hAnsi="Arial" w:cs="Arial"/>
                <w:sz w:val="18"/>
                <w:szCs w:val="18"/>
              </w:rPr>
            </w:pPr>
            <w:ins w:id="6969"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327B0A03" w14:textId="77777777" w:rsidR="0086350F" w:rsidRDefault="0086350F" w:rsidP="0086350F">
            <w:pPr>
              <w:pStyle w:val="B1"/>
              <w:spacing w:after="120"/>
              <w:rPr>
                <w:ins w:id="6970" w:author="CR#1056r1" w:date="2024-03-28T14:11:00Z"/>
                <w:rFonts w:ascii="Arial" w:hAnsi="Arial" w:cs="Arial"/>
                <w:sz w:val="18"/>
                <w:szCs w:val="18"/>
              </w:rPr>
            </w:pPr>
            <w:ins w:id="6971"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353BF320" w14:textId="77777777" w:rsidR="0086350F" w:rsidRDefault="0086350F" w:rsidP="0086350F">
            <w:pPr>
              <w:pStyle w:val="B1"/>
              <w:spacing w:after="120"/>
              <w:rPr>
                <w:ins w:id="6972" w:author="CR#1056r1" w:date="2024-03-28T14:11:00Z"/>
                <w:rFonts w:ascii="Arial" w:eastAsia="MS Mincho" w:hAnsi="Arial"/>
                <w:b/>
                <w:bCs/>
                <w:i/>
                <w:iCs/>
                <w:sz w:val="18"/>
              </w:rPr>
            </w:pPr>
          </w:p>
          <w:p w14:paraId="57EAEAE4" w14:textId="77777777" w:rsidR="0086350F" w:rsidRDefault="0086350F" w:rsidP="0086350F">
            <w:pPr>
              <w:pStyle w:val="TAL"/>
              <w:rPr>
                <w:ins w:id="6973" w:author="CR#1056r1" w:date="2024-03-28T14:11:00Z"/>
              </w:rPr>
            </w:pPr>
            <w:ins w:id="6974" w:author="CR#1056r1" w:date="2024-03-28T14:11:00Z">
              <w:r w:rsidRPr="00693D08">
                <w:t xml:space="preserve">UE indicating support of this feature shall also indicate the support of </w:t>
              </w:r>
              <w:r w:rsidRPr="00EC2AB6">
                <w:rPr>
                  <w:i/>
                  <w:iCs/>
                </w:rPr>
                <w:t>posSRS-RRC-Inactive-OutsideInitialUL</w:t>
              </w:r>
              <w:r>
                <w:rPr>
                  <w:i/>
                  <w:iCs/>
                </w:rPr>
                <w:t>-r17</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6A42059E" w14:textId="77777777" w:rsidR="0086350F" w:rsidRDefault="0086350F" w:rsidP="0086350F">
            <w:pPr>
              <w:pStyle w:val="TAL"/>
              <w:rPr>
                <w:ins w:id="6975" w:author="CR#1056r1" w:date="2024-03-28T14:11:00Z"/>
                <w:rFonts w:eastAsia="MS Mincho"/>
                <w:b/>
                <w:bCs/>
              </w:rPr>
            </w:pPr>
          </w:p>
          <w:p w14:paraId="7665C54C" w14:textId="4DC2FF58" w:rsidR="0086350F" w:rsidRPr="00936461" w:rsidRDefault="0086350F">
            <w:pPr>
              <w:pStyle w:val="TAN"/>
              <w:rPr>
                <w:ins w:id="6976" w:author="CR#1056r1" w:date="2024-03-28T14:11:00Z"/>
                <w:b/>
                <w:i/>
              </w:rPr>
              <w:pPrChange w:id="6977" w:author="CR#1056r1" w:date="2024-03-28T14:11:00Z">
                <w:pPr>
                  <w:pStyle w:val="TAL"/>
                </w:pPr>
              </w:pPrChange>
            </w:pPr>
            <w:ins w:id="6978" w:author="CR#1056r1" w:date="2024-03-28T14:11:00Z">
              <w:r w:rsidRPr="00426138">
                <w:rPr>
                  <w:lang w:eastAsia="en-GB"/>
                </w:rPr>
                <w:t>NOTE:</w:t>
              </w:r>
              <w:r w:rsidRPr="00426138">
                <w:rPr>
                  <w:lang w:eastAsia="en-GB"/>
                </w:rPr>
                <w:tab/>
              </w:r>
              <w:r w:rsidRPr="00EC2AB6">
                <w:rPr>
                  <w:lang w:eastAsia="en-GB"/>
                </w:rPr>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ins>
          </w:p>
        </w:tc>
        <w:tc>
          <w:tcPr>
            <w:tcW w:w="1097" w:type="dxa"/>
          </w:tcPr>
          <w:p w14:paraId="394EE71A" w14:textId="4B533DAA" w:rsidR="0086350F" w:rsidRPr="00936461" w:rsidRDefault="0086350F" w:rsidP="0086350F">
            <w:pPr>
              <w:pStyle w:val="TAL"/>
              <w:jc w:val="center"/>
              <w:rPr>
                <w:ins w:id="6979" w:author="CR#1056r1" w:date="2024-03-28T14:11:00Z"/>
                <w:rFonts w:cs="Arial"/>
                <w:szCs w:val="18"/>
              </w:rPr>
            </w:pPr>
            <w:ins w:id="6980" w:author="CR#1056r1" w:date="2024-03-28T14:11:00Z">
              <w:r w:rsidRPr="007942F3">
                <w:t>Band</w:t>
              </w:r>
            </w:ins>
          </w:p>
        </w:tc>
        <w:tc>
          <w:tcPr>
            <w:tcW w:w="541" w:type="dxa"/>
          </w:tcPr>
          <w:p w14:paraId="230498E7" w14:textId="5371921A" w:rsidR="0086350F" w:rsidRPr="00936461" w:rsidRDefault="0086350F" w:rsidP="0086350F">
            <w:pPr>
              <w:pStyle w:val="TAL"/>
              <w:jc w:val="center"/>
              <w:rPr>
                <w:ins w:id="6981" w:author="CR#1056r1" w:date="2024-03-28T14:11:00Z"/>
                <w:rFonts w:cs="Arial"/>
                <w:szCs w:val="18"/>
              </w:rPr>
            </w:pPr>
            <w:ins w:id="6982" w:author="CR#1056r1" w:date="2024-03-28T14:11:00Z">
              <w:r w:rsidRPr="007942F3">
                <w:t>No</w:t>
              </w:r>
            </w:ins>
          </w:p>
        </w:tc>
        <w:tc>
          <w:tcPr>
            <w:tcW w:w="672" w:type="dxa"/>
          </w:tcPr>
          <w:p w14:paraId="026AA233" w14:textId="46FEDD24" w:rsidR="0086350F" w:rsidRPr="00936461" w:rsidRDefault="0086350F" w:rsidP="0086350F">
            <w:pPr>
              <w:pStyle w:val="TAL"/>
              <w:jc w:val="center"/>
              <w:rPr>
                <w:ins w:id="6983" w:author="CR#1056r1" w:date="2024-03-28T14:11:00Z"/>
                <w:bCs/>
                <w:iCs/>
              </w:rPr>
            </w:pPr>
            <w:ins w:id="6984" w:author="CR#1056r1" w:date="2024-03-28T14:11:00Z">
              <w:r w:rsidRPr="007942F3">
                <w:t>N/A</w:t>
              </w:r>
            </w:ins>
          </w:p>
        </w:tc>
        <w:tc>
          <w:tcPr>
            <w:tcW w:w="929" w:type="dxa"/>
          </w:tcPr>
          <w:p w14:paraId="4FDD2E8E" w14:textId="3A7684EC" w:rsidR="0086350F" w:rsidRPr="00936461" w:rsidRDefault="0086350F" w:rsidP="0086350F">
            <w:pPr>
              <w:pStyle w:val="TAL"/>
              <w:jc w:val="center"/>
              <w:rPr>
                <w:ins w:id="6985" w:author="CR#1056r1" w:date="2024-03-28T14:11:00Z"/>
                <w:bCs/>
                <w:iCs/>
              </w:rPr>
            </w:pPr>
            <w:ins w:id="6986" w:author="CR#1056r1" w:date="2024-03-28T14:11:00Z">
              <w:r w:rsidRPr="007942F3">
                <w:t>N/A</w:t>
              </w:r>
            </w:ins>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6987" w:name="_Toc156055095"/>
      <w:r w:rsidRPr="00936461">
        <w:t>4.2.22</w:t>
      </w:r>
      <w:r w:rsidR="000E2FE9" w:rsidRPr="00936461">
        <w:tab/>
        <w:t>eRedCap Parameters</w:t>
      </w:r>
      <w:bookmarkEnd w:id="6987"/>
    </w:p>
    <w:p w14:paraId="56C4B63D" w14:textId="15DCC942" w:rsidR="000E2FE9" w:rsidRPr="00936461" w:rsidRDefault="004E45DE" w:rsidP="000E2FE9">
      <w:pPr>
        <w:pStyle w:val="Heading4"/>
        <w:rPr>
          <w:rFonts w:eastAsiaTheme="minorEastAsia"/>
        </w:rPr>
      </w:pPr>
      <w:bookmarkStart w:id="6988"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6988"/>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6989" w:name="_Toc156055097"/>
      <w:r w:rsidRPr="00936461">
        <w:t>4.2.22</w:t>
      </w:r>
      <w:r w:rsidR="000E2FE9" w:rsidRPr="00936461">
        <w:t>.2</w:t>
      </w:r>
      <w:r w:rsidR="000E2FE9" w:rsidRPr="00936461">
        <w:tab/>
        <w:t>General parameters</w:t>
      </w:r>
      <w:bookmarkEnd w:id="6989"/>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863256">
        <w:trPr>
          <w:cantSplit/>
        </w:trPr>
        <w:tc>
          <w:tcPr>
            <w:tcW w:w="7293" w:type="dxa"/>
          </w:tcPr>
          <w:p w14:paraId="0BC6B51E" w14:textId="77777777" w:rsidR="000E2FE9" w:rsidRPr="00936461" w:rsidRDefault="000E2FE9" w:rsidP="0086325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86325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86325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86325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863256">
            <w:pPr>
              <w:pStyle w:val="TAH"/>
              <w:rPr>
                <w:rFonts w:cs="Arial"/>
                <w:szCs w:val="18"/>
              </w:rPr>
            </w:pPr>
            <w:r w:rsidRPr="00936461">
              <w:rPr>
                <w:rFonts w:cs="Arial"/>
                <w:szCs w:val="18"/>
              </w:rPr>
              <w:t>FR1-FR2 DIFF</w:t>
            </w:r>
          </w:p>
        </w:tc>
      </w:tr>
      <w:tr w:rsidR="00936461" w:rsidRPr="00936461" w14:paraId="0594D08D" w14:textId="77777777" w:rsidTr="0086325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86325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86325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86325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86325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86325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863256">
            <w:pPr>
              <w:pStyle w:val="TAL"/>
              <w:jc w:val="center"/>
              <w:rPr>
                <w:rFonts w:cs="Arial"/>
                <w:szCs w:val="18"/>
              </w:rPr>
            </w:pPr>
            <w:r w:rsidRPr="00936461">
              <w:rPr>
                <w:rFonts w:cs="Arial"/>
                <w:szCs w:val="18"/>
              </w:rPr>
              <w:t>FR1 only</w:t>
            </w:r>
          </w:p>
        </w:tc>
      </w:tr>
      <w:tr w:rsidR="00936461" w:rsidRPr="00936461" w14:paraId="5A1381E8" w14:textId="77777777" w:rsidTr="00863256">
        <w:trPr>
          <w:cantSplit/>
        </w:trPr>
        <w:tc>
          <w:tcPr>
            <w:tcW w:w="7293" w:type="dxa"/>
          </w:tcPr>
          <w:p w14:paraId="39115650" w14:textId="77777777" w:rsidR="000E2FE9" w:rsidRPr="00936461" w:rsidRDefault="000E2FE9" w:rsidP="0086325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86325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86325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863256">
            <w:pPr>
              <w:pStyle w:val="TAL"/>
              <w:rPr>
                <w:rFonts w:cs="Arial"/>
                <w:b/>
                <w:bCs/>
                <w:i/>
                <w:iCs/>
                <w:szCs w:val="18"/>
              </w:rPr>
            </w:pPr>
          </w:p>
        </w:tc>
        <w:tc>
          <w:tcPr>
            <w:tcW w:w="576" w:type="dxa"/>
          </w:tcPr>
          <w:p w14:paraId="764A02FC"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86325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863256">
            <w:pPr>
              <w:pStyle w:val="TAL"/>
              <w:jc w:val="center"/>
              <w:rPr>
                <w:rFonts w:cs="Arial"/>
                <w:szCs w:val="18"/>
              </w:rPr>
            </w:pPr>
            <w:r w:rsidRPr="00936461">
              <w:rPr>
                <w:rFonts w:cs="Arial"/>
                <w:szCs w:val="18"/>
              </w:rPr>
              <w:t>FR1 only</w:t>
            </w:r>
          </w:p>
        </w:tc>
      </w:tr>
      <w:tr w:rsidR="000E2FE9" w:rsidRPr="00936461" w14:paraId="2DE84D62" w14:textId="77777777" w:rsidTr="00863256">
        <w:trPr>
          <w:cantSplit/>
        </w:trPr>
        <w:tc>
          <w:tcPr>
            <w:tcW w:w="7293" w:type="dxa"/>
          </w:tcPr>
          <w:p w14:paraId="396B945F" w14:textId="77777777" w:rsidR="000E2FE9" w:rsidRPr="00936461" w:rsidRDefault="000E2FE9" w:rsidP="0086325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86325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86325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863256">
            <w:pPr>
              <w:pStyle w:val="B1"/>
              <w:spacing w:after="0"/>
              <w:rPr>
                <w:rFonts w:ascii="Arial" w:hAnsi="Arial" w:cs="Arial"/>
                <w:sz w:val="18"/>
                <w:szCs w:val="18"/>
              </w:rPr>
            </w:pPr>
          </w:p>
          <w:p w14:paraId="218E7F3F" w14:textId="77777777" w:rsidR="000E2FE9" w:rsidRPr="00936461" w:rsidRDefault="000E2FE9" w:rsidP="0086325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86325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BAA2013" w14:textId="77777777" w:rsidR="0086350F" w:rsidRDefault="000E2FE9" w:rsidP="0086350F">
            <w:pPr>
              <w:pStyle w:val="B1"/>
              <w:spacing w:after="0"/>
              <w:rPr>
                <w:ins w:id="6990" w:author="CR#1056r1" w:date="2024-03-28T14:12: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789D68EB" w14:textId="77777777" w:rsidR="0086350F" w:rsidRPr="00936461" w:rsidRDefault="0086350F" w:rsidP="0086350F">
            <w:pPr>
              <w:pStyle w:val="B1"/>
              <w:spacing w:after="0"/>
              <w:ind w:left="852"/>
              <w:rPr>
                <w:ins w:id="6991" w:author="CR#1056r1" w:date="2024-03-28T14:12:00Z"/>
                <w:rFonts w:ascii="Arial" w:hAnsi="Arial" w:cs="Arial"/>
                <w:i/>
                <w:iCs/>
                <w:sz w:val="18"/>
                <w:szCs w:val="16"/>
              </w:rPr>
            </w:pPr>
            <w:ins w:id="6992" w:author="CR#1056r1" w:date="2024-03-28T14:12: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6A7E5AAB" w14:textId="6F251874" w:rsidR="000E2FE9" w:rsidRPr="00936461" w:rsidDel="0086350F" w:rsidRDefault="000E2FE9" w:rsidP="00863256">
            <w:pPr>
              <w:pStyle w:val="B1"/>
              <w:spacing w:after="0"/>
              <w:rPr>
                <w:del w:id="6993" w:author="CR#1056r1" w:date="2024-03-28T14:12:00Z"/>
                <w:rFonts w:ascii="Arial" w:hAnsi="Arial" w:cs="Arial"/>
                <w:sz w:val="18"/>
                <w:szCs w:val="18"/>
              </w:rPr>
            </w:pPr>
          </w:p>
          <w:p w14:paraId="0C694105" w14:textId="77777777" w:rsidR="000E2FE9" w:rsidRPr="00936461" w:rsidRDefault="000E2FE9" w:rsidP="00863256">
            <w:pPr>
              <w:pStyle w:val="B1"/>
              <w:spacing w:after="0"/>
              <w:rPr>
                <w:rFonts w:ascii="Arial" w:hAnsi="Arial" w:cs="Arial"/>
                <w:i/>
                <w:iCs/>
                <w:sz w:val="18"/>
                <w:szCs w:val="18"/>
              </w:rPr>
            </w:pPr>
          </w:p>
          <w:p w14:paraId="3CF009B3" w14:textId="753EB1D5" w:rsidR="000E2FE9" w:rsidRPr="00936461" w:rsidRDefault="000E2FE9" w:rsidP="0086325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86325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863256">
            <w:pPr>
              <w:pStyle w:val="TAL"/>
              <w:rPr>
                <w:rFonts w:cs="Arial"/>
                <w:b/>
                <w:bCs/>
                <w:i/>
                <w:iCs/>
                <w:szCs w:val="18"/>
              </w:rPr>
            </w:pPr>
          </w:p>
        </w:tc>
        <w:tc>
          <w:tcPr>
            <w:tcW w:w="576" w:type="dxa"/>
          </w:tcPr>
          <w:p w14:paraId="6675C074"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863256">
            <w:pPr>
              <w:pStyle w:val="TAL"/>
              <w:jc w:val="center"/>
              <w:rPr>
                <w:rFonts w:cs="Arial"/>
              </w:rPr>
            </w:pPr>
            <w:r w:rsidRPr="00936461">
              <w:rPr>
                <w:rFonts w:cs="Arial"/>
              </w:rPr>
              <w:t>CY</w:t>
            </w:r>
          </w:p>
        </w:tc>
        <w:tc>
          <w:tcPr>
            <w:tcW w:w="720" w:type="dxa"/>
          </w:tcPr>
          <w:p w14:paraId="185681FB"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86325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6994" w:name="_Toc156055098"/>
      <w:r w:rsidRPr="00936461">
        <w:t>4.2.23</w:t>
      </w:r>
      <w:r w:rsidR="000E2FE9" w:rsidRPr="00936461">
        <w:tab/>
        <w:t>NCR Parameters</w:t>
      </w:r>
      <w:bookmarkEnd w:id="6994"/>
    </w:p>
    <w:p w14:paraId="685A1B45" w14:textId="10F06A84" w:rsidR="000E2FE9" w:rsidRPr="00936461" w:rsidRDefault="000E2FE9" w:rsidP="000E2FE9">
      <w:pPr>
        <w:pStyle w:val="Heading4"/>
      </w:pPr>
      <w:bookmarkStart w:id="6995" w:name="_Toc156055099"/>
      <w:r w:rsidRPr="00936461">
        <w:t>4.2.</w:t>
      </w:r>
      <w:r w:rsidR="004C715F" w:rsidRPr="00936461">
        <w:t>23</w:t>
      </w:r>
      <w:r w:rsidRPr="00936461">
        <w:t>.1</w:t>
      </w:r>
      <w:r w:rsidRPr="00936461">
        <w:tab/>
        <w:t>Mandatory NCR-MT features</w:t>
      </w:r>
      <w:bookmarkEnd w:id="6995"/>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469829C5" w:rsidR="000E2FE9" w:rsidRPr="00936461" w:rsidRDefault="000E2FE9" w:rsidP="000E2FE9">
      <w:pPr>
        <w:rPr>
          <w:rFonts w:ascii="TimesNewRomanPSMT" w:hAnsi="TimesNewRomanPSMT"/>
        </w:rPr>
      </w:pPr>
      <w:r w:rsidRPr="00936461">
        <w:rPr>
          <w:rFonts w:ascii="TimesNewRomanPSMT" w:hAnsi="TimesNewRomanPSMT"/>
        </w:rPr>
        <w:t>CA, MR-DC, handover (e.g. CHO, DAPS, CPAC, etc)</w:t>
      </w:r>
      <w:ins w:id="6996" w:author="CR#1056r1" w:date="2024-03-28T14:12:00Z">
        <w:r w:rsidR="0086350F">
          <w:rPr>
            <w:rFonts w:ascii="TimesNewRomanPSMT" w:hAnsi="TimesNewRomanPSMT"/>
          </w:rPr>
          <w:t>, unlicensed band, HPUE Duty cycle, MPR</w:t>
        </w:r>
      </w:ins>
      <w:r w:rsidRPr="00936461">
        <w:rPr>
          <w:rFonts w:ascii="TimesNewRomanPSMT" w:hAnsi="TimesNewRomanPSMT"/>
        </w:rPr>
        <w:t xml:space="preserve"> related UE features and corresponding capabilities are not supported by an NCR-MT. All other feature groups or components of the feature groups as captured in TR 38.822 [24] as well as capabilities specified in this specification are optional for an NCR-MT, unless indicated otherwise.</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86325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86325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86325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86325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863256">
            <w:pPr>
              <w:pStyle w:val="TAH"/>
            </w:pPr>
            <w:r w:rsidRPr="00936461">
              <w:t>Components</w:t>
            </w:r>
          </w:p>
        </w:tc>
      </w:tr>
      <w:tr w:rsidR="00936461" w:rsidRPr="00936461" w14:paraId="143830D7" w14:textId="77777777" w:rsidTr="00863256">
        <w:trPr>
          <w:tblHeader/>
        </w:trPr>
        <w:tc>
          <w:tcPr>
            <w:tcW w:w="1134" w:type="dxa"/>
            <w:vMerge w:val="restart"/>
          </w:tcPr>
          <w:p w14:paraId="6EEC2336" w14:textId="77777777" w:rsidR="000E2FE9" w:rsidRPr="00936461" w:rsidRDefault="000E2FE9" w:rsidP="00863256">
            <w:pPr>
              <w:pStyle w:val="TAL"/>
            </w:pPr>
            <w:r w:rsidRPr="00936461">
              <w:t>0. Waveform, modulation, subcarrier spacings, and CP</w:t>
            </w:r>
          </w:p>
        </w:tc>
        <w:tc>
          <w:tcPr>
            <w:tcW w:w="709" w:type="dxa"/>
          </w:tcPr>
          <w:p w14:paraId="740FD197" w14:textId="77777777" w:rsidR="000E2FE9" w:rsidRPr="00936461" w:rsidRDefault="000E2FE9" w:rsidP="00863256">
            <w:pPr>
              <w:pStyle w:val="TAL"/>
            </w:pPr>
            <w:r w:rsidRPr="00936461">
              <w:t>0-1</w:t>
            </w:r>
          </w:p>
        </w:tc>
        <w:tc>
          <w:tcPr>
            <w:tcW w:w="2126" w:type="dxa"/>
          </w:tcPr>
          <w:p w14:paraId="1DE87B2E" w14:textId="77777777" w:rsidR="000E2FE9" w:rsidRPr="00936461" w:rsidRDefault="000E2FE9" w:rsidP="00863256">
            <w:pPr>
              <w:pStyle w:val="TAL"/>
            </w:pPr>
            <w:r w:rsidRPr="00936461">
              <w:t>CP-OFDM waveform for DL and UL</w:t>
            </w:r>
          </w:p>
        </w:tc>
        <w:tc>
          <w:tcPr>
            <w:tcW w:w="5661" w:type="dxa"/>
          </w:tcPr>
          <w:p w14:paraId="7ACA47C8" w14:textId="77777777" w:rsidR="000E2FE9" w:rsidRPr="00936461" w:rsidRDefault="000E2FE9" w:rsidP="00863256">
            <w:pPr>
              <w:pStyle w:val="TAL"/>
            </w:pPr>
            <w:r w:rsidRPr="00936461">
              <w:t>1) CP-OFDM for DL</w:t>
            </w:r>
          </w:p>
          <w:p w14:paraId="3D30CD13" w14:textId="77777777" w:rsidR="000E2FE9" w:rsidRPr="00936461" w:rsidRDefault="000E2FE9" w:rsidP="00863256">
            <w:pPr>
              <w:pStyle w:val="TAL"/>
            </w:pPr>
            <w:r w:rsidRPr="00936461">
              <w:t>2) CP -OFDM for UL</w:t>
            </w:r>
          </w:p>
        </w:tc>
      </w:tr>
      <w:tr w:rsidR="00936461" w:rsidRPr="00936461" w14:paraId="037BBEA8" w14:textId="77777777" w:rsidTr="00863256">
        <w:trPr>
          <w:tblHeader/>
        </w:trPr>
        <w:tc>
          <w:tcPr>
            <w:tcW w:w="1134" w:type="dxa"/>
            <w:vMerge/>
          </w:tcPr>
          <w:p w14:paraId="4AB660E7" w14:textId="77777777" w:rsidR="000E2FE9" w:rsidRPr="00936461" w:rsidRDefault="000E2FE9" w:rsidP="00863256">
            <w:pPr>
              <w:pStyle w:val="TAL"/>
            </w:pPr>
          </w:p>
        </w:tc>
        <w:tc>
          <w:tcPr>
            <w:tcW w:w="709" w:type="dxa"/>
          </w:tcPr>
          <w:p w14:paraId="51B04B9E" w14:textId="77777777" w:rsidR="000E2FE9" w:rsidRPr="00936461" w:rsidRDefault="000E2FE9" w:rsidP="00863256">
            <w:pPr>
              <w:pStyle w:val="TAL"/>
            </w:pPr>
            <w:r w:rsidRPr="00936461">
              <w:t>0-3</w:t>
            </w:r>
          </w:p>
        </w:tc>
        <w:tc>
          <w:tcPr>
            <w:tcW w:w="2126" w:type="dxa"/>
          </w:tcPr>
          <w:p w14:paraId="7351D419" w14:textId="77777777" w:rsidR="000E2FE9" w:rsidRPr="00936461" w:rsidRDefault="000E2FE9" w:rsidP="00863256">
            <w:pPr>
              <w:pStyle w:val="TAL"/>
            </w:pPr>
            <w:r w:rsidRPr="00936461">
              <w:t>DL modulation scheme</w:t>
            </w:r>
          </w:p>
        </w:tc>
        <w:tc>
          <w:tcPr>
            <w:tcW w:w="5661" w:type="dxa"/>
          </w:tcPr>
          <w:p w14:paraId="2542ABE9" w14:textId="77777777" w:rsidR="000E2FE9" w:rsidRPr="00936461" w:rsidRDefault="000E2FE9" w:rsidP="00863256">
            <w:pPr>
              <w:pStyle w:val="TAL"/>
            </w:pPr>
            <w:r w:rsidRPr="00936461">
              <w:t>1) QPSK modulation</w:t>
            </w:r>
          </w:p>
          <w:p w14:paraId="09C9C19F" w14:textId="77777777" w:rsidR="000E2FE9" w:rsidRPr="00936461" w:rsidRDefault="000E2FE9" w:rsidP="00863256">
            <w:pPr>
              <w:pStyle w:val="TAL"/>
            </w:pPr>
            <w:r w:rsidRPr="00936461">
              <w:t>2) 16QAM modulation</w:t>
            </w:r>
          </w:p>
          <w:p w14:paraId="1C15982D" w14:textId="77777777" w:rsidR="000E2FE9" w:rsidRPr="00936461" w:rsidRDefault="000E2FE9" w:rsidP="00863256">
            <w:pPr>
              <w:pStyle w:val="TAL"/>
            </w:pPr>
            <w:r w:rsidRPr="00936461">
              <w:t>3) 64QAM modulation for FR1</w:t>
            </w:r>
          </w:p>
        </w:tc>
      </w:tr>
      <w:tr w:rsidR="00936461" w:rsidRPr="00936461" w14:paraId="60996C71" w14:textId="77777777" w:rsidTr="00863256">
        <w:trPr>
          <w:tblHeader/>
        </w:trPr>
        <w:tc>
          <w:tcPr>
            <w:tcW w:w="1134" w:type="dxa"/>
            <w:vMerge/>
          </w:tcPr>
          <w:p w14:paraId="3D4DF15F" w14:textId="77777777" w:rsidR="000E2FE9" w:rsidRPr="00936461" w:rsidRDefault="000E2FE9" w:rsidP="00863256">
            <w:pPr>
              <w:pStyle w:val="TAL"/>
            </w:pPr>
          </w:p>
        </w:tc>
        <w:tc>
          <w:tcPr>
            <w:tcW w:w="709" w:type="dxa"/>
          </w:tcPr>
          <w:p w14:paraId="7231A825" w14:textId="77777777" w:rsidR="000E2FE9" w:rsidRPr="00936461" w:rsidRDefault="000E2FE9" w:rsidP="0086325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86325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863256">
            <w:pPr>
              <w:pStyle w:val="TAL"/>
            </w:pPr>
            <w:r w:rsidRPr="00936461">
              <w:t>1) QPSK modulation</w:t>
            </w:r>
          </w:p>
          <w:p w14:paraId="070B8928" w14:textId="77777777" w:rsidR="000E2FE9" w:rsidRPr="00936461" w:rsidRDefault="000E2FE9" w:rsidP="00863256">
            <w:pPr>
              <w:pStyle w:val="TAL"/>
            </w:pPr>
            <w:r w:rsidRPr="00936461">
              <w:t>2) 16QAM modulation</w:t>
            </w:r>
          </w:p>
        </w:tc>
      </w:tr>
      <w:tr w:rsidR="00936461" w:rsidRPr="00936461" w14:paraId="7A2B2431" w14:textId="77777777" w:rsidTr="0086325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86325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86325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86325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863256">
            <w:pPr>
              <w:pStyle w:val="TAL"/>
            </w:pPr>
            <w:r w:rsidRPr="00936461">
              <w:t>1) RACH preamble format</w:t>
            </w:r>
          </w:p>
          <w:p w14:paraId="03DDC034" w14:textId="77777777" w:rsidR="000E2FE9" w:rsidRPr="00936461" w:rsidRDefault="000E2FE9" w:rsidP="00863256">
            <w:pPr>
              <w:pStyle w:val="TAL"/>
            </w:pPr>
            <w:r w:rsidRPr="00936461">
              <w:t>2) SS block based RRM measurement</w:t>
            </w:r>
          </w:p>
          <w:p w14:paraId="6D233167" w14:textId="77777777" w:rsidR="000E2FE9" w:rsidRPr="00936461" w:rsidRDefault="000E2FE9" w:rsidP="00863256">
            <w:pPr>
              <w:pStyle w:val="TAL"/>
            </w:pPr>
            <w:r w:rsidRPr="00936461">
              <w:t>3) Broadcast SIB reception including RMSI/OSI and paging</w:t>
            </w:r>
          </w:p>
        </w:tc>
      </w:tr>
      <w:tr w:rsidR="00936461" w:rsidRPr="00936461" w14:paraId="2B360594" w14:textId="77777777" w:rsidTr="0086325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86325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86325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86325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863256">
            <w:pPr>
              <w:pStyle w:val="TAL"/>
            </w:pPr>
            <w:r w:rsidRPr="00936461">
              <w:t>1) Data RE mapping</w:t>
            </w:r>
          </w:p>
          <w:p w14:paraId="22ADCC47" w14:textId="77777777" w:rsidR="000E2FE9" w:rsidRPr="00936461" w:rsidRDefault="000E2FE9" w:rsidP="00863256">
            <w:pPr>
              <w:pStyle w:val="TAL"/>
            </w:pPr>
            <w:r w:rsidRPr="00936461">
              <w:t>2) Single layer transmission</w:t>
            </w:r>
          </w:p>
          <w:p w14:paraId="00828BB3" w14:textId="77777777" w:rsidR="000E2FE9" w:rsidRPr="00936461" w:rsidRDefault="000E2FE9" w:rsidP="00863256">
            <w:pPr>
              <w:pStyle w:val="TAL"/>
            </w:pPr>
            <w:r w:rsidRPr="00936461">
              <w:t>3) Support one TCI state</w:t>
            </w:r>
          </w:p>
        </w:tc>
      </w:tr>
      <w:tr w:rsidR="00936461" w:rsidRPr="00936461" w14:paraId="7CE95ECE" w14:textId="77777777" w:rsidTr="00863256">
        <w:trPr>
          <w:tblHeader/>
        </w:trPr>
        <w:tc>
          <w:tcPr>
            <w:tcW w:w="1134" w:type="dxa"/>
            <w:vMerge/>
            <w:tcBorders>
              <w:left w:val="single" w:sz="4" w:space="0" w:color="auto"/>
              <w:right w:val="single" w:sz="4" w:space="0" w:color="auto"/>
            </w:tcBorders>
          </w:tcPr>
          <w:p w14:paraId="5280D768" w14:textId="77777777" w:rsidR="000E2FE9" w:rsidRPr="00936461" w:rsidRDefault="000E2FE9" w:rsidP="00863256">
            <w:pPr>
              <w:pStyle w:val="TAL"/>
            </w:pPr>
          </w:p>
        </w:tc>
        <w:tc>
          <w:tcPr>
            <w:tcW w:w="709" w:type="dxa"/>
            <w:tcBorders>
              <w:left w:val="single" w:sz="4" w:space="0" w:color="auto"/>
              <w:right w:val="single" w:sz="4" w:space="0" w:color="auto"/>
            </w:tcBorders>
          </w:tcPr>
          <w:p w14:paraId="33D4918D" w14:textId="77777777" w:rsidR="000E2FE9" w:rsidRPr="00936461" w:rsidRDefault="000E2FE9" w:rsidP="0086325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863256">
            <w:pPr>
              <w:pStyle w:val="TAL"/>
            </w:pPr>
            <w:r w:rsidRPr="00936461">
              <w:t>Basic downlink DMRS</w:t>
            </w:r>
          </w:p>
          <w:p w14:paraId="521D99AA" w14:textId="77777777" w:rsidR="000E2FE9" w:rsidRPr="00936461" w:rsidRDefault="000E2FE9" w:rsidP="0086325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863256">
            <w:pPr>
              <w:pStyle w:val="TAL"/>
            </w:pPr>
            <w:r w:rsidRPr="00936461">
              <w:t>1) Support 1 symbol FL DMRS without additional symbol(s)</w:t>
            </w:r>
          </w:p>
          <w:p w14:paraId="2379FCE9" w14:textId="77777777" w:rsidR="000E2FE9" w:rsidRPr="00936461" w:rsidRDefault="000E2FE9" w:rsidP="00863256">
            <w:pPr>
              <w:pStyle w:val="TAL"/>
            </w:pPr>
            <w:r w:rsidRPr="00936461">
              <w:t>2) Support 1 symbol FL DMRS and 1 additional DMRS symbol</w:t>
            </w:r>
          </w:p>
          <w:p w14:paraId="19E83942" w14:textId="77777777" w:rsidR="000E2FE9" w:rsidRPr="00936461" w:rsidRDefault="000E2FE9" w:rsidP="00863256">
            <w:pPr>
              <w:pStyle w:val="TAL"/>
            </w:pPr>
            <w:r w:rsidRPr="00936461">
              <w:t>3) Support 1 symbol FL DMRS and 2 additional DMRS symbols for at least one port.</w:t>
            </w:r>
          </w:p>
        </w:tc>
      </w:tr>
      <w:tr w:rsidR="00936461" w:rsidRPr="00936461" w14:paraId="0AAAA066" w14:textId="77777777" w:rsidTr="00863256">
        <w:trPr>
          <w:tblHeader/>
        </w:trPr>
        <w:tc>
          <w:tcPr>
            <w:tcW w:w="1134" w:type="dxa"/>
            <w:vMerge/>
            <w:tcBorders>
              <w:left w:val="single" w:sz="4" w:space="0" w:color="auto"/>
              <w:right w:val="single" w:sz="4" w:space="0" w:color="auto"/>
            </w:tcBorders>
          </w:tcPr>
          <w:p w14:paraId="1FE71021" w14:textId="77777777" w:rsidR="000E2FE9" w:rsidRPr="00936461" w:rsidRDefault="000E2FE9" w:rsidP="00863256">
            <w:pPr>
              <w:pStyle w:val="TAL"/>
            </w:pPr>
          </w:p>
        </w:tc>
        <w:tc>
          <w:tcPr>
            <w:tcW w:w="709" w:type="dxa"/>
            <w:tcBorders>
              <w:left w:val="single" w:sz="4" w:space="0" w:color="auto"/>
              <w:right w:val="single" w:sz="4" w:space="0" w:color="auto"/>
            </w:tcBorders>
          </w:tcPr>
          <w:p w14:paraId="7E628F3C" w14:textId="77777777" w:rsidR="000E2FE9" w:rsidRPr="00936461" w:rsidRDefault="000E2FE9" w:rsidP="0086325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863256">
            <w:pPr>
              <w:pStyle w:val="TAL"/>
            </w:pPr>
            <w:r w:rsidRPr="00936461">
              <w:t>Basic downlink DMRS</w:t>
            </w:r>
          </w:p>
          <w:p w14:paraId="6742E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863256">
            <w:pPr>
              <w:pStyle w:val="TAL"/>
            </w:pPr>
            <w:r w:rsidRPr="00936461">
              <w:t>1) Support 1 symbol FL DMRS without additional symbol(s)</w:t>
            </w:r>
          </w:p>
          <w:p w14:paraId="43075091" w14:textId="77777777" w:rsidR="000E2FE9" w:rsidRPr="00936461" w:rsidRDefault="000E2FE9" w:rsidP="00863256">
            <w:pPr>
              <w:pStyle w:val="TAL"/>
            </w:pPr>
            <w:r w:rsidRPr="00936461">
              <w:t>2) Support 1 symbol FL DMRS and 1 additional DMRS symbol</w:t>
            </w:r>
          </w:p>
        </w:tc>
      </w:tr>
      <w:tr w:rsidR="00936461" w:rsidRPr="00936461" w14:paraId="28564177" w14:textId="77777777" w:rsidTr="00863256">
        <w:trPr>
          <w:tblHeader/>
        </w:trPr>
        <w:tc>
          <w:tcPr>
            <w:tcW w:w="1134" w:type="dxa"/>
            <w:vMerge/>
            <w:tcBorders>
              <w:left w:val="single" w:sz="4" w:space="0" w:color="auto"/>
              <w:right w:val="single" w:sz="4" w:space="0" w:color="auto"/>
            </w:tcBorders>
          </w:tcPr>
          <w:p w14:paraId="4ED814BD" w14:textId="77777777" w:rsidR="000E2FE9" w:rsidRPr="00936461" w:rsidRDefault="000E2FE9" w:rsidP="00863256">
            <w:pPr>
              <w:pStyle w:val="TAL"/>
            </w:pPr>
          </w:p>
        </w:tc>
        <w:tc>
          <w:tcPr>
            <w:tcW w:w="709" w:type="dxa"/>
            <w:tcBorders>
              <w:left w:val="single" w:sz="4" w:space="0" w:color="auto"/>
              <w:right w:val="single" w:sz="4" w:space="0" w:color="auto"/>
            </w:tcBorders>
          </w:tcPr>
          <w:p w14:paraId="52A06C87" w14:textId="77777777" w:rsidR="000E2FE9" w:rsidRPr="00936461" w:rsidRDefault="000E2FE9" w:rsidP="0086325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86325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863256">
            <w:pPr>
              <w:pStyle w:val="TAL"/>
            </w:pPr>
            <w:r w:rsidRPr="00936461">
              <w:t>Data RE mapping</w:t>
            </w:r>
          </w:p>
          <w:p w14:paraId="55E6D35A" w14:textId="77777777" w:rsidR="000E2FE9" w:rsidRPr="00936461" w:rsidRDefault="000E2FE9" w:rsidP="00863256">
            <w:pPr>
              <w:pStyle w:val="TAL"/>
            </w:pPr>
            <w:r w:rsidRPr="00936461">
              <w:t>Single layer (single Tx) transmission</w:t>
            </w:r>
          </w:p>
          <w:p w14:paraId="134710A5" w14:textId="77777777" w:rsidR="000E2FE9" w:rsidRPr="00936461" w:rsidRDefault="000E2FE9" w:rsidP="00863256">
            <w:pPr>
              <w:pStyle w:val="TAL"/>
            </w:pPr>
            <w:r w:rsidRPr="00936461">
              <w:t>Single port, single resource SRS transmission (SRS set use is configured as for codebook)</w:t>
            </w:r>
          </w:p>
        </w:tc>
      </w:tr>
      <w:tr w:rsidR="00936461" w:rsidRPr="00936461" w14:paraId="73C5B607" w14:textId="77777777" w:rsidTr="00863256">
        <w:trPr>
          <w:tblHeader/>
        </w:trPr>
        <w:tc>
          <w:tcPr>
            <w:tcW w:w="1134" w:type="dxa"/>
            <w:vMerge/>
            <w:tcBorders>
              <w:left w:val="single" w:sz="4" w:space="0" w:color="auto"/>
              <w:right w:val="single" w:sz="4" w:space="0" w:color="auto"/>
            </w:tcBorders>
          </w:tcPr>
          <w:p w14:paraId="101A3C90" w14:textId="77777777" w:rsidR="000E2FE9" w:rsidRPr="00936461" w:rsidRDefault="000E2FE9" w:rsidP="00863256">
            <w:pPr>
              <w:pStyle w:val="TAL"/>
            </w:pPr>
          </w:p>
        </w:tc>
        <w:tc>
          <w:tcPr>
            <w:tcW w:w="709" w:type="dxa"/>
            <w:tcBorders>
              <w:left w:val="single" w:sz="4" w:space="0" w:color="auto"/>
              <w:right w:val="single" w:sz="4" w:space="0" w:color="auto"/>
            </w:tcBorders>
          </w:tcPr>
          <w:p w14:paraId="59921AFB" w14:textId="77777777" w:rsidR="000E2FE9" w:rsidRPr="00936461" w:rsidRDefault="000E2FE9" w:rsidP="0086325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86325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863256">
            <w:pPr>
              <w:pStyle w:val="TAL"/>
            </w:pPr>
            <w:r w:rsidRPr="00936461">
              <w:t>1) Support 1 symbol FL DMRS without additional symbol(s)</w:t>
            </w:r>
          </w:p>
          <w:p w14:paraId="39998203" w14:textId="77777777" w:rsidR="000E2FE9" w:rsidRPr="00936461" w:rsidRDefault="000E2FE9" w:rsidP="00863256">
            <w:pPr>
              <w:pStyle w:val="TAL"/>
            </w:pPr>
            <w:r w:rsidRPr="00936461">
              <w:t>2) Support 1 symbol FL DMRS and 1 additional DMRS symbols</w:t>
            </w:r>
          </w:p>
          <w:p w14:paraId="511D8009" w14:textId="77777777" w:rsidR="000E2FE9" w:rsidRPr="00936461" w:rsidRDefault="000E2FE9" w:rsidP="00863256">
            <w:pPr>
              <w:pStyle w:val="TAL"/>
            </w:pPr>
            <w:r w:rsidRPr="00936461">
              <w:t>3) Support 1 symbol FL DMRS and 2 additional DMRS symbols</w:t>
            </w:r>
          </w:p>
        </w:tc>
      </w:tr>
      <w:tr w:rsidR="00936461" w:rsidRPr="00936461" w14:paraId="6E481FA3" w14:textId="77777777" w:rsidTr="00863256">
        <w:trPr>
          <w:tblHeader/>
        </w:trPr>
        <w:tc>
          <w:tcPr>
            <w:tcW w:w="1134" w:type="dxa"/>
            <w:vMerge/>
            <w:tcBorders>
              <w:left w:val="single" w:sz="4" w:space="0" w:color="auto"/>
              <w:right w:val="single" w:sz="4" w:space="0" w:color="auto"/>
            </w:tcBorders>
          </w:tcPr>
          <w:p w14:paraId="02E525CE" w14:textId="77777777" w:rsidR="000E2FE9" w:rsidRPr="00936461" w:rsidRDefault="000E2FE9" w:rsidP="00863256">
            <w:pPr>
              <w:pStyle w:val="TAL"/>
            </w:pPr>
          </w:p>
        </w:tc>
        <w:tc>
          <w:tcPr>
            <w:tcW w:w="709" w:type="dxa"/>
            <w:tcBorders>
              <w:left w:val="single" w:sz="4" w:space="0" w:color="auto"/>
              <w:right w:val="single" w:sz="4" w:space="0" w:color="auto"/>
            </w:tcBorders>
          </w:tcPr>
          <w:p w14:paraId="2BE7FBAC" w14:textId="77777777" w:rsidR="000E2FE9" w:rsidRPr="00936461" w:rsidRDefault="000E2FE9" w:rsidP="0086325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863256">
            <w:pPr>
              <w:pStyle w:val="TAL"/>
            </w:pPr>
            <w:r w:rsidRPr="00936461">
              <w:t>Basic uplink DMRS</w:t>
            </w:r>
          </w:p>
          <w:p w14:paraId="32131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863256">
            <w:pPr>
              <w:pStyle w:val="TAL"/>
            </w:pPr>
            <w:r w:rsidRPr="00936461">
              <w:t>1) Support 1 symbol FL DMRS without additional symbol(s)</w:t>
            </w:r>
          </w:p>
          <w:p w14:paraId="7E751F8B" w14:textId="77777777" w:rsidR="000E2FE9" w:rsidRPr="00936461" w:rsidRDefault="000E2FE9" w:rsidP="00863256">
            <w:pPr>
              <w:pStyle w:val="TAL"/>
            </w:pPr>
            <w:r w:rsidRPr="00936461">
              <w:t>2) Support 1 symbol FL DMRS and 1 additional DMRS symbol</w:t>
            </w:r>
          </w:p>
        </w:tc>
      </w:tr>
      <w:tr w:rsidR="00936461" w:rsidRPr="00936461" w14:paraId="16058396" w14:textId="77777777" w:rsidTr="00863256">
        <w:trPr>
          <w:tblHeader/>
        </w:trPr>
        <w:tc>
          <w:tcPr>
            <w:tcW w:w="1134" w:type="dxa"/>
            <w:vMerge/>
            <w:tcBorders>
              <w:left w:val="single" w:sz="4" w:space="0" w:color="auto"/>
              <w:right w:val="single" w:sz="4" w:space="0" w:color="auto"/>
            </w:tcBorders>
          </w:tcPr>
          <w:p w14:paraId="5FF2B210" w14:textId="77777777" w:rsidR="000E2FE9" w:rsidRPr="00936461" w:rsidRDefault="000E2FE9" w:rsidP="00863256">
            <w:pPr>
              <w:pStyle w:val="TAL"/>
            </w:pPr>
          </w:p>
        </w:tc>
        <w:tc>
          <w:tcPr>
            <w:tcW w:w="709" w:type="dxa"/>
            <w:tcBorders>
              <w:left w:val="single" w:sz="4" w:space="0" w:color="auto"/>
              <w:right w:val="single" w:sz="4" w:space="0" w:color="auto"/>
            </w:tcBorders>
          </w:tcPr>
          <w:p w14:paraId="7CA607C5" w14:textId="77777777" w:rsidR="000E2FE9" w:rsidRPr="00936461" w:rsidRDefault="000E2FE9" w:rsidP="0086325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86325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863256">
            <w:pPr>
              <w:pStyle w:val="TAL"/>
            </w:pPr>
            <w:r w:rsidRPr="00936461">
              <w:t>1) Type I single panel codebook based PMI (further discuss which mode or both to be supported as mandatory)</w:t>
            </w:r>
          </w:p>
          <w:p w14:paraId="7A70355F" w14:textId="77777777" w:rsidR="000E2FE9" w:rsidRPr="00936461" w:rsidRDefault="000E2FE9" w:rsidP="00863256">
            <w:pPr>
              <w:pStyle w:val="TAL"/>
            </w:pPr>
            <w:r w:rsidRPr="00936461">
              <w:t>2) 2Tx codebook for FR1 and FR2</w:t>
            </w:r>
          </w:p>
          <w:p w14:paraId="3DBC7386" w14:textId="77777777" w:rsidR="000E2FE9" w:rsidRPr="00936461" w:rsidRDefault="000E2FE9" w:rsidP="00863256">
            <w:pPr>
              <w:pStyle w:val="TAL"/>
            </w:pPr>
            <w:r w:rsidRPr="00936461">
              <w:t>3) 4Tx codebook for FR1</w:t>
            </w:r>
          </w:p>
          <w:p w14:paraId="01A8B8D2" w14:textId="77777777" w:rsidR="000E2FE9" w:rsidRPr="00936461" w:rsidRDefault="000E2FE9" w:rsidP="00863256">
            <w:pPr>
              <w:pStyle w:val="TAL"/>
            </w:pPr>
            <w:r w:rsidRPr="00936461">
              <w:t>4) 8Tx codebook for FR1 when configured as wideband CSI report</w:t>
            </w:r>
          </w:p>
          <w:p w14:paraId="40C6FB4C" w14:textId="77777777" w:rsidR="000E2FE9" w:rsidRPr="00936461" w:rsidRDefault="000E2FE9" w:rsidP="00863256">
            <w:pPr>
              <w:pStyle w:val="TAL"/>
            </w:pPr>
            <w:r w:rsidRPr="00936461">
              <w:t>7) a-CSI on PUSCH (at least Z value &gt;= 14 symbols, detail processing time to be discussed separately)</w:t>
            </w:r>
          </w:p>
          <w:p w14:paraId="2CA3767E" w14:textId="77777777" w:rsidR="000E2FE9" w:rsidRPr="00936461" w:rsidRDefault="000E2FE9" w:rsidP="00863256">
            <w:pPr>
              <w:pStyle w:val="TAL"/>
            </w:pPr>
            <w:r w:rsidRPr="00936461">
              <w:t>further check a-CSI on p-CSI-RS and/or SP-CSI-RS from component-7</w:t>
            </w:r>
          </w:p>
        </w:tc>
      </w:tr>
      <w:tr w:rsidR="00936461" w:rsidRPr="00936461" w14:paraId="73373B71" w14:textId="77777777" w:rsidTr="00863256">
        <w:trPr>
          <w:tblHeader/>
        </w:trPr>
        <w:tc>
          <w:tcPr>
            <w:tcW w:w="1134" w:type="dxa"/>
            <w:vMerge/>
            <w:tcBorders>
              <w:left w:val="single" w:sz="4" w:space="0" w:color="auto"/>
              <w:right w:val="single" w:sz="4" w:space="0" w:color="auto"/>
            </w:tcBorders>
          </w:tcPr>
          <w:p w14:paraId="6C95D3BA" w14:textId="77777777" w:rsidR="000E2FE9" w:rsidRPr="00936461" w:rsidRDefault="000E2FE9" w:rsidP="00863256">
            <w:pPr>
              <w:pStyle w:val="TAL"/>
            </w:pPr>
          </w:p>
        </w:tc>
        <w:tc>
          <w:tcPr>
            <w:tcW w:w="709" w:type="dxa"/>
            <w:tcBorders>
              <w:left w:val="single" w:sz="4" w:space="0" w:color="auto"/>
              <w:right w:val="single" w:sz="4" w:space="0" w:color="auto"/>
            </w:tcBorders>
          </w:tcPr>
          <w:p w14:paraId="4AE8764A" w14:textId="77777777" w:rsidR="000E2FE9" w:rsidRPr="00936461" w:rsidRDefault="000E2FE9" w:rsidP="0086325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86325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863256">
            <w:pPr>
              <w:pStyle w:val="TAL"/>
            </w:pPr>
            <w:r w:rsidRPr="00936461">
              <w:t>1) Support of TRS (mandatory)</w:t>
            </w:r>
          </w:p>
          <w:p w14:paraId="6BE60ABF" w14:textId="77777777" w:rsidR="000E2FE9" w:rsidRPr="00936461" w:rsidRDefault="000E2FE9" w:rsidP="00863256">
            <w:pPr>
              <w:pStyle w:val="TAL"/>
            </w:pPr>
            <w:r w:rsidRPr="00936461">
              <w:t>2) All the periodicity are supported.</w:t>
            </w:r>
          </w:p>
        </w:tc>
      </w:tr>
      <w:tr w:rsidR="00936461" w:rsidRPr="00936461" w14:paraId="1B57AD9B" w14:textId="77777777" w:rsidTr="0086325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863256">
            <w:pPr>
              <w:pStyle w:val="TAL"/>
            </w:pPr>
          </w:p>
        </w:tc>
        <w:tc>
          <w:tcPr>
            <w:tcW w:w="709" w:type="dxa"/>
            <w:tcBorders>
              <w:left w:val="single" w:sz="4" w:space="0" w:color="auto"/>
              <w:right w:val="single" w:sz="4" w:space="0" w:color="auto"/>
            </w:tcBorders>
          </w:tcPr>
          <w:p w14:paraId="27C17C58" w14:textId="77777777" w:rsidR="000E2FE9" w:rsidRPr="00936461" w:rsidRDefault="000E2FE9" w:rsidP="0086325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86325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863256">
            <w:pPr>
              <w:pStyle w:val="TAL"/>
            </w:pPr>
            <w:r w:rsidRPr="00936461">
              <w:t>1) Support 1 port SRS transmission</w:t>
            </w:r>
          </w:p>
          <w:p w14:paraId="607C4B0A" w14:textId="77777777" w:rsidR="000E2FE9" w:rsidRPr="00936461" w:rsidRDefault="000E2FE9" w:rsidP="00863256">
            <w:pPr>
              <w:pStyle w:val="TAL"/>
            </w:pPr>
            <w:r w:rsidRPr="00936461">
              <w:t>2) Support periodic/aperiodic SRS transmission</w:t>
            </w:r>
          </w:p>
        </w:tc>
      </w:tr>
      <w:tr w:rsidR="00936461" w:rsidRPr="00936461" w14:paraId="4660CAF1" w14:textId="77777777" w:rsidTr="00863256">
        <w:trPr>
          <w:tblHeader/>
        </w:trPr>
        <w:tc>
          <w:tcPr>
            <w:tcW w:w="1134" w:type="dxa"/>
            <w:tcBorders>
              <w:left w:val="single" w:sz="4" w:space="0" w:color="auto"/>
              <w:right w:val="single" w:sz="4" w:space="0" w:color="auto"/>
            </w:tcBorders>
          </w:tcPr>
          <w:p w14:paraId="0DABC72A" w14:textId="77777777" w:rsidR="000E2FE9" w:rsidRPr="00936461" w:rsidRDefault="000E2FE9" w:rsidP="0086325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86325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86325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863256">
            <w:pPr>
              <w:pStyle w:val="TAL"/>
            </w:pPr>
            <w:r w:rsidRPr="00936461">
              <w:t>1) One configured CORESET per BWP per cell in addition to CORESET0</w:t>
            </w:r>
          </w:p>
          <w:p w14:paraId="1D50ACA5" w14:textId="77777777" w:rsidR="000E2FE9" w:rsidRPr="00936461" w:rsidRDefault="000E2FE9" w:rsidP="00863256">
            <w:pPr>
              <w:pStyle w:val="TAL"/>
            </w:pPr>
            <w:r w:rsidRPr="00936461">
              <w:t>- CORESET resource allocation of 6RB bit-map and duration of 1 – 3 OFDM symbols for FR1</w:t>
            </w:r>
          </w:p>
          <w:p w14:paraId="3AFBE79F" w14:textId="77777777" w:rsidR="000E2FE9" w:rsidRPr="00936461" w:rsidRDefault="000E2FE9" w:rsidP="0086325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86325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863256">
            <w:pPr>
              <w:pStyle w:val="TAL"/>
            </w:pPr>
            <w:r w:rsidRPr="00936461">
              <w:t>- REG-bundle sizes of 2/3 RBs or 6 RBs</w:t>
            </w:r>
          </w:p>
          <w:p w14:paraId="637DDDE6" w14:textId="77777777" w:rsidR="000E2FE9" w:rsidRPr="00936461" w:rsidRDefault="000E2FE9" w:rsidP="00863256">
            <w:pPr>
              <w:pStyle w:val="TAL"/>
            </w:pPr>
            <w:r w:rsidRPr="00936461">
              <w:t>- Interleaved and non-interleaved CCE-to-REG mapping</w:t>
            </w:r>
          </w:p>
          <w:p w14:paraId="6EB69B11" w14:textId="77777777" w:rsidR="000E2FE9" w:rsidRPr="00936461" w:rsidRDefault="000E2FE9" w:rsidP="00863256">
            <w:pPr>
              <w:pStyle w:val="TAL"/>
            </w:pPr>
            <w:r w:rsidRPr="00936461">
              <w:t>- Precoder-granularity of REG-bundle size</w:t>
            </w:r>
          </w:p>
          <w:p w14:paraId="6E67C532" w14:textId="77777777" w:rsidR="000E2FE9" w:rsidRPr="00936461" w:rsidRDefault="000E2FE9" w:rsidP="00863256">
            <w:pPr>
              <w:pStyle w:val="TAL"/>
            </w:pPr>
            <w:r w:rsidRPr="00936461">
              <w:t>- PDCCH DMRS scrambling determination</w:t>
            </w:r>
          </w:p>
          <w:p w14:paraId="1E051045" w14:textId="77777777" w:rsidR="000E2FE9" w:rsidRPr="00936461" w:rsidRDefault="000E2FE9" w:rsidP="00863256">
            <w:pPr>
              <w:pStyle w:val="TAL"/>
            </w:pPr>
            <w:r w:rsidRPr="00936461">
              <w:t>- TCI state(s) for a CORESET configuration</w:t>
            </w:r>
          </w:p>
          <w:p w14:paraId="434DD958" w14:textId="77777777" w:rsidR="000E2FE9" w:rsidRPr="00936461" w:rsidRDefault="000E2FE9" w:rsidP="00863256">
            <w:pPr>
              <w:pStyle w:val="TAL"/>
            </w:pPr>
            <w:r w:rsidRPr="00936461">
              <w:t>2) CSS and UE-SS configurations for unicast PDCCH transmission per BWP per cell</w:t>
            </w:r>
          </w:p>
          <w:p w14:paraId="1C97DA3D" w14:textId="77777777" w:rsidR="000E2FE9" w:rsidRPr="00936461" w:rsidRDefault="000E2FE9" w:rsidP="00863256">
            <w:pPr>
              <w:pStyle w:val="TAL"/>
            </w:pPr>
            <w:r w:rsidRPr="00936461">
              <w:t>- PDCCH aggregation levels 1, 2, 4, 8, 16</w:t>
            </w:r>
          </w:p>
          <w:p w14:paraId="089C24C3" w14:textId="77777777" w:rsidR="000E2FE9" w:rsidRPr="00936461" w:rsidRDefault="000E2FE9" w:rsidP="00863256">
            <w:pPr>
              <w:pStyle w:val="TAL"/>
            </w:pPr>
            <w:r w:rsidRPr="00936461">
              <w:t>- UP to 3 search space sets in a slot for a scheduled SCell per BWP</w:t>
            </w:r>
          </w:p>
          <w:p w14:paraId="693B1512" w14:textId="77777777" w:rsidR="000E2FE9" w:rsidRPr="00936461" w:rsidRDefault="000E2FE9" w:rsidP="00863256">
            <w:pPr>
              <w:pStyle w:val="TAL"/>
            </w:pPr>
            <w:r w:rsidRPr="00936461">
              <w:t>This search space limit is before applying all dropping rules.</w:t>
            </w:r>
          </w:p>
          <w:p w14:paraId="1AA43147" w14:textId="77777777" w:rsidR="000E2FE9" w:rsidRPr="00936461" w:rsidRDefault="000E2FE9" w:rsidP="0086325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86325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863256">
            <w:pPr>
              <w:pStyle w:val="TAL"/>
            </w:pPr>
            <w:r w:rsidRPr="00936461">
              <w:t>3) Monitoring DCI formats 0_0, 1_0, 0_1, 1_1</w:t>
            </w:r>
          </w:p>
          <w:p w14:paraId="3D49310A" w14:textId="77777777" w:rsidR="000E2FE9" w:rsidRPr="00936461" w:rsidRDefault="000E2FE9" w:rsidP="00863256">
            <w:pPr>
              <w:pStyle w:val="TAL"/>
            </w:pPr>
            <w:r w:rsidRPr="00936461">
              <w:t>4) Number of PDCCH blind decodes per slot with a given SCS follows Case 1-1 table</w:t>
            </w:r>
          </w:p>
          <w:p w14:paraId="3BEB2114" w14:textId="77777777" w:rsidR="000E2FE9" w:rsidRPr="00936461" w:rsidRDefault="000E2FE9" w:rsidP="00863256">
            <w:pPr>
              <w:pStyle w:val="TAL"/>
            </w:pPr>
            <w:r w:rsidRPr="00936461">
              <w:t>5) Processing one unicast DCI scheduling DL and one unicast DCI scheduling UL per slot per scheduled CC for FDD</w:t>
            </w:r>
          </w:p>
        </w:tc>
      </w:tr>
      <w:tr w:rsidR="00936461" w:rsidRPr="00936461" w14:paraId="5AD38776" w14:textId="77777777" w:rsidTr="0086325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86325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86325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86325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863256">
            <w:pPr>
              <w:pStyle w:val="TAL"/>
            </w:pPr>
            <w:r w:rsidRPr="00936461">
              <w:t>1) PUCCH format 0 over 1 OFDM symbols once per slot</w:t>
            </w:r>
          </w:p>
          <w:p w14:paraId="60130EF0" w14:textId="77777777" w:rsidR="000E2FE9" w:rsidRPr="00936461" w:rsidRDefault="000E2FE9" w:rsidP="00863256">
            <w:pPr>
              <w:pStyle w:val="TAL"/>
            </w:pPr>
            <w:r w:rsidRPr="00936461">
              <w:t>2) PUCCH format 0 over 2 OFDM symbols once per slot with frequency hopping as "enabled"</w:t>
            </w:r>
          </w:p>
          <w:p w14:paraId="563109DE" w14:textId="77777777" w:rsidR="000E2FE9" w:rsidRPr="00936461" w:rsidRDefault="000E2FE9" w:rsidP="00863256">
            <w:pPr>
              <w:pStyle w:val="TAL"/>
            </w:pPr>
            <w:r w:rsidRPr="00936461">
              <w:t>3) PUCCH format 1 over 4 – 14 OFDM symbols once per slot with intra-slot frequency hopping as "enabled"</w:t>
            </w:r>
          </w:p>
          <w:p w14:paraId="32546D14" w14:textId="77777777" w:rsidR="000E2FE9" w:rsidRPr="00936461" w:rsidRDefault="000E2FE9" w:rsidP="00863256">
            <w:pPr>
              <w:pStyle w:val="TAL"/>
            </w:pPr>
            <w:r w:rsidRPr="00936461">
              <w:t>5) One SR configuration per PUCCH group</w:t>
            </w:r>
          </w:p>
          <w:p w14:paraId="6BE97387" w14:textId="77777777" w:rsidR="000E2FE9" w:rsidRPr="00936461" w:rsidRDefault="000E2FE9" w:rsidP="00863256">
            <w:pPr>
              <w:pStyle w:val="TAL"/>
            </w:pPr>
            <w:r w:rsidRPr="00936461">
              <w:t>6) HARQ-ACK transmission once per slot with its resource/timing determined by using the DCI</w:t>
            </w:r>
          </w:p>
          <w:p w14:paraId="7601E505" w14:textId="77777777" w:rsidR="000E2FE9" w:rsidRPr="00936461" w:rsidRDefault="000E2FE9" w:rsidP="00863256">
            <w:pPr>
              <w:pStyle w:val="TAL"/>
            </w:pPr>
            <w:r w:rsidRPr="00936461">
              <w:t>7)</w:t>
            </w:r>
          </w:p>
          <w:p w14:paraId="41BBEF12" w14:textId="77777777" w:rsidR="000E2FE9" w:rsidRPr="00936461" w:rsidRDefault="000E2FE9" w:rsidP="0086325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86325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863256">
            <w:pPr>
              <w:pStyle w:val="TAL"/>
            </w:pPr>
            <w:r w:rsidRPr="00936461">
              <w:t>9) Semi-static beta-offset configuration for HARQ-ACK</w:t>
            </w:r>
          </w:p>
          <w:p w14:paraId="6ECA1D50" w14:textId="77777777" w:rsidR="000E2FE9" w:rsidRPr="00936461" w:rsidRDefault="000E2FE9" w:rsidP="00863256">
            <w:pPr>
              <w:pStyle w:val="TAL"/>
            </w:pPr>
            <w:r w:rsidRPr="00936461">
              <w:t>10) Single group of overlapping PUCCH/PUCCH and overlapping PUCCH/PUSCH s per slot per PUCCH cell group for control multiplexing</w:t>
            </w:r>
          </w:p>
        </w:tc>
      </w:tr>
      <w:tr w:rsidR="00936461" w:rsidRPr="00936461" w14:paraId="5F172008" w14:textId="77777777" w:rsidTr="00863256">
        <w:trPr>
          <w:tblHeader/>
        </w:trPr>
        <w:tc>
          <w:tcPr>
            <w:tcW w:w="1134" w:type="dxa"/>
            <w:vMerge/>
            <w:tcBorders>
              <w:left w:val="single" w:sz="4" w:space="0" w:color="auto"/>
              <w:right w:val="single" w:sz="4" w:space="0" w:color="auto"/>
            </w:tcBorders>
          </w:tcPr>
          <w:p w14:paraId="0000AE63" w14:textId="77777777" w:rsidR="000E2FE9" w:rsidRPr="00936461" w:rsidRDefault="000E2FE9" w:rsidP="00863256">
            <w:pPr>
              <w:pStyle w:val="TAL"/>
            </w:pPr>
          </w:p>
        </w:tc>
        <w:tc>
          <w:tcPr>
            <w:tcW w:w="709" w:type="dxa"/>
            <w:tcBorders>
              <w:left w:val="single" w:sz="4" w:space="0" w:color="auto"/>
              <w:right w:val="single" w:sz="4" w:space="0" w:color="auto"/>
            </w:tcBorders>
          </w:tcPr>
          <w:p w14:paraId="352EAA63" w14:textId="77777777" w:rsidR="000E2FE9" w:rsidRPr="00936461" w:rsidRDefault="000E2FE9" w:rsidP="0086325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86325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863256">
            <w:pPr>
              <w:pStyle w:val="TAL"/>
            </w:pPr>
            <w:r w:rsidRPr="00936461">
              <w:t>Dynamic HARQ-ACK codebook</w:t>
            </w:r>
          </w:p>
        </w:tc>
      </w:tr>
      <w:tr w:rsidR="00936461" w:rsidRPr="00936461" w14:paraId="15A338DD" w14:textId="77777777" w:rsidTr="00863256">
        <w:trPr>
          <w:tblHeader/>
        </w:trPr>
        <w:tc>
          <w:tcPr>
            <w:tcW w:w="1134" w:type="dxa"/>
            <w:tcBorders>
              <w:left w:val="single" w:sz="4" w:space="0" w:color="auto"/>
              <w:right w:val="single" w:sz="4" w:space="0" w:color="auto"/>
            </w:tcBorders>
          </w:tcPr>
          <w:p w14:paraId="1534C626" w14:textId="77777777" w:rsidR="000E2FE9" w:rsidRPr="00936461" w:rsidRDefault="000E2FE9" w:rsidP="0086325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86325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86325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863256">
            <w:pPr>
              <w:pStyle w:val="TAL"/>
            </w:pPr>
            <w:r w:rsidRPr="00936461">
              <w:t>1) Frequency-domain resource allocation</w:t>
            </w:r>
          </w:p>
          <w:p w14:paraId="483361B9" w14:textId="77777777" w:rsidR="000E2FE9" w:rsidRPr="00936461" w:rsidRDefault="000E2FE9" w:rsidP="00863256">
            <w:pPr>
              <w:pStyle w:val="TAL"/>
            </w:pPr>
            <w:r w:rsidRPr="00936461">
              <w:t>- RA Type 0 only and Type 1 only for PDSCH without interleaving</w:t>
            </w:r>
          </w:p>
          <w:p w14:paraId="7638BF1C" w14:textId="77777777" w:rsidR="000E2FE9" w:rsidRPr="00936461" w:rsidRDefault="000E2FE9" w:rsidP="00863256">
            <w:pPr>
              <w:pStyle w:val="TAL"/>
            </w:pPr>
            <w:r w:rsidRPr="00936461">
              <w:t>- RA Type 1 for PUSCH without interleaving</w:t>
            </w:r>
          </w:p>
          <w:p w14:paraId="7A088B41" w14:textId="77777777" w:rsidR="000E2FE9" w:rsidRPr="00936461" w:rsidRDefault="000E2FE9" w:rsidP="00863256">
            <w:pPr>
              <w:pStyle w:val="TAL"/>
            </w:pPr>
            <w:r w:rsidRPr="00936461">
              <w:t>2) Time-domain resource allocation</w:t>
            </w:r>
          </w:p>
          <w:p w14:paraId="34D34702" w14:textId="77777777" w:rsidR="000E2FE9" w:rsidRPr="00936461" w:rsidRDefault="000E2FE9" w:rsidP="00863256">
            <w:pPr>
              <w:pStyle w:val="TAL"/>
            </w:pPr>
            <w:r w:rsidRPr="00936461">
              <w:t>- 1-14 OFDM symbols for PUSCH once per slot</w:t>
            </w:r>
          </w:p>
          <w:p w14:paraId="2857DE16" w14:textId="77777777" w:rsidR="000E2FE9" w:rsidRPr="00936461" w:rsidRDefault="000E2FE9" w:rsidP="00863256">
            <w:pPr>
              <w:pStyle w:val="TAL"/>
            </w:pPr>
            <w:r w:rsidRPr="00936461">
              <w:t>- One unicast PDSCH per slot</w:t>
            </w:r>
          </w:p>
          <w:p w14:paraId="4DEFBAF9" w14:textId="77777777" w:rsidR="000E2FE9" w:rsidRPr="00936461" w:rsidRDefault="000E2FE9" w:rsidP="00863256">
            <w:pPr>
              <w:pStyle w:val="TAL"/>
            </w:pPr>
            <w:r w:rsidRPr="00936461">
              <w:t>- Starting symbol, and duration are determined by using the DCI</w:t>
            </w:r>
          </w:p>
          <w:p w14:paraId="00E4B927" w14:textId="77777777" w:rsidR="000E2FE9" w:rsidRPr="00936461" w:rsidRDefault="000E2FE9" w:rsidP="00863256">
            <w:pPr>
              <w:pStyle w:val="TAL"/>
            </w:pPr>
            <w:r w:rsidRPr="00936461">
              <w:t>- PDSCH mapping type A with 7-14 OFDM symbols</w:t>
            </w:r>
          </w:p>
          <w:p w14:paraId="619FC6B6" w14:textId="77777777" w:rsidR="000E2FE9" w:rsidRPr="00936461" w:rsidRDefault="000E2FE9" w:rsidP="00863256">
            <w:pPr>
              <w:pStyle w:val="TAL"/>
            </w:pPr>
            <w:r w:rsidRPr="00936461">
              <w:t>- PUSCH mapping type A and type B</w:t>
            </w:r>
          </w:p>
          <w:p w14:paraId="49972124" w14:textId="77777777" w:rsidR="000E2FE9" w:rsidRPr="00936461" w:rsidRDefault="000E2FE9" w:rsidP="0086325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863256">
            <w:pPr>
              <w:pStyle w:val="TAL"/>
            </w:pPr>
            <w:r w:rsidRPr="00936461">
              <w:t>3) TBS determination</w:t>
            </w:r>
          </w:p>
          <w:p w14:paraId="1DA91376" w14:textId="77777777" w:rsidR="000E2FE9" w:rsidRPr="00936461" w:rsidRDefault="000E2FE9" w:rsidP="00863256">
            <w:pPr>
              <w:pStyle w:val="TAL"/>
            </w:pPr>
            <w:r w:rsidRPr="00936461">
              <w:t>4) Nominal UE processing time for N1 and N2 (Capability #1)</w:t>
            </w:r>
          </w:p>
          <w:p w14:paraId="7A5C6690" w14:textId="77777777" w:rsidR="000E2FE9" w:rsidRPr="00936461" w:rsidRDefault="000E2FE9" w:rsidP="00863256">
            <w:pPr>
              <w:pStyle w:val="TAL"/>
            </w:pPr>
            <w:r w:rsidRPr="00936461">
              <w:t>5) HARQ process operation with configurable number of DL HARQ processes of up to 16</w:t>
            </w:r>
          </w:p>
          <w:p w14:paraId="45D79434" w14:textId="77777777" w:rsidR="000E2FE9" w:rsidRPr="00936461" w:rsidRDefault="000E2FE9" w:rsidP="00863256">
            <w:pPr>
              <w:pStyle w:val="TAL"/>
            </w:pPr>
            <w:r w:rsidRPr="00936461">
              <w:t>6) Cell specific RRC configured UL/DL assignment for TDD</w:t>
            </w:r>
          </w:p>
          <w:p w14:paraId="7A5D6C53" w14:textId="77777777" w:rsidR="000E2FE9" w:rsidRPr="00936461" w:rsidRDefault="000E2FE9" w:rsidP="00863256">
            <w:pPr>
              <w:pStyle w:val="TAL"/>
            </w:pPr>
            <w:r w:rsidRPr="00936461">
              <w:t>7) Dynamic UL/DL determination based on L1 scheduling DCI with/without cell specific RRC configured UL/DL assignment</w:t>
            </w:r>
          </w:p>
          <w:p w14:paraId="6D119965" w14:textId="77777777" w:rsidR="000E2FE9" w:rsidRPr="00936461" w:rsidRDefault="000E2FE9" w:rsidP="00863256">
            <w:pPr>
              <w:pStyle w:val="TAL"/>
            </w:pPr>
            <w:r w:rsidRPr="00936461">
              <w:t>9) In TDD support at most one switch point per slot for actual DL/UL transmission(s)</w:t>
            </w:r>
          </w:p>
          <w:p w14:paraId="5736B199" w14:textId="77777777" w:rsidR="000E2FE9" w:rsidRPr="00936461" w:rsidRDefault="000E2FE9" w:rsidP="00863256">
            <w:pPr>
              <w:pStyle w:val="TAL"/>
            </w:pPr>
            <w:r w:rsidRPr="00936461">
              <w:t>10) DL scheduling slot offset K0=0</w:t>
            </w:r>
          </w:p>
          <w:p w14:paraId="684828CD" w14:textId="77777777" w:rsidR="000E2FE9" w:rsidRPr="00936461" w:rsidRDefault="000E2FE9" w:rsidP="00863256">
            <w:pPr>
              <w:pStyle w:val="TAL"/>
            </w:pPr>
            <w:r w:rsidRPr="00936461">
              <w:t>12) UL scheduling slot offset K2&lt;=12</w:t>
            </w:r>
          </w:p>
          <w:p w14:paraId="335221BB" w14:textId="77777777" w:rsidR="000E2FE9" w:rsidRPr="00936461" w:rsidRDefault="000E2FE9" w:rsidP="00863256">
            <w:pPr>
              <w:pStyle w:val="TAL"/>
            </w:pPr>
          </w:p>
          <w:p w14:paraId="70E4D3EE" w14:textId="77777777" w:rsidR="000E2FE9" w:rsidRPr="00936461" w:rsidRDefault="000E2FE9" w:rsidP="00863256">
            <w:pPr>
              <w:pStyle w:val="TAL"/>
            </w:pPr>
            <w:r w:rsidRPr="00936461">
              <w:t>For type 1 CSS without dedicated RRC configuration and for type 0, 0A, and 2 CSS, interleaving for VRB-to-PRB mapping for PDSCH</w:t>
            </w:r>
          </w:p>
        </w:tc>
      </w:tr>
      <w:tr w:rsidR="00936461" w:rsidRPr="00936461" w14:paraId="50A57142" w14:textId="77777777" w:rsidTr="00863256">
        <w:trPr>
          <w:tblHeader/>
        </w:trPr>
        <w:tc>
          <w:tcPr>
            <w:tcW w:w="1134" w:type="dxa"/>
            <w:tcBorders>
              <w:left w:val="single" w:sz="4" w:space="0" w:color="auto"/>
              <w:right w:val="single" w:sz="4" w:space="0" w:color="auto"/>
            </w:tcBorders>
          </w:tcPr>
          <w:p w14:paraId="31C9433D" w14:textId="77777777" w:rsidR="000E2FE9" w:rsidRPr="00936461" w:rsidRDefault="000E2FE9" w:rsidP="0086325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86325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86325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863256">
            <w:pPr>
              <w:pStyle w:val="TAL"/>
            </w:pPr>
            <w:r w:rsidRPr="00936461">
              <w:t>1) 1 UE-specific RRC configured DL BWP per carrier</w:t>
            </w:r>
          </w:p>
          <w:p w14:paraId="64DAE55B" w14:textId="77777777" w:rsidR="000E2FE9" w:rsidRPr="00936461" w:rsidRDefault="000E2FE9" w:rsidP="00863256">
            <w:pPr>
              <w:pStyle w:val="TAL"/>
            </w:pPr>
            <w:r w:rsidRPr="00936461">
              <w:t>2) 1 UE-specific RRC configured UL BWP per carrier</w:t>
            </w:r>
          </w:p>
          <w:p w14:paraId="3C9DAEB9" w14:textId="77777777" w:rsidR="000E2FE9" w:rsidRPr="00936461" w:rsidRDefault="000E2FE9" w:rsidP="00863256">
            <w:pPr>
              <w:pStyle w:val="TAL"/>
            </w:pPr>
            <w:r w:rsidRPr="00936461">
              <w:t>3) RRC reconfiguration of any parameters related to BWP</w:t>
            </w:r>
          </w:p>
          <w:p w14:paraId="0844C0CF" w14:textId="77777777" w:rsidR="000E2FE9" w:rsidRPr="00936461" w:rsidRDefault="000E2FE9" w:rsidP="0086325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863256">
        <w:trPr>
          <w:tblHeader/>
        </w:trPr>
        <w:tc>
          <w:tcPr>
            <w:tcW w:w="1134" w:type="dxa"/>
            <w:tcBorders>
              <w:left w:val="single" w:sz="4" w:space="0" w:color="auto"/>
              <w:right w:val="single" w:sz="4" w:space="0" w:color="auto"/>
            </w:tcBorders>
          </w:tcPr>
          <w:p w14:paraId="75F6C352" w14:textId="77777777" w:rsidR="000E2FE9" w:rsidRPr="00936461" w:rsidRDefault="000E2FE9" w:rsidP="0086325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86325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86325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863256">
            <w:pPr>
              <w:pStyle w:val="TAL"/>
            </w:pPr>
            <w:r w:rsidRPr="00936461">
              <w:t>1) LDPC encoding and associated functions for data on DL and UL</w:t>
            </w:r>
          </w:p>
          <w:p w14:paraId="5AC2AD5B" w14:textId="77777777" w:rsidR="000E2FE9" w:rsidRPr="00936461" w:rsidRDefault="000E2FE9" w:rsidP="00863256">
            <w:pPr>
              <w:pStyle w:val="TAL"/>
            </w:pPr>
            <w:r w:rsidRPr="00936461">
              <w:t>2) Polar encoding and associated functions for PBCH, DCI, and UCI</w:t>
            </w:r>
          </w:p>
          <w:p w14:paraId="798171FE" w14:textId="77777777" w:rsidR="000E2FE9" w:rsidRPr="00936461" w:rsidRDefault="000E2FE9" w:rsidP="00863256">
            <w:pPr>
              <w:pStyle w:val="TAL"/>
            </w:pPr>
            <w:r w:rsidRPr="00936461">
              <w:t>3) Coding for very small blocks</w:t>
            </w:r>
          </w:p>
        </w:tc>
      </w:tr>
      <w:tr w:rsidR="00936461" w:rsidRPr="00936461" w14:paraId="06BF6811" w14:textId="77777777" w:rsidTr="0086325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86325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86325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86325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863256">
            <w:pPr>
              <w:pStyle w:val="TAL"/>
            </w:pPr>
            <w:r w:rsidRPr="00936461">
              <w:t>1) Accumulated power control mode for closed loop</w:t>
            </w:r>
          </w:p>
          <w:p w14:paraId="5D0FED33" w14:textId="77777777" w:rsidR="000E2FE9" w:rsidRPr="00936461" w:rsidRDefault="000E2FE9" w:rsidP="00863256">
            <w:pPr>
              <w:pStyle w:val="TAL"/>
            </w:pPr>
            <w:r w:rsidRPr="00936461">
              <w:t>2) 1 TPC command loop for PUSCH, PUCCH respectively</w:t>
            </w:r>
          </w:p>
          <w:p w14:paraId="470B9BB6" w14:textId="77777777" w:rsidR="000E2FE9" w:rsidRPr="00936461" w:rsidRDefault="000E2FE9" w:rsidP="00863256">
            <w:pPr>
              <w:pStyle w:val="TAL"/>
            </w:pPr>
            <w:r w:rsidRPr="00936461">
              <w:t>3) One or multiple DL RS configured for pathloss estimation</w:t>
            </w:r>
          </w:p>
          <w:p w14:paraId="23617B52" w14:textId="77777777" w:rsidR="000E2FE9" w:rsidRPr="00936461" w:rsidRDefault="000E2FE9" w:rsidP="00863256">
            <w:pPr>
              <w:pStyle w:val="TAL"/>
            </w:pPr>
            <w:r w:rsidRPr="00936461">
              <w:t>4) One or multiple p0-alpha values configured for open loop PC</w:t>
            </w:r>
          </w:p>
          <w:p w14:paraId="6DC4C956" w14:textId="77777777" w:rsidR="000E2FE9" w:rsidRPr="00936461" w:rsidRDefault="000E2FE9" w:rsidP="00863256">
            <w:pPr>
              <w:pStyle w:val="TAL"/>
            </w:pPr>
            <w:r w:rsidRPr="00936461">
              <w:t>5) PUSCH power control</w:t>
            </w:r>
          </w:p>
          <w:p w14:paraId="316CCC33" w14:textId="77777777" w:rsidR="000E2FE9" w:rsidRPr="00936461" w:rsidRDefault="000E2FE9" w:rsidP="00863256">
            <w:pPr>
              <w:pStyle w:val="TAL"/>
            </w:pPr>
            <w:r w:rsidRPr="00936461">
              <w:t>6) PUCCH power control</w:t>
            </w:r>
          </w:p>
          <w:p w14:paraId="35E27FFE" w14:textId="77777777" w:rsidR="000E2FE9" w:rsidRPr="00936461" w:rsidRDefault="000E2FE9" w:rsidP="00863256">
            <w:pPr>
              <w:pStyle w:val="TAL"/>
            </w:pPr>
            <w:r w:rsidRPr="00936461">
              <w:t>7) PRACH power control</w:t>
            </w:r>
          </w:p>
          <w:p w14:paraId="4D550758" w14:textId="77777777" w:rsidR="000E2FE9" w:rsidRPr="00936461" w:rsidRDefault="000E2FE9" w:rsidP="00863256">
            <w:pPr>
              <w:pStyle w:val="TAL"/>
            </w:pPr>
            <w:r w:rsidRPr="00936461">
              <w:t>8) SRS power control</w:t>
            </w:r>
          </w:p>
          <w:p w14:paraId="52078D2A" w14:textId="77777777" w:rsidR="000E2FE9" w:rsidRPr="00936461" w:rsidRDefault="000E2FE9" w:rsidP="0086325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86325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86325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86325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86325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86325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863256">
            <w:pPr>
              <w:pStyle w:val="TAH"/>
              <w:rPr>
                <w:rFonts w:cs="Arial"/>
                <w:szCs w:val="18"/>
              </w:rPr>
            </w:pPr>
            <w:r w:rsidRPr="00936461">
              <w:rPr>
                <w:rFonts w:cs="Arial"/>
                <w:szCs w:val="18"/>
              </w:rPr>
              <w:t>Additional information</w:t>
            </w:r>
          </w:p>
        </w:tc>
      </w:tr>
      <w:tr w:rsidR="00936461" w:rsidRPr="00936461" w14:paraId="209ADD0E" w14:textId="77777777" w:rsidTr="00863256">
        <w:trPr>
          <w:tblHeader/>
        </w:trPr>
        <w:tc>
          <w:tcPr>
            <w:tcW w:w="1120" w:type="dxa"/>
            <w:shd w:val="clear" w:color="auto" w:fill="auto"/>
          </w:tcPr>
          <w:p w14:paraId="1A8AF313" w14:textId="77777777" w:rsidR="000E2FE9" w:rsidRPr="00936461" w:rsidRDefault="000E2FE9" w:rsidP="0086325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86325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86325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86325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863256">
            <w:pPr>
              <w:pStyle w:val="TAL"/>
              <w:rPr>
                <w:rFonts w:cs="Arial"/>
                <w:szCs w:val="18"/>
              </w:rPr>
            </w:pPr>
          </w:p>
        </w:tc>
      </w:tr>
      <w:tr w:rsidR="00936461" w:rsidRPr="00936461" w14:paraId="6D329676" w14:textId="77777777" w:rsidTr="00863256">
        <w:trPr>
          <w:tblHeader/>
        </w:trPr>
        <w:tc>
          <w:tcPr>
            <w:tcW w:w="1120" w:type="dxa"/>
            <w:shd w:val="clear" w:color="auto" w:fill="auto"/>
          </w:tcPr>
          <w:p w14:paraId="701F1B2E" w14:textId="77777777" w:rsidR="000E2FE9" w:rsidRPr="00936461" w:rsidRDefault="000E2FE9" w:rsidP="0086325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86325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86325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863256">
            <w:pPr>
              <w:pStyle w:val="TAL"/>
              <w:rPr>
                <w:rFonts w:cs="Arial"/>
                <w:szCs w:val="18"/>
              </w:rPr>
            </w:pPr>
          </w:p>
        </w:tc>
      </w:tr>
      <w:tr w:rsidR="00936461" w:rsidRPr="00936461" w14:paraId="30650C0C" w14:textId="77777777" w:rsidTr="00863256">
        <w:trPr>
          <w:tblHeader/>
        </w:trPr>
        <w:tc>
          <w:tcPr>
            <w:tcW w:w="1120" w:type="dxa"/>
            <w:shd w:val="clear" w:color="auto" w:fill="auto"/>
          </w:tcPr>
          <w:p w14:paraId="48C325BA" w14:textId="77777777" w:rsidR="000E2FE9" w:rsidRPr="00936461" w:rsidRDefault="000E2FE9" w:rsidP="0086325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86325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86325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863256">
            <w:pPr>
              <w:pStyle w:val="TAL"/>
              <w:rPr>
                <w:rFonts w:cs="Arial"/>
                <w:szCs w:val="18"/>
              </w:rPr>
            </w:pPr>
          </w:p>
        </w:tc>
      </w:tr>
      <w:tr w:rsidR="00936461" w:rsidRPr="00936461" w14:paraId="0F6FFE91" w14:textId="77777777" w:rsidTr="00863256">
        <w:trPr>
          <w:tblHeader/>
        </w:trPr>
        <w:tc>
          <w:tcPr>
            <w:tcW w:w="1120" w:type="dxa"/>
            <w:shd w:val="clear" w:color="auto" w:fill="auto"/>
          </w:tcPr>
          <w:p w14:paraId="2F8BEA99" w14:textId="77777777" w:rsidR="000E2FE9" w:rsidRPr="00936461" w:rsidRDefault="000E2FE9" w:rsidP="00863256">
            <w:pPr>
              <w:pStyle w:val="TAL"/>
              <w:rPr>
                <w:rFonts w:cs="Arial"/>
                <w:szCs w:val="18"/>
                <w:lang w:eastAsia="zh-CN"/>
              </w:rPr>
            </w:pPr>
          </w:p>
        </w:tc>
        <w:tc>
          <w:tcPr>
            <w:tcW w:w="723" w:type="dxa"/>
            <w:shd w:val="clear" w:color="auto" w:fill="auto"/>
          </w:tcPr>
          <w:p w14:paraId="25B3B8F0" w14:textId="77777777" w:rsidR="000E2FE9" w:rsidRPr="00936461" w:rsidRDefault="000E2FE9" w:rsidP="0086325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86325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863256">
            <w:pPr>
              <w:pStyle w:val="TAL"/>
              <w:rPr>
                <w:rFonts w:cs="Arial"/>
                <w:szCs w:val="18"/>
              </w:rPr>
            </w:pPr>
          </w:p>
        </w:tc>
      </w:tr>
      <w:tr w:rsidR="00936461" w:rsidRPr="00936461" w14:paraId="62A19BB4" w14:textId="77777777" w:rsidTr="00863256">
        <w:trPr>
          <w:tblHeader/>
        </w:trPr>
        <w:tc>
          <w:tcPr>
            <w:tcW w:w="1120" w:type="dxa"/>
            <w:shd w:val="clear" w:color="auto" w:fill="auto"/>
          </w:tcPr>
          <w:p w14:paraId="5685A876" w14:textId="77777777" w:rsidR="000E2FE9" w:rsidRPr="00936461" w:rsidRDefault="000E2FE9" w:rsidP="0086325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86325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86325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863256">
            <w:pPr>
              <w:pStyle w:val="TAL"/>
              <w:rPr>
                <w:rFonts w:cs="Arial"/>
                <w:szCs w:val="18"/>
              </w:rPr>
            </w:pPr>
          </w:p>
        </w:tc>
      </w:tr>
      <w:tr w:rsidR="00936461" w:rsidRPr="00936461" w14:paraId="4803C47F" w14:textId="77777777" w:rsidTr="00863256">
        <w:trPr>
          <w:tblHeader/>
        </w:trPr>
        <w:tc>
          <w:tcPr>
            <w:tcW w:w="1120" w:type="dxa"/>
            <w:shd w:val="clear" w:color="auto" w:fill="auto"/>
          </w:tcPr>
          <w:p w14:paraId="6CDF37F5" w14:textId="77777777" w:rsidR="000E2FE9" w:rsidRPr="00936461" w:rsidRDefault="000E2FE9" w:rsidP="0086325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86325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86325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863256">
            <w:pPr>
              <w:pStyle w:val="TAL"/>
              <w:rPr>
                <w:rFonts w:cs="Arial"/>
                <w:szCs w:val="18"/>
              </w:rPr>
            </w:pPr>
            <w:r w:rsidRPr="00936461">
              <w:rPr>
                <w:rFonts w:cs="Arial"/>
                <w:szCs w:val="18"/>
                <w:lang w:eastAsia="zh-CN"/>
              </w:rPr>
              <w:t>45 Kbytes</w:t>
            </w:r>
          </w:p>
        </w:tc>
      </w:tr>
      <w:tr w:rsidR="00936461" w:rsidRPr="00936461" w14:paraId="5436DBFC" w14:textId="77777777" w:rsidTr="00863256">
        <w:trPr>
          <w:tblHeader/>
        </w:trPr>
        <w:tc>
          <w:tcPr>
            <w:tcW w:w="1120" w:type="dxa"/>
            <w:shd w:val="clear" w:color="auto" w:fill="auto"/>
          </w:tcPr>
          <w:p w14:paraId="53960B2F" w14:textId="77777777" w:rsidR="000E2FE9" w:rsidRPr="00936461" w:rsidRDefault="000E2FE9" w:rsidP="00863256">
            <w:pPr>
              <w:pStyle w:val="TAL"/>
              <w:rPr>
                <w:rFonts w:cs="Arial"/>
                <w:szCs w:val="18"/>
                <w:lang w:eastAsia="zh-CN"/>
              </w:rPr>
            </w:pPr>
          </w:p>
        </w:tc>
        <w:tc>
          <w:tcPr>
            <w:tcW w:w="723" w:type="dxa"/>
            <w:shd w:val="clear" w:color="auto" w:fill="auto"/>
          </w:tcPr>
          <w:p w14:paraId="3E37FC1E" w14:textId="77777777" w:rsidR="000E2FE9" w:rsidRPr="00936461" w:rsidRDefault="000E2FE9" w:rsidP="0086325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86325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86325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Default="000E2FE9" w:rsidP="00936461">
      <w:pPr>
        <w:rPr>
          <w:ins w:id="6997" w:author="CR#1056r1" w:date="2024-03-28T14:13:00Z"/>
        </w:rPr>
      </w:pPr>
    </w:p>
    <w:p w14:paraId="1F2146BE" w14:textId="77777777" w:rsidR="00A75F94" w:rsidRPr="00936461" w:rsidRDefault="00A75F94" w:rsidP="00A75F94">
      <w:pPr>
        <w:pStyle w:val="TH"/>
        <w:rPr>
          <w:ins w:id="6998" w:author="CR#1056r1" w:date="2024-03-28T14:13:00Z"/>
        </w:rPr>
      </w:pPr>
      <w:bookmarkStart w:id="6999" w:name="_Hlk162527630"/>
      <w:ins w:id="7000" w:author="CR#1056r1" w:date="2024-03-28T14:13:00Z">
        <w:r w:rsidRPr="00936461">
          <w:t>Table 4.2.23.1-</w:t>
        </w:r>
        <w:r>
          <w:t>x</w:t>
        </w:r>
        <w:r w:rsidRPr="00936461">
          <w:t xml:space="preserve">: </w:t>
        </w:r>
        <w:r>
          <w:t>RF and RRM</w:t>
        </w:r>
        <w:r w:rsidRPr="00936461">
          <w:t xml:space="preserve"> mandatory features for NCR-MT</w:t>
        </w:r>
      </w:ins>
    </w:p>
    <w:tbl>
      <w:tblPr>
        <w:tblStyle w:val="TableGrid"/>
        <w:tblW w:w="9630" w:type="dxa"/>
        <w:tblLayout w:type="fixed"/>
        <w:tblLook w:val="04A0" w:firstRow="1" w:lastRow="0" w:firstColumn="1" w:lastColumn="0" w:noHBand="0" w:noVBand="1"/>
        <w:tblPrChange w:id="7001" w:author="NR_NetConRepeater-Core" w:date="2024-03-08T16:02:00Z">
          <w:tblPr>
            <w:tblW w:w="20414" w:type="dxa"/>
            <w:tblLook w:val="04A0" w:firstRow="1" w:lastRow="0" w:firstColumn="1" w:lastColumn="0" w:noHBand="0" w:noVBand="1"/>
          </w:tblPr>
        </w:tblPrChange>
      </w:tblPr>
      <w:tblGrid>
        <w:gridCol w:w="1084"/>
        <w:gridCol w:w="765"/>
        <w:gridCol w:w="2111"/>
        <w:gridCol w:w="5670"/>
        <w:tblGridChange w:id="7002">
          <w:tblGrid>
            <w:gridCol w:w="5"/>
            <w:gridCol w:w="1079"/>
            <w:gridCol w:w="5"/>
            <w:gridCol w:w="760"/>
            <w:gridCol w:w="5"/>
            <w:gridCol w:w="1443"/>
            <w:gridCol w:w="668"/>
            <w:gridCol w:w="1190"/>
            <w:gridCol w:w="4480"/>
          </w:tblGrid>
        </w:tblGridChange>
      </w:tblGrid>
      <w:tr w:rsidR="00A75F94" w14:paraId="03A3B1A0" w14:textId="77777777" w:rsidTr="004C7C23">
        <w:trPr>
          <w:ins w:id="7003" w:author="CR#1056r1" w:date="2024-03-28T14:13:00Z"/>
          <w:trPrChange w:id="7004" w:author="NR_NetConRepeater-Core" w:date="2024-03-08T16:02:00Z">
            <w:trPr>
              <w:gridAfter w:val="0"/>
            </w:trPr>
          </w:trPrChange>
        </w:trPr>
        <w:tc>
          <w:tcPr>
            <w:tcW w:w="1084" w:type="dxa"/>
            <w:hideMark/>
            <w:tcPrChange w:id="7005" w:author="NR_NetConRepeater-Core" w:date="2024-03-08T16:02:00Z">
              <w:tcPr>
                <w:tcW w:w="1084" w:type="dxa"/>
                <w:gridSpan w:val="2"/>
                <w:hideMark/>
              </w:tcPr>
            </w:tcPrChange>
          </w:tcPr>
          <w:bookmarkEnd w:id="6999"/>
          <w:p w14:paraId="5AA3B5FF" w14:textId="77777777" w:rsidR="00A75F94" w:rsidRDefault="00A75F94" w:rsidP="004C7C23">
            <w:pPr>
              <w:pStyle w:val="TAH"/>
              <w:rPr>
                <w:ins w:id="7006" w:author="CR#1056r1" w:date="2024-03-28T14:13:00Z"/>
                <w:rFonts w:cs="Arial"/>
              </w:rPr>
            </w:pPr>
            <w:ins w:id="7007" w:author="CR#1056r1" w:date="2024-03-28T14:13:00Z">
              <w:r>
                <w:rPr>
                  <w:rFonts w:cs="Arial"/>
                </w:rPr>
                <w:t>Features</w:t>
              </w:r>
            </w:ins>
          </w:p>
        </w:tc>
        <w:tc>
          <w:tcPr>
            <w:tcW w:w="765" w:type="dxa"/>
            <w:hideMark/>
            <w:tcPrChange w:id="7008" w:author="NR_NetConRepeater-Core" w:date="2024-03-08T16:02:00Z">
              <w:tcPr>
                <w:tcW w:w="765" w:type="dxa"/>
                <w:gridSpan w:val="2"/>
                <w:hideMark/>
              </w:tcPr>
            </w:tcPrChange>
          </w:tcPr>
          <w:p w14:paraId="5589E2B5" w14:textId="77777777" w:rsidR="00A75F94" w:rsidRDefault="00A75F94" w:rsidP="004C7C23">
            <w:pPr>
              <w:pStyle w:val="TAH"/>
              <w:rPr>
                <w:ins w:id="7009" w:author="CR#1056r1" w:date="2024-03-28T14:13:00Z"/>
                <w:rFonts w:cs="Arial"/>
              </w:rPr>
            </w:pPr>
            <w:ins w:id="7010" w:author="CR#1056r1" w:date="2024-03-28T14:13:00Z">
              <w:r>
                <w:rPr>
                  <w:rFonts w:cs="Arial"/>
                </w:rPr>
                <w:t>Index</w:t>
              </w:r>
            </w:ins>
          </w:p>
        </w:tc>
        <w:tc>
          <w:tcPr>
            <w:tcW w:w="2111" w:type="dxa"/>
            <w:hideMark/>
            <w:tcPrChange w:id="7011" w:author="NR_NetConRepeater-Core" w:date="2024-03-08T16:02:00Z">
              <w:tcPr>
                <w:tcW w:w="1448" w:type="dxa"/>
                <w:gridSpan w:val="2"/>
                <w:hideMark/>
              </w:tcPr>
            </w:tcPrChange>
          </w:tcPr>
          <w:p w14:paraId="25CB2940" w14:textId="77777777" w:rsidR="00A75F94" w:rsidRDefault="00A75F94" w:rsidP="004C7C23">
            <w:pPr>
              <w:pStyle w:val="TAH"/>
              <w:rPr>
                <w:ins w:id="7012" w:author="CR#1056r1" w:date="2024-03-28T14:13:00Z"/>
                <w:rFonts w:cs="Arial"/>
              </w:rPr>
            </w:pPr>
            <w:ins w:id="7013" w:author="CR#1056r1" w:date="2024-03-28T14:13:00Z">
              <w:r>
                <w:rPr>
                  <w:rFonts w:cs="Arial"/>
                </w:rPr>
                <w:t>Feature group</w:t>
              </w:r>
            </w:ins>
          </w:p>
        </w:tc>
        <w:tc>
          <w:tcPr>
            <w:tcW w:w="5670" w:type="dxa"/>
            <w:hideMark/>
            <w:tcPrChange w:id="7014" w:author="NR_NetConRepeater-Core" w:date="2024-03-08T16:02:00Z">
              <w:tcPr>
                <w:tcW w:w="1858" w:type="dxa"/>
                <w:gridSpan w:val="2"/>
                <w:hideMark/>
              </w:tcPr>
            </w:tcPrChange>
          </w:tcPr>
          <w:p w14:paraId="7DFA3A83" w14:textId="77777777" w:rsidR="00A75F94" w:rsidRDefault="00A75F94" w:rsidP="004C7C23">
            <w:pPr>
              <w:pStyle w:val="TAH"/>
              <w:rPr>
                <w:ins w:id="7015" w:author="CR#1056r1" w:date="2024-03-28T14:13:00Z"/>
                <w:rFonts w:cs="Arial"/>
              </w:rPr>
            </w:pPr>
            <w:ins w:id="7016" w:author="CR#1056r1" w:date="2024-03-28T14:13:00Z">
              <w:r>
                <w:rPr>
                  <w:rFonts w:cs="Arial"/>
                </w:rPr>
                <w:t>Components</w:t>
              </w:r>
            </w:ins>
          </w:p>
        </w:tc>
      </w:tr>
      <w:tr w:rsidR="00A75F94" w14:paraId="0C989665" w14:textId="77777777" w:rsidTr="004C7C23">
        <w:trPr>
          <w:ins w:id="7017" w:author="CR#1056r1" w:date="2024-03-28T14:13:00Z"/>
          <w:trPrChange w:id="7018" w:author="NR_NetConRepeater-Core" w:date="2024-03-08T16:02:00Z">
            <w:trPr>
              <w:gridAfter w:val="0"/>
            </w:trPr>
          </w:trPrChange>
        </w:trPr>
        <w:tc>
          <w:tcPr>
            <w:tcW w:w="1084" w:type="dxa"/>
            <w:vMerge w:val="restart"/>
            <w:hideMark/>
            <w:tcPrChange w:id="7019" w:author="NR_NetConRepeater-Core" w:date="2024-03-08T16:02:00Z">
              <w:tcPr>
                <w:tcW w:w="1084" w:type="dxa"/>
                <w:gridSpan w:val="2"/>
                <w:vMerge w:val="restart"/>
                <w:hideMark/>
              </w:tcPr>
            </w:tcPrChange>
          </w:tcPr>
          <w:p w14:paraId="39E1E852" w14:textId="77777777" w:rsidR="00A75F94" w:rsidRDefault="00A75F94" w:rsidP="004C7C23">
            <w:pPr>
              <w:pStyle w:val="TAL"/>
              <w:rPr>
                <w:ins w:id="7020" w:author="CR#1056r1" w:date="2024-03-28T14:13:00Z"/>
                <w:rFonts w:cs="Arial"/>
              </w:rPr>
            </w:pPr>
            <w:ins w:id="7021" w:author="CR#1056r1" w:date="2024-03-28T14:13:00Z">
              <w:r>
                <w:rPr>
                  <w:rFonts w:cs="Arial"/>
                </w:rPr>
                <w:t>1. System parameter</w:t>
              </w:r>
            </w:ins>
          </w:p>
        </w:tc>
        <w:tc>
          <w:tcPr>
            <w:tcW w:w="765" w:type="dxa"/>
            <w:hideMark/>
            <w:tcPrChange w:id="7022" w:author="NR_NetConRepeater-Core" w:date="2024-03-08T16:02:00Z">
              <w:tcPr>
                <w:tcW w:w="765" w:type="dxa"/>
                <w:gridSpan w:val="2"/>
                <w:hideMark/>
              </w:tcPr>
            </w:tcPrChange>
          </w:tcPr>
          <w:p w14:paraId="2A9A572D" w14:textId="77777777" w:rsidR="00A75F94" w:rsidRDefault="00A75F94" w:rsidP="004C7C23">
            <w:pPr>
              <w:pStyle w:val="TAL"/>
              <w:rPr>
                <w:ins w:id="7023" w:author="CR#1056r1" w:date="2024-03-28T14:13:00Z"/>
                <w:rFonts w:cs="Arial"/>
              </w:rPr>
            </w:pPr>
            <w:ins w:id="7024" w:author="CR#1056r1" w:date="2024-03-28T14:13:00Z">
              <w:r>
                <w:rPr>
                  <w:rFonts w:cs="Arial"/>
                </w:rPr>
                <w:t>1-1</w:t>
              </w:r>
            </w:ins>
          </w:p>
        </w:tc>
        <w:tc>
          <w:tcPr>
            <w:tcW w:w="2111" w:type="dxa"/>
            <w:hideMark/>
            <w:tcPrChange w:id="7025" w:author="NR_NetConRepeater-Core" w:date="2024-03-08T16:02:00Z">
              <w:tcPr>
                <w:tcW w:w="1448" w:type="dxa"/>
                <w:gridSpan w:val="2"/>
                <w:hideMark/>
              </w:tcPr>
            </w:tcPrChange>
          </w:tcPr>
          <w:p w14:paraId="7E0F1476" w14:textId="77777777" w:rsidR="00A75F94" w:rsidRDefault="00A75F94" w:rsidP="004C7C23">
            <w:pPr>
              <w:pStyle w:val="TAL"/>
              <w:rPr>
                <w:ins w:id="7026" w:author="CR#1056r1" w:date="2024-03-28T14:13:00Z"/>
                <w:rFonts w:cs="Arial"/>
              </w:rPr>
            </w:pPr>
            <w:ins w:id="7027" w:author="CR#1056r1" w:date="2024-03-28T14:13:00Z">
              <w:r>
                <w:rPr>
                  <w:rFonts w:cs="Arial"/>
                </w:rPr>
                <w:t>60kHz of subcarrier spacing for FR1</w:t>
              </w:r>
            </w:ins>
          </w:p>
        </w:tc>
        <w:tc>
          <w:tcPr>
            <w:tcW w:w="5670" w:type="dxa"/>
            <w:hideMark/>
            <w:tcPrChange w:id="7028" w:author="NR_NetConRepeater-Core" w:date="2024-03-08T16:02:00Z">
              <w:tcPr>
                <w:tcW w:w="1858" w:type="dxa"/>
                <w:gridSpan w:val="2"/>
                <w:hideMark/>
              </w:tcPr>
            </w:tcPrChange>
          </w:tcPr>
          <w:p w14:paraId="2390FF23" w14:textId="77777777" w:rsidR="00A75F94" w:rsidRDefault="00A75F94" w:rsidP="004C7C23">
            <w:pPr>
              <w:pStyle w:val="TAL"/>
              <w:rPr>
                <w:ins w:id="7029" w:author="CR#1056r1" w:date="2024-03-28T14:13:00Z"/>
                <w:rFonts w:cs="Arial"/>
              </w:rPr>
            </w:pPr>
            <w:ins w:id="7030" w:author="CR#1056r1" w:date="2024-03-28T14:13:00Z">
              <w:r>
                <w:rPr>
                  <w:rFonts w:cs="Arial"/>
                </w:rPr>
                <w:t>60kHz subcarrier spacing for data channel in FR1</w:t>
              </w:r>
            </w:ins>
          </w:p>
        </w:tc>
      </w:tr>
      <w:tr w:rsidR="00A75F94" w14:paraId="72E03DDE" w14:textId="77777777" w:rsidTr="004C7C23">
        <w:trPr>
          <w:ins w:id="7031" w:author="CR#1056r1" w:date="2024-03-28T14:13:00Z"/>
          <w:trPrChange w:id="7032" w:author="NR_NetConRepeater-Core" w:date="2024-03-08T16:02:00Z">
            <w:trPr>
              <w:gridAfter w:val="0"/>
            </w:trPr>
          </w:trPrChange>
        </w:trPr>
        <w:tc>
          <w:tcPr>
            <w:tcW w:w="1084" w:type="dxa"/>
            <w:vMerge/>
            <w:hideMark/>
            <w:tcPrChange w:id="7033" w:author="NR_NetConRepeater-Core" w:date="2024-03-08T16:02:00Z">
              <w:tcPr>
                <w:tcW w:w="0" w:type="auto"/>
                <w:gridSpan w:val="2"/>
                <w:vMerge/>
                <w:vAlign w:val="center"/>
                <w:hideMark/>
              </w:tcPr>
            </w:tcPrChange>
          </w:tcPr>
          <w:p w14:paraId="54CE4867" w14:textId="77777777" w:rsidR="00A75F94" w:rsidRDefault="00A75F94" w:rsidP="004C7C23">
            <w:pPr>
              <w:rPr>
                <w:ins w:id="7034" w:author="CR#1056r1" w:date="2024-03-28T14:13:00Z"/>
                <w:rFonts w:ascii="Arial" w:eastAsiaTheme="minorEastAsia" w:hAnsi="Arial" w:cs="Arial"/>
                <w:sz w:val="18"/>
                <w:lang w:eastAsia="en-US"/>
              </w:rPr>
            </w:pPr>
          </w:p>
        </w:tc>
        <w:tc>
          <w:tcPr>
            <w:tcW w:w="765" w:type="dxa"/>
            <w:hideMark/>
            <w:tcPrChange w:id="7035" w:author="NR_NetConRepeater-Core" w:date="2024-03-08T16:02:00Z">
              <w:tcPr>
                <w:tcW w:w="765" w:type="dxa"/>
                <w:gridSpan w:val="2"/>
                <w:hideMark/>
              </w:tcPr>
            </w:tcPrChange>
          </w:tcPr>
          <w:p w14:paraId="08BC7B9A" w14:textId="77777777" w:rsidR="00A75F94" w:rsidRDefault="00A75F94" w:rsidP="004C7C23">
            <w:pPr>
              <w:pStyle w:val="TAL"/>
              <w:rPr>
                <w:ins w:id="7036" w:author="CR#1056r1" w:date="2024-03-28T14:13:00Z"/>
                <w:rFonts w:cs="Arial"/>
              </w:rPr>
            </w:pPr>
            <w:ins w:id="7037" w:author="CR#1056r1" w:date="2024-03-28T14:13:00Z">
              <w:r>
                <w:rPr>
                  <w:rFonts w:cs="Arial"/>
                </w:rPr>
                <w:t>1-2</w:t>
              </w:r>
            </w:ins>
          </w:p>
        </w:tc>
        <w:tc>
          <w:tcPr>
            <w:tcW w:w="2111" w:type="dxa"/>
            <w:hideMark/>
            <w:tcPrChange w:id="7038" w:author="NR_NetConRepeater-Core" w:date="2024-03-08T16:02:00Z">
              <w:tcPr>
                <w:tcW w:w="1448" w:type="dxa"/>
                <w:gridSpan w:val="2"/>
                <w:hideMark/>
              </w:tcPr>
            </w:tcPrChange>
          </w:tcPr>
          <w:p w14:paraId="41DE70CD" w14:textId="77777777" w:rsidR="00A75F94" w:rsidRDefault="00A75F94" w:rsidP="004C7C23">
            <w:pPr>
              <w:pStyle w:val="TAL"/>
              <w:rPr>
                <w:ins w:id="7039" w:author="CR#1056r1" w:date="2024-03-28T14:13:00Z"/>
                <w:rFonts w:cs="Arial"/>
              </w:rPr>
            </w:pPr>
            <w:ins w:id="7040" w:author="CR#1056r1" w:date="2024-03-28T14:13:00Z">
              <w:r>
                <w:rPr>
                  <w:rFonts w:cs="Arial"/>
                </w:rPr>
                <w:t>64QAM modulation for FR2 PDSCH</w:t>
              </w:r>
            </w:ins>
          </w:p>
        </w:tc>
        <w:tc>
          <w:tcPr>
            <w:tcW w:w="5670" w:type="dxa"/>
            <w:hideMark/>
            <w:tcPrChange w:id="7041" w:author="NR_NetConRepeater-Core" w:date="2024-03-08T16:02:00Z">
              <w:tcPr>
                <w:tcW w:w="1858" w:type="dxa"/>
                <w:gridSpan w:val="2"/>
                <w:hideMark/>
              </w:tcPr>
            </w:tcPrChange>
          </w:tcPr>
          <w:p w14:paraId="0D9A489C" w14:textId="77777777" w:rsidR="00A75F94" w:rsidRDefault="00A75F94" w:rsidP="004C7C23">
            <w:pPr>
              <w:pStyle w:val="TAL"/>
              <w:rPr>
                <w:ins w:id="7042" w:author="CR#1056r1" w:date="2024-03-28T14:13:00Z"/>
                <w:rFonts w:cs="Arial"/>
              </w:rPr>
            </w:pPr>
            <w:ins w:id="7043" w:author="CR#1056r1" w:date="2024-03-28T14:13:00Z">
              <w:r>
                <w:rPr>
                  <w:rFonts w:cs="Arial"/>
                </w:rPr>
                <w:t>64QAM modulation for FR2 PDSCH</w:t>
              </w:r>
            </w:ins>
          </w:p>
        </w:tc>
      </w:tr>
      <w:tr w:rsidR="00A75F94" w14:paraId="6F6FDF3C" w14:textId="77777777" w:rsidTr="004C7C23">
        <w:trPr>
          <w:ins w:id="7044" w:author="CR#1056r1" w:date="2024-03-28T14:13:00Z"/>
          <w:trPrChange w:id="7045" w:author="NR_NetConRepeater-Core" w:date="2024-03-08T16:02:00Z">
            <w:trPr>
              <w:gridAfter w:val="0"/>
            </w:trPr>
          </w:trPrChange>
        </w:trPr>
        <w:tc>
          <w:tcPr>
            <w:tcW w:w="1084" w:type="dxa"/>
            <w:vMerge/>
            <w:hideMark/>
            <w:tcPrChange w:id="7046" w:author="NR_NetConRepeater-Core" w:date="2024-03-08T16:02:00Z">
              <w:tcPr>
                <w:tcW w:w="0" w:type="auto"/>
                <w:gridSpan w:val="2"/>
                <w:vMerge/>
                <w:vAlign w:val="center"/>
                <w:hideMark/>
              </w:tcPr>
            </w:tcPrChange>
          </w:tcPr>
          <w:p w14:paraId="1FB26C81" w14:textId="77777777" w:rsidR="00A75F94" w:rsidRDefault="00A75F94" w:rsidP="004C7C23">
            <w:pPr>
              <w:rPr>
                <w:ins w:id="7047" w:author="CR#1056r1" w:date="2024-03-28T14:13:00Z"/>
                <w:rFonts w:ascii="Arial" w:eastAsiaTheme="minorEastAsia" w:hAnsi="Arial" w:cs="Arial"/>
                <w:sz w:val="18"/>
                <w:lang w:eastAsia="en-US"/>
              </w:rPr>
            </w:pPr>
          </w:p>
        </w:tc>
        <w:tc>
          <w:tcPr>
            <w:tcW w:w="765" w:type="dxa"/>
            <w:hideMark/>
            <w:tcPrChange w:id="7048" w:author="NR_NetConRepeater-Core" w:date="2024-03-08T16:02:00Z">
              <w:tcPr>
                <w:tcW w:w="765" w:type="dxa"/>
                <w:gridSpan w:val="2"/>
                <w:hideMark/>
              </w:tcPr>
            </w:tcPrChange>
          </w:tcPr>
          <w:p w14:paraId="1AF95846" w14:textId="77777777" w:rsidR="00A75F94" w:rsidRDefault="00A75F94" w:rsidP="004C7C23">
            <w:pPr>
              <w:pStyle w:val="TAL"/>
              <w:rPr>
                <w:ins w:id="7049" w:author="CR#1056r1" w:date="2024-03-28T14:13:00Z"/>
                <w:rFonts w:cs="Arial"/>
              </w:rPr>
            </w:pPr>
            <w:ins w:id="7050" w:author="CR#1056r1" w:date="2024-03-28T14:13:00Z">
              <w:r>
                <w:rPr>
                  <w:rFonts w:cs="Arial"/>
                </w:rPr>
                <w:t>1-3</w:t>
              </w:r>
            </w:ins>
          </w:p>
        </w:tc>
        <w:tc>
          <w:tcPr>
            <w:tcW w:w="2111" w:type="dxa"/>
            <w:hideMark/>
            <w:tcPrChange w:id="7051" w:author="NR_NetConRepeater-Core" w:date="2024-03-08T16:02:00Z">
              <w:tcPr>
                <w:tcW w:w="1448" w:type="dxa"/>
                <w:gridSpan w:val="2"/>
                <w:hideMark/>
              </w:tcPr>
            </w:tcPrChange>
          </w:tcPr>
          <w:p w14:paraId="6ABC2CE0" w14:textId="77777777" w:rsidR="00A75F94" w:rsidRDefault="00A75F94" w:rsidP="004C7C23">
            <w:pPr>
              <w:pStyle w:val="TAL"/>
              <w:rPr>
                <w:ins w:id="7052" w:author="CR#1056r1" w:date="2024-03-28T14:13:00Z"/>
                <w:rFonts w:cs="Arial"/>
              </w:rPr>
            </w:pPr>
            <w:ins w:id="7053" w:author="CR#1056r1" w:date="2024-03-28T14:13:00Z">
              <w:r>
                <w:rPr>
                  <w:rFonts w:cs="Arial"/>
                </w:rPr>
                <w:t>64QAM for PUSCH</w:t>
              </w:r>
            </w:ins>
          </w:p>
        </w:tc>
        <w:tc>
          <w:tcPr>
            <w:tcW w:w="5670" w:type="dxa"/>
            <w:hideMark/>
            <w:tcPrChange w:id="7054" w:author="NR_NetConRepeater-Core" w:date="2024-03-08T16:02:00Z">
              <w:tcPr>
                <w:tcW w:w="1858" w:type="dxa"/>
                <w:gridSpan w:val="2"/>
                <w:hideMark/>
              </w:tcPr>
            </w:tcPrChange>
          </w:tcPr>
          <w:p w14:paraId="50127719" w14:textId="77777777" w:rsidR="00A75F94" w:rsidRDefault="00A75F94" w:rsidP="004C7C23">
            <w:pPr>
              <w:pStyle w:val="TAL"/>
              <w:rPr>
                <w:ins w:id="7055" w:author="CR#1056r1" w:date="2024-03-28T14:13:00Z"/>
                <w:rFonts w:cs="Arial"/>
              </w:rPr>
            </w:pPr>
            <w:ins w:id="7056" w:author="CR#1056r1" w:date="2024-03-28T14:13:00Z">
              <w:r>
                <w:rPr>
                  <w:rFonts w:cs="Arial"/>
                </w:rPr>
                <w:t>64QAM for PUSCH</w:t>
              </w:r>
            </w:ins>
          </w:p>
        </w:tc>
      </w:tr>
      <w:tr w:rsidR="00A75F94" w14:paraId="558A3D90" w14:textId="77777777" w:rsidTr="004C7C23">
        <w:tblPrEx>
          <w:tblPrExChange w:id="7057" w:author="NR_NetConRepeater-Core" w:date="2024-03-08T16:03:00Z">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0"/>
          <w:ins w:id="7058" w:author="CR#1056r1" w:date="2024-03-28T14:13:00Z"/>
          <w:trPrChange w:id="7059" w:author="NR_NetConRepeater-Core" w:date="2024-03-08T16:03:00Z">
            <w:trPr>
              <w:gridBefore w:val="1"/>
              <w:trHeight w:val="230"/>
            </w:trPr>
          </w:trPrChange>
        </w:trPr>
        <w:tc>
          <w:tcPr>
            <w:tcW w:w="1084" w:type="dxa"/>
            <w:vMerge/>
            <w:hideMark/>
            <w:tcPrChange w:id="7060" w:author="NR_NetConRepeater-Core" w:date="2024-03-08T16:03:00Z">
              <w:tcPr>
                <w:tcW w:w="1084" w:type="dxa"/>
                <w:gridSpan w:val="2"/>
                <w:vMerge/>
                <w:hideMark/>
              </w:tcPr>
            </w:tcPrChange>
          </w:tcPr>
          <w:p w14:paraId="31D3E2E1" w14:textId="77777777" w:rsidR="00A75F94" w:rsidRDefault="00A75F94" w:rsidP="004C7C23">
            <w:pPr>
              <w:rPr>
                <w:ins w:id="7061" w:author="CR#1056r1" w:date="2024-03-28T14:13:00Z"/>
                <w:rFonts w:ascii="Arial" w:eastAsiaTheme="minorEastAsia" w:hAnsi="Arial" w:cs="Arial"/>
                <w:sz w:val="18"/>
                <w:lang w:eastAsia="en-US"/>
              </w:rPr>
            </w:pPr>
          </w:p>
        </w:tc>
        <w:tc>
          <w:tcPr>
            <w:tcW w:w="765" w:type="dxa"/>
            <w:vMerge w:val="restart"/>
            <w:hideMark/>
            <w:tcPrChange w:id="7062" w:author="NR_NetConRepeater-Core" w:date="2024-03-08T16:03:00Z">
              <w:tcPr>
                <w:tcW w:w="765" w:type="dxa"/>
                <w:gridSpan w:val="2"/>
                <w:vMerge w:val="restart"/>
                <w:hideMark/>
              </w:tcPr>
            </w:tcPrChange>
          </w:tcPr>
          <w:p w14:paraId="28B3A2BD" w14:textId="77777777" w:rsidR="00A75F94" w:rsidRDefault="00A75F94" w:rsidP="004C7C23">
            <w:pPr>
              <w:pStyle w:val="TAL"/>
              <w:rPr>
                <w:ins w:id="7063" w:author="CR#1056r1" w:date="2024-03-28T14:13:00Z"/>
                <w:rFonts w:cs="Arial"/>
              </w:rPr>
            </w:pPr>
            <w:ins w:id="7064" w:author="CR#1056r1" w:date="2024-03-28T14:13:00Z">
              <w:r>
                <w:rPr>
                  <w:rFonts w:cs="Arial"/>
                </w:rPr>
                <w:t>1-4</w:t>
              </w:r>
            </w:ins>
          </w:p>
        </w:tc>
        <w:tc>
          <w:tcPr>
            <w:tcW w:w="2111" w:type="dxa"/>
            <w:vMerge w:val="restart"/>
            <w:hideMark/>
            <w:tcPrChange w:id="7065" w:author="NR_NetConRepeater-Core" w:date="2024-03-08T16:03:00Z">
              <w:tcPr>
                <w:tcW w:w="2111" w:type="dxa"/>
                <w:gridSpan w:val="2"/>
                <w:vMerge w:val="restart"/>
                <w:hideMark/>
              </w:tcPr>
            </w:tcPrChange>
          </w:tcPr>
          <w:p w14:paraId="0E76EDB4" w14:textId="77777777" w:rsidR="00A75F94" w:rsidRDefault="00A75F94" w:rsidP="004C7C23">
            <w:pPr>
              <w:pStyle w:val="TAL"/>
              <w:rPr>
                <w:ins w:id="7066" w:author="CR#1056r1" w:date="2024-03-28T14:13:00Z"/>
                <w:rFonts w:cs="Arial"/>
              </w:rPr>
            </w:pPr>
            <w:ins w:id="7067" w:author="CR#1056r1" w:date="2024-03-28T14:13:00Z">
              <w:r>
                <w:rPr>
                  <w:rFonts w:cs="Arial"/>
                </w:rPr>
                <w:t>256QAM for PDSCH</w:t>
              </w:r>
            </w:ins>
          </w:p>
        </w:tc>
        <w:tc>
          <w:tcPr>
            <w:tcW w:w="5670" w:type="dxa"/>
            <w:vMerge w:val="restart"/>
            <w:hideMark/>
            <w:tcPrChange w:id="7068" w:author="NR_NetConRepeater-Core" w:date="2024-03-08T16:03:00Z">
              <w:tcPr>
                <w:tcW w:w="5670" w:type="dxa"/>
                <w:gridSpan w:val="2"/>
                <w:vMerge w:val="restart"/>
                <w:hideMark/>
              </w:tcPr>
            </w:tcPrChange>
          </w:tcPr>
          <w:p w14:paraId="0389B8FC" w14:textId="77777777" w:rsidR="00A75F94" w:rsidRDefault="00A75F94" w:rsidP="004C7C23">
            <w:pPr>
              <w:pStyle w:val="TAL"/>
              <w:rPr>
                <w:ins w:id="7069" w:author="CR#1056r1" w:date="2024-03-28T14:13:00Z"/>
                <w:rFonts w:cs="Arial"/>
              </w:rPr>
            </w:pPr>
            <w:ins w:id="7070" w:author="CR#1056r1" w:date="2024-03-28T14:13:00Z">
              <w:r>
                <w:rPr>
                  <w:rFonts w:cs="Arial"/>
                </w:rPr>
                <w:t>256QAM for PDSCH</w:t>
              </w:r>
            </w:ins>
          </w:p>
        </w:tc>
      </w:tr>
      <w:tr w:rsidR="00A75F94" w14:paraId="7770A081" w14:textId="77777777" w:rsidTr="004C7C23">
        <w:trPr>
          <w:trHeight w:val="230"/>
          <w:ins w:id="7071" w:author="CR#1056r1" w:date="2024-03-28T14:13:00Z"/>
          <w:trPrChange w:id="7072" w:author="NR_NetConRepeater-Core" w:date="2024-03-08T16:04:00Z">
            <w:trPr>
              <w:gridAfter w:val="0"/>
              <w:trHeight w:val="1095"/>
            </w:trPr>
          </w:trPrChange>
        </w:trPr>
        <w:tc>
          <w:tcPr>
            <w:tcW w:w="1084" w:type="dxa"/>
            <w:vMerge/>
            <w:hideMark/>
            <w:tcPrChange w:id="7073" w:author="NR_NetConRepeater-Core" w:date="2024-03-08T16:04:00Z">
              <w:tcPr>
                <w:tcW w:w="0" w:type="auto"/>
                <w:gridSpan w:val="2"/>
                <w:vMerge/>
                <w:vAlign w:val="center"/>
                <w:hideMark/>
              </w:tcPr>
            </w:tcPrChange>
          </w:tcPr>
          <w:p w14:paraId="3368A8FC" w14:textId="77777777" w:rsidR="00A75F94" w:rsidRDefault="00A75F94" w:rsidP="004C7C23">
            <w:pPr>
              <w:rPr>
                <w:ins w:id="7074" w:author="CR#1056r1" w:date="2024-03-28T14:13:00Z"/>
                <w:rFonts w:ascii="Arial" w:eastAsiaTheme="minorEastAsia" w:hAnsi="Arial" w:cs="Arial"/>
                <w:sz w:val="18"/>
                <w:lang w:eastAsia="en-US"/>
              </w:rPr>
            </w:pPr>
          </w:p>
        </w:tc>
        <w:tc>
          <w:tcPr>
            <w:tcW w:w="765" w:type="dxa"/>
            <w:vMerge/>
            <w:hideMark/>
            <w:tcPrChange w:id="7075" w:author="NR_NetConRepeater-Core" w:date="2024-03-08T16:04:00Z">
              <w:tcPr>
                <w:tcW w:w="0" w:type="auto"/>
                <w:gridSpan w:val="2"/>
                <w:vMerge/>
                <w:vAlign w:val="center"/>
                <w:hideMark/>
              </w:tcPr>
            </w:tcPrChange>
          </w:tcPr>
          <w:p w14:paraId="5127A60F" w14:textId="77777777" w:rsidR="00A75F94" w:rsidRDefault="00A75F94" w:rsidP="004C7C23">
            <w:pPr>
              <w:rPr>
                <w:ins w:id="7076" w:author="CR#1056r1" w:date="2024-03-28T14:13:00Z"/>
                <w:rFonts w:ascii="Arial" w:eastAsiaTheme="minorEastAsia" w:hAnsi="Arial" w:cs="Arial"/>
                <w:sz w:val="18"/>
                <w:lang w:eastAsia="en-US"/>
              </w:rPr>
            </w:pPr>
          </w:p>
        </w:tc>
        <w:tc>
          <w:tcPr>
            <w:tcW w:w="2111" w:type="dxa"/>
            <w:vMerge/>
            <w:hideMark/>
            <w:tcPrChange w:id="7077" w:author="NR_NetConRepeater-Core" w:date="2024-03-08T16:04:00Z">
              <w:tcPr>
                <w:tcW w:w="0" w:type="auto"/>
                <w:gridSpan w:val="2"/>
                <w:vMerge/>
                <w:vAlign w:val="center"/>
                <w:hideMark/>
              </w:tcPr>
            </w:tcPrChange>
          </w:tcPr>
          <w:p w14:paraId="791A7778" w14:textId="77777777" w:rsidR="00A75F94" w:rsidRDefault="00A75F94" w:rsidP="004C7C23">
            <w:pPr>
              <w:rPr>
                <w:ins w:id="7078" w:author="CR#1056r1" w:date="2024-03-28T14:13:00Z"/>
                <w:rFonts w:ascii="Arial" w:eastAsiaTheme="minorEastAsia" w:hAnsi="Arial" w:cs="Arial"/>
                <w:sz w:val="18"/>
                <w:lang w:eastAsia="en-US"/>
              </w:rPr>
            </w:pPr>
          </w:p>
        </w:tc>
        <w:tc>
          <w:tcPr>
            <w:tcW w:w="5670" w:type="dxa"/>
            <w:vMerge/>
            <w:hideMark/>
            <w:tcPrChange w:id="7079" w:author="NR_NetConRepeater-Core" w:date="2024-03-08T16:04:00Z">
              <w:tcPr>
                <w:tcW w:w="0" w:type="auto"/>
                <w:gridSpan w:val="2"/>
                <w:vMerge/>
                <w:vAlign w:val="center"/>
                <w:hideMark/>
              </w:tcPr>
            </w:tcPrChange>
          </w:tcPr>
          <w:p w14:paraId="076637A0" w14:textId="77777777" w:rsidR="00A75F94" w:rsidRDefault="00A75F94" w:rsidP="004C7C23">
            <w:pPr>
              <w:rPr>
                <w:ins w:id="7080" w:author="CR#1056r1" w:date="2024-03-28T14:13:00Z"/>
                <w:rFonts w:ascii="Arial" w:eastAsiaTheme="minorEastAsia" w:hAnsi="Arial" w:cs="Arial"/>
                <w:sz w:val="18"/>
                <w:lang w:eastAsia="en-US"/>
              </w:rPr>
            </w:pPr>
          </w:p>
        </w:tc>
      </w:tr>
      <w:tr w:rsidR="00A75F94" w14:paraId="5A998A29" w14:textId="77777777" w:rsidTr="004C7C23">
        <w:trPr>
          <w:ins w:id="7081" w:author="CR#1056r1" w:date="2024-03-28T14:13:00Z"/>
          <w:trPrChange w:id="7082" w:author="NR_NetConRepeater-Core" w:date="2024-03-08T16:02:00Z">
            <w:trPr>
              <w:gridAfter w:val="0"/>
            </w:trPr>
          </w:trPrChange>
        </w:trPr>
        <w:tc>
          <w:tcPr>
            <w:tcW w:w="1084" w:type="dxa"/>
            <w:vMerge/>
            <w:hideMark/>
            <w:tcPrChange w:id="7083" w:author="NR_NetConRepeater-Core" w:date="2024-03-08T16:02:00Z">
              <w:tcPr>
                <w:tcW w:w="0" w:type="auto"/>
                <w:gridSpan w:val="2"/>
                <w:vMerge/>
                <w:vAlign w:val="center"/>
                <w:hideMark/>
              </w:tcPr>
            </w:tcPrChange>
          </w:tcPr>
          <w:p w14:paraId="36CA7B96" w14:textId="77777777" w:rsidR="00A75F94" w:rsidRDefault="00A75F94" w:rsidP="004C7C23">
            <w:pPr>
              <w:rPr>
                <w:ins w:id="7084" w:author="CR#1056r1" w:date="2024-03-28T14:13:00Z"/>
                <w:rFonts w:ascii="Arial" w:eastAsiaTheme="minorEastAsia" w:hAnsi="Arial" w:cs="Arial"/>
                <w:sz w:val="18"/>
                <w:lang w:eastAsia="en-US"/>
              </w:rPr>
            </w:pPr>
          </w:p>
        </w:tc>
        <w:tc>
          <w:tcPr>
            <w:tcW w:w="765" w:type="dxa"/>
            <w:hideMark/>
            <w:tcPrChange w:id="7085" w:author="NR_NetConRepeater-Core" w:date="2024-03-08T16:02:00Z">
              <w:tcPr>
                <w:tcW w:w="765" w:type="dxa"/>
                <w:gridSpan w:val="2"/>
                <w:hideMark/>
              </w:tcPr>
            </w:tcPrChange>
          </w:tcPr>
          <w:p w14:paraId="10F3F3C0" w14:textId="77777777" w:rsidR="00A75F94" w:rsidRDefault="00A75F94" w:rsidP="004C7C23">
            <w:pPr>
              <w:pStyle w:val="TAL"/>
              <w:rPr>
                <w:ins w:id="7086" w:author="CR#1056r1" w:date="2024-03-28T14:13:00Z"/>
                <w:rFonts w:eastAsiaTheme="minorEastAsia" w:cs="Arial"/>
                <w:lang w:eastAsia="en-US"/>
              </w:rPr>
            </w:pPr>
            <w:ins w:id="7087" w:author="CR#1056r1" w:date="2024-03-28T14:13:00Z">
              <w:r>
                <w:rPr>
                  <w:rFonts w:cs="Arial"/>
                </w:rPr>
                <w:t>1-5</w:t>
              </w:r>
            </w:ins>
          </w:p>
        </w:tc>
        <w:tc>
          <w:tcPr>
            <w:tcW w:w="2111" w:type="dxa"/>
            <w:hideMark/>
            <w:tcPrChange w:id="7088" w:author="NR_NetConRepeater-Core" w:date="2024-03-08T16:02:00Z">
              <w:tcPr>
                <w:tcW w:w="1448" w:type="dxa"/>
                <w:gridSpan w:val="2"/>
                <w:hideMark/>
              </w:tcPr>
            </w:tcPrChange>
          </w:tcPr>
          <w:p w14:paraId="79DAC073" w14:textId="77777777" w:rsidR="00A75F94" w:rsidRDefault="00A75F94" w:rsidP="004C7C23">
            <w:pPr>
              <w:pStyle w:val="TAL"/>
              <w:rPr>
                <w:ins w:id="7089" w:author="CR#1056r1" w:date="2024-03-28T14:13:00Z"/>
                <w:rFonts w:cs="Arial"/>
              </w:rPr>
            </w:pPr>
            <w:ins w:id="7090" w:author="CR#1056r1" w:date="2024-03-28T14:13:00Z">
              <w:r>
                <w:rPr>
                  <w:rFonts w:cs="Arial"/>
                </w:rPr>
                <w:t>256QAM for PUSCH</w:t>
              </w:r>
            </w:ins>
          </w:p>
        </w:tc>
        <w:tc>
          <w:tcPr>
            <w:tcW w:w="5670" w:type="dxa"/>
            <w:hideMark/>
            <w:tcPrChange w:id="7091" w:author="NR_NetConRepeater-Core" w:date="2024-03-08T16:02:00Z">
              <w:tcPr>
                <w:tcW w:w="1858" w:type="dxa"/>
                <w:gridSpan w:val="2"/>
                <w:hideMark/>
              </w:tcPr>
            </w:tcPrChange>
          </w:tcPr>
          <w:p w14:paraId="5815E25A" w14:textId="77777777" w:rsidR="00A75F94" w:rsidRDefault="00A75F94" w:rsidP="004C7C23">
            <w:pPr>
              <w:pStyle w:val="TAL"/>
              <w:rPr>
                <w:ins w:id="7092" w:author="CR#1056r1" w:date="2024-03-28T14:13:00Z"/>
                <w:rFonts w:cs="Arial"/>
              </w:rPr>
            </w:pPr>
            <w:ins w:id="7093" w:author="CR#1056r1" w:date="2024-03-28T14:13:00Z">
              <w:r>
                <w:rPr>
                  <w:rFonts w:cs="Arial"/>
                </w:rPr>
                <w:t>256QAM for PUSCH</w:t>
              </w:r>
            </w:ins>
          </w:p>
        </w:tc>
      </w:tr>
      <w:tr w:rsidR="00A75F94" w14:paraId="6AC921D6" w14:textId="77777777" w:rsidTr="004C7C23">
        <w:trPr>
          <w:ins w:id="7094" w:author="CR#1056r1" w:date="2024-03-28T14:13:00Z"/>
          <w:trPrChange w:id="7095" w:author="NR_NetConRepeater-Core" w:date="2024-03-08T16:02:00Z">
            <w:trPr>
              <w:gridAfter w:val="0"/>
            </w:trPr>
          </w:trPrChange>
        </w:trPr>
        <w:tc>
          <w:tcPr>
            <w:tcW w:w="1084" w:type="dxa"/>
            <w:vMerge/>
            <w:hideMark/>
            <w:tcPrChange w:id="7096" w:author="NR_NetConRepeater-Core" w:date="2024-03-08T16:02:00Z">
              <w:tcPr>
                <w:tcW w:w="0" w:type="auto"/>
                <w:gridSpan w:val="2"/>
                <w:vMerge/>
                <w:vAlign w:val="center"/>
                <w:hideMark/>
              </w:tcPr>
            </w:tcPrChange>
          </w:tcPr>
          <w:p w14:paraId="4F561D36" w14:textId="77777777" w:rsidR="00A75F94" w:rsidRDefault="00A75F94" w:rsidP="004C7C23">
            <w:pPr>
              <w:rPr>
                <w:ins w:id="7097" w:author="CR#1056r1" w:date="2024-03-28T14:13:00Z"/>
                <w:rFonts w:ascii="Arial" w:eastAsiaTheme="minorEastAsia" w:hAnsi="Arial" w:cs="Arial"/>
                <w:sz w:val="18"/>
                <w:lang w:eastAsia="en-US"/>
              </w:rPr>
            </w:pPr>
          </w:p>
        </w:tc>
        <w:tc>
          <w:tcPr>
            <w:tcW w:w="765" w:type="dxa"/>
            <w:hideMark/>
            <w:tcPrChange w:id="7098" w:author="NR_NetConRepeater-Core" w:date="2024-03-08T16:02:00Z">
              <w:tcPr>
                <w:tcW w:w="765" w:type="dxa"/>
                <w:gridSpan w:val="2"/>
                <w:hideMark/>
              </w:tcPr>
            </w:tcPrChange>
          </w:tcPr>
          <w:p w14:paraId="35AB840C" w14:textId="77777777" w:rsidR="00A75F94" w:rsidRDefault="00A75F94" w:rsidP="004C7C23">
            <w:pPr>
              <w:pStyle w:val="TAL"/>
              <w:rPr>
                <w:ins w:id="7099" w:author="CR#1056r1" w:date="2024-03-28T14:13:00Z"/>
                <w:rFonts w:cs="Arial"/>
              </w:rPr>
            </w:pPr>
            <w:ins w:id="7100" w:author="CR#1056r1" w:date="2024-03-28T14:13:00Z">
              <w:r>
                <w:rPr>
                  <w:rFonts w:cs="Arial"/>
                </w:rPr>
                <w:t>1-6</w:t>
              </w:r>
            </w:ins>
          </w:p>
        </w:tc>
        <w:tc>
          <w:tcPr>
            <w:tcW w:w="2111" w:type="dxa"/>
            <w:hideMark/>
            <w:tcPrChange w:id="7101" w:author="NR_NetConRepeater-Core" w:date="2024-03-08T16:02:00Z">
              <w:tcPr>
                <w:tcW w:w="1448" w:type="dxa"/>
                <w:gridSpan w:val="2"/>
                <w:hideMark/>
              </w:tcPr>
            </w:tcPrChange>
          </w:tcPr>
          <w:p w14:paraId="0FF59BA0" w14:textId="77777777" w:rsidR="00A75F94" w:rsidRDefault="00A75F94" w:rsidP="004C7C23">
            <w:pPr>
              <w:pStyle w:val="TAL"/>
              <w:rPr>
                <w:ins w:id="7102" w:author="CR#1056r1" w:date="2024-03-28T14:13:00Z"/>
                <w:rFonts w:cs="Arial"/>
              </w:rPr>
            </w:pPr>
            <w:ins w:id="7103" w:author="CR#1056r1" w:date="2024-03-28T14:13:00Z">
              <w:r>
                <w:rPr>
                  <w:rFonts w:cs="Arial"/>
                </w:rPr>
                <w:t>pi/2-BPSK for PUSCH</w:t>
              </w:r>
            </w:ins>
          </w:p>
        </w:tc>
        <w:tc>
          <w:tcPr>
            <w:tcW w:w="5670" w:type="dxa"/>
            <w:hideMark/>
            <w:tcPrChange w:id="7104" w:author="NR_NetConRepeater-Core" w:date="2024-03-08T16:02:00Z">
              <w:tcPr>
                <w:tcW w:w="1858" w:type="dxa"/>
                <w:gridSpan w:val="2"/>
                <w:hideMark/>
              </w:tcPr>
            </w:tcPrChange>
          </w:tcPr>
          <w:p w14:paraId="5C6005BE" w14:textId="77777777" w:rsidR="00A75F94" w:rsidRDefault="00A75F94" w:rsidP="004C7C23">
            <w:pPr>
              <w:pStyle w:val="TAL"/>
              <w:rPr>
                <w:ins w:id="7105" w:author="CR#1056r1" w:date="2024-03-28T14:13:00Z"/>
                <w:rFonts w:cs="Arial"/>
              </w:rPr>
            </w:pPr>
            <w:ins w:id="7106" w:author="CR#1056r1" w:date="2024-03-28T14:13:00Z">
              <w:r>
                <w:rPr>
                  <w:rFonts w:cs="Arial"/>
                </w:rPr>
                <w:t>pi/2-BPSK for PUSCH</w:t>
              </w:r>
            </w:ins>
          </w:p>
        </w:tc>
      </w:tr>
      <w:tr w:rsidR="00A75F94" w14:paraId="4DA1B655" w14:textId="77777777" w:rsidTr="004C7C23">
        <w:trPr>
          <w:ins w:id="7107" w:author="CR#1056r1" w:date="2024-03-28T14:13:00Z"/>
          <w:trPrChange w:id="7108" w:author="NR_NetConRepeater-Core" w:date="2024-03-08T16:02:00Z">
            <w:trPr>
              <w:gridAfter w:val="0"/>
            </w:trPr>
          </w:trPrChange>
        </w:trPr>
        <w:tc>
          <w:tcPr>
            <w:tcW w:w="1084" w:type="dxa"/>
            <w:vMerge/>
            <w:hideMark/>
            <w:tcPrChange w:id="7109" w:author="NR_NetConRepeater-Core" w:date="2024-03-08T16:02:00Z">
              <w:tcPr>
                <w:tcW w:w="0" w:type="auto"/>
                <w:gridSpan w:val="2"/>
                <w:vMerge/>
                <w:vAlign w:val="center"/>
                <w:hideMark/>
              </w:tcPr>
            </w:tcPrChange>
          </w:tcPr>
          <w:p w14:paraId="41240A73" w14:textId="77777777" w:rsidR="00A75F94" w:rsidRDefault="00A75F94" w:rsidP="004C7C23">
            <w:pPr>
              <w:rPr>
                <w:ins w:id="7110" w:author="CR#1056r1" w:date="2024-03-28T14:13:00Z"/>
                <w:rFonts w:ascii="Arial" w:eastAsiaTheme="minorEastAsia" w:hAnsi="Arial" w:cs="Arial"/>
                <w:sz w:val="18"/>
                <w:lang w:eastAsia="en-US"/>
              </w:rPr>
            </w:pPr>
          </w:p>
        </w:tc>
        <w:tc>
          <w:tcPr>
            <w:tcW w:w="765" w:type="dxa"/>
            <w:hideMark/>
            <w:tcPrChange w:id="7111" w:author="NR_NetConRepeater-Core" w:date="2024-03-08T16:02:00Z">
              <w:tcPr>
                <w:tcW w:w="765" w:type="dxa"/>
                <w:gridSpan w:val="2"/>
                <w:hideMark/>
              </w:tcPr>
            </w:tcPrChange>
          </w:tcPr>
          <w:p w14:paraId="1EB1B36C" w14:textId="77777777" w:rsidR="00A75F94" w:rsidRDefault="00A75F94" w:rsidP="004C7C23">
            <w:pPr>
              <w:pStyle w:val="TAL"/>
              <w:rPr>
                <w:ins w:id="7112" w:author="CR#1056r1" w:date="2024-03-28T14:13:00Z"/>
                <w:rFonts w:cs="Arial"/>
              </w:rPr>
            </w:pPr>
            <w:ins w:id="7113" w:author="CR#1056r1" w:date="2024-03-28T14:13:00Z">
              <w:r>
                <w:rPr>
                  <w:rFonts w:cs="Arial"/>
                </w:rPr>
                <w:t>1-7</w:t>
              </w:r>
            </w:ins>
          </w:p>
        </w:tc>
        <w:tc>
          <w:tcPr>
            <w:tcW w:w="2111" w:type="dxa"/>
            <w:hideMark/>
            <w:tcPrChange w:id="7114" w:author="NR_NetConRepeater-Core" w:date="2024-03-08T16:02:00Z">
              <w:tcPr>
                <w:tcW w:w="1448" w:type="dxa"/>
                <w:gridSpan w:val="2"/>
                <w:hideMark/>
              </w:tcPr>
            </w:tcPrChange>
          </w:tcPr>
          <w:p w14:paraId="223D0151" w14:textId="77777777" w:rsidR="00A75F94" w:rsidRDefault="00A75F94" w:rsidP="004C7C23">
            <w:pPr>
              <w:pStyle w:val="TAL"/>
              <w:rPr>
                <w:ins w:id="7115" w:author="CR#1056r1" w:date="2024-03-28T14:13:00Z"/>
                <w:rFonts w:cs="Arial"/>
              </w:rPr>
            </w:pPr>
            <w:ins w:id="7116" w:author="CR#1056r1" w:date="2024-03-28T14:13:00Z">
              <w:r>
                <w:rPr>
                  <w:rFonts w:cs="Arial"/>
                </w:rPr>
                <w:t>pi/2-BPSK for PUCCH format 3/4</w:t>
              </w:r>
            </w:ins>
          </w:p>
        </w:tc>
        <w:tc>
          <w:tcPr>
            <w:tcW w:w="5670" w:type="dxa"/>
            <w:hideMark/>
            <w:tcPrChange w:id="7117" w:author="NR_NetConRepeater-Core" w:date="2024-03-08T16:02:00Z">
              <w:tcPr>
                <w:tcW w:w="1858" w:type="dxa"/>
                <w:gridSpan w:val="2"/>
                <w:hideMark/>
              </w:tcPr>
            </w:tcPrChange>
          </w:tcPr>
          <w:p w14:paraId="1968340E" w14:textId="77777777" w:rsidR="00A75F94" w:rsidRDefault="00A75F94" w:rsidP="004C7C23">
            <w:pPr>
              <w:pStyle w:val="TAL"/>
              <w:rPr>
                <w:ins w:id="7118" w:author="CR#1056r1" w:date="2024-03-28T14:13:00Z"/>
                <w:rFonts w:cs="Arial"/>
              </w:rPr>
            </w:pPr>
            <w:ins w:id="7119" w:author="CR#1056r1" w:date="2024-03-28T14:13:00Z">
              <w:r>
                <w:rPr>
                  <w:rFonts w:cs="Arial"/>
                </w:rPr>
                <w:t>pi/2-BPSK for PUCCH format 3/4</w:t>
              </w:r>
            </w:ins>
          </w:p>
        </w:tc>
      </w:tr>
      <w:tr w:rsidR="00A75F94" w14:paraId="52584A1D" w14:textId="77777777" w:rsidTr="004C7C23">
        <w:trPr>
          <w:ins w:id="7120" w:author="CR#1056r1" w:date="2024-03-28T14:13:00Z"/>
          <w:trPrChange w:id="7121" w:author="NR_NetConRepeater-Core" w:date="2024-03-08T16:02:00Z">
            <w:trPr>
              <w:gridAfter w:val="0"/>
            </w:trPr>
          </w:trPrChange>
        </w:trPr>
        <w:tc>
          <w:tcPr>
            <w:tcW w:w="1084" w:type="dxa"/>
            <w:vMerge/>
            <w:hideMark/>
            <w:tcPrChange w:id="7122" w:author="NR_NetConRepeater-Core" w:date="2024-03-08T16:02:00Z">
              <w:tcPr>
                <w:tcW w:w="0" w:type="auto"/>
                <w:gridSpan w:val="2"/>
                <w:vMerge/>
                <w:vAlign w:val="center"/>
                <w:hideMark/>
              </w:tcPr>
            </w:tcPrChange>
          </w:tcPr>
          <w:p w14:paraId="4FDCAC07" w14:textId="77777777" w:rsidR="00A75F94" w:rsidRDefault="00A75F94" w:rsidP="004C7C23">
            <w:pPr>
              <w:rPr>
                <w:ins w:id="7123" w:author="CR#1056r1" w:date="2024-03-28T14:13:00Z"/>
                <w:rFonts w:ascii="Arial" w:eastAsiaTheme="minorEastAsia" w:hAnsi="Arial" w:cs="Arial"/>
                <w:sz w:val="18"/>
                <w:lang w:eastAsia="en-US"/>
              </w:rPr>
            </w:pPr>
          </w:p>
        </w:tc>
        <w:tc>
          <w:tcPr>
            <w:tcW w:w="765" w:type="dxa"/>
            <w:hideMark/>
            <w:tcPrChange w:id="7124" w:author="NR_NetConRepeater-Core" w:date="2024-03-08T16:02:00Z">
              <w:tcPr>
                <w:tcW w:w="765" w:type="dxa"/>
                <w:gridSpan w:val="2"/>
                <w:hideMark/>
              </w:tcPr>
            </w:tcPrChange>
          </w:tcPr>
          <w:p w14:paraId="5FC05784" w14:textId="77777777" w:rsidR="00A75F94" w:rsidRDefault="00A75F94" w:rsidP="004C7C23">
            <w:pPr>
              <w:pStyle w:val="TAL"/>
              <w:rPr>
                <w:ins w:id="7125" w:author="CR#1056r1" w:date="2024-03-28T14:13:00Z"/>
                <w:rFonts w:cs="Arial"/>
              </w:rPr>
            </w:pPr>
            <w:ins w:id="7126" w:author="CR#1056r1" w:date="2024-03-28T14:13:00Z">
              <w:r>
                <w:rPr>
                  <w:rFonts w:cs="Arial"/>
                </w:rPr>
                <w:t>1-8</w:t>
              </w:r>
            </w:ins>
          </w:p>
        </w:tc>
        <w:tc>
          <w:tcPr>
            <w:tcW w:w="2111" w:type="dxa"/>
            <w:hideMark/>
            <w:tcPrChange w:id="7127" w:author="NR_NetConRepeater-Core" w:date="2024-03-08T16:02:00Z">
              <w:tcPr>
                <w:tcW w:w="1448" w:type="dxa"/>
                <w:gridSpan w:val="2"/>
                <w:hideMark/>
              </w:tcPr>
            </w:tcPrChange>
          </w:tcPr>
          <w:p w14:paraId="70EA4E06" w14:textId="77777777" w:rsidR="00A75F94" w:rsidRDefault="00A75F94" w:rsidP="004C7C23">
            <w:pPr>
              <w:pStyle w:val="TAL"/>
              <w:rPr>
                <w:ins w:id="7128" w:author="CR#1056r1" w:date="2024-03-28T14:13:00Z"/>
                <w:rFonts w:cs="Arial"/>
              </w:rPr>
            </w:pPr>
            <w:ins w:id="7129" w:author="CR#1056r1" w:date="2024-03-28T14:13:00Z">
              <w:r>
                <w:rPr>
                  <w:rFonts w:cs="Arial"/>
                </w:rPr>
                <w:t>Active BWP switching delay</w:t>
              </w:r>
            </w:ins>
          </w:p>
        </w:tc>
        <w:tc>
          <w:tcPr>
            <w:tcW w:w="5670" w:type="dxa"/>
            <w:hideMark/>
            <w:tcPrChange w:id="7130" w:author="NR_NetConRepeater-Core" w:date="2024-03-08T16:02:00Z">
              <w:tcPr>
                <w:tcW w:w="1858" w:type="dxa"/>
                <w:gridSpan w:val="2"/>
                <w:hideMark/>
              </w:tcPr>
            </w:tcPrChange>
          </w:tcPr>
          <w:p w14:paraId="67C02BAC" w14:textId="77777777" w:rsidR="00A75F94" w:rsidRDefault="00A75F94" w:rsidP="004C7C23">
            <w:pPr>
              <w:pStyle w:val="TAL"/>
              <w:rPr>
                <w:ins w:id="7131" w:author="CR#1056r1" w:date="2024-03-28T14:13:00Z"/>
                <w:rFonts w:cs="Arial"/>
              </w:rPr>
            </w:pPr>
            <w:ins w:id="7132" w:author="CR#1056r1" w:date="2024-03-28T14:13:00Z">
              <w:r>
                <w:rPr>
                  <w:rFonts w:cs="Arial"/>
                </w:rPr>
                <w:t>Support of active BWP switching delay specified in TS38.133 [5], candidate values set: {type1, type2}</w:t>
              </w:r>
            </w:ins>
          </w:p>
        </w:tc>
      </w:tr>
      <w:tr w:rsidR="00A75F94" w14:paraId="040F00E3" w14:textId="77777777" w:rsidTr="004C7C23">
        <w:trPr>
          <w:ins w:id="7133" w:author="CR#1056r1" w:date="2024-03-28T14:13:00Z"/>
          <w:trPrChange w:id="7134" w:author="NR_NetConRepeater-Core" w:date="2024-03-08T16:02:00Z">
            <w:trPr>
              <w:gridAfter w:val="0"/>
            </w:trPr>
          </w:trPrChange>
        </w:trPr>
        <w:tc>
          <w:tcPr>
            <w:tcW w:w="1084" w:type="dxa"/>
            <w:vMerge/>
            <w:hideMark/>
            <w:tcPrChange w:id="7135" w:author="NR_NetConRepeater-Core" w:date="2024-03-08T16:02:00Z">
              <w:tcPr>
                <w:tcW w:w="0" w:type="auto"/>
                <w:gridSpan w:val="2"/>
                <w:vMerge/>
                <w:vAlign w:val="center"/>
                <w:hideMark/>
              </w:tcPr>
            </w:tcPrChange>
          </w:tcPr>
          <w:p w14:paraId="20201234" w14:textId="77777777" w:rsidR="00A75F94" w:rsidRDefault="00A75F94" w:rsidP="004C7C23">
            <w:pPr>
              <w:rPr>
                <w:ins w:id="7136" w:author="CR#1056r1" w:date="2024-03-28T14:13:00Z"/>
                <w:rFonts w:ascii="Arial" w:eastAsiaTheme="minorEastAsia" w:hAnsi="Arial" w:cs="Arial"/>
                <w:sz w:val="18"/>
                <w:lang w:eastAsia="en-US"/>
              </w:rPr>
            </w:pPr>
          </w:p>
        </w:tc>
        <w:tc>
          <w:tcPr>
            <w:tcW w:w="765" w:type="dxa"/>
            <w:hideMark/>
            <w:tcPrChange w:id="7137" w:author="NR_NetConRepeater-Core" w:date="2024-03-08T16:02:00Z">
              <w:tcPr>
                <w:tcW w:w="765" w:type="dxa"/>
                <w:gridSpan w:val="2"/>
                <w:hideMark/>
              </w:tcPr>
            </w:tcPrChange>
          </w:tcPr>
          <w:p w14:paraId="09671C4D" w14:textId="77777777" w:rsidR="00A75F94" w:rsidRDefault="00A75F94" w:rsidP="004C7C23">
            <w:pPr>
              <w:pStyle w:val="TAL"/>
              <w:rPr>
                <w:ins w:id="7138" w:author="CR#1056r1" w:date="2024-03-28T14:13:00Z"/>
                <w:rFonts w:cs="Arial"/>
              </w:rPr>
            </w:pPr>
            <w:ins w:id="7139" w:author="CR#1056r1" w:date="2024-03-28T14:13:00Z">
              <w:r>
                <w:rPr>
                  <w:rFonts w:cs="Arial"/>
                </w:rPr>
                <w:t>1-9</w:t>
              </w:r>
            </w:ins>
          </w:p>
        </w:tc>
        <w:tc>
          <w:tcPr>
            <w:tcW w:w="2111" w:type="dxa"/>
            <w:hideMark/>
            <w:tcPrChange w:id="7140" w:author="NR_NetConRepeater-Core" w:date="2024-03-08T16:02:00Z">
              <w:tcPr>
                <w:tcW w:w="1448" w:type="dxa"/>
                <w:gridSpan w:val="2"/>
                <w:hideMark/>
              </w:tcPr>
            </w:tcPrChange>
          </w:tcPr>
          <w:p w14:paraId="53B56D6B" w14:textId="77777777" w:rsidR="00A75F94" w:rsidRDefault="00A75F94" w:rsidP="004C7C23">
            <w:pPr>
              <w:pStyle w:val="TAL"/>
              <w:rPr>
                <w:ins w:id="7141" w:author="CR#1056r1" w:date="2024-03-28T14:13:00Z"/>
                <w:rFonts w:cs="Arial"/>
              </w:rPr>
            </w:pPr>
            <w:ins w:id="7142" w:author="CR#1056r1" w:date="2024-03-28T14:13:00Z">
              <w:r>
                <w:rPr>
                  <w:rFonts w:cs="Arial"/>
                </w:rPr>
                <w:t>Support of EN-DC with LTE-NR coexistence in UL sharing from UE perspective</w:t>
              </w:r>
            </w:ins>
          </w:p>
        </w:tc>
        <w:tc>
          <w:tcPr>
            <w:tcW w:w="5670" w:type="dxa"/>
            <w:hideMark/>
            <w:tcPrChange w:id="7143" w:author="NR_NetConRepeater-Core" w:date="2024-03-08T16:02:00Z">
              <w:tcPr>
                <w:tcW w:w="1858" w:type="dxa"/>
                <w:gridSpan w:val="2"/>
                <w:hideMark/>
              </w:tcPr>
            </w:tcPrChange>
          </w:tcPr>
          <w:p w14:paraId="72338B98" w14:textId="77777777" w:rsidR="00A75F94" w:rsidRDefault="00A75F94" w:rsidP="004C7C23">
            <w:pPr>
              <w:pStyle w:val="TAL"/>
              <w:rPr>
                <w:ins w:id="7144" w:author="CR#1056r1" w:date="2024-03-28T14:13:00Z"/>
                <w:rFonts w:cs="Arial"/>
              </w:rPr>
            </w:pPr>
            <w:ins w:id="7145" w:author="CR#1056r1" w:date="2024-03-28T14:13:00Z">
              <w:r>
                <w:rPr>
                  <w:rFonts w:cs="Arial"/>
                </w:rPr>
                <w:t>1) LTE and NR UL Transmission in the shared carrier via TDM only</w:t>
              </w:r>
            </w:ins>
          </w:p>
          <w:p w14:paraId="3E7F2B5F" w14:textId="77777777" w:rsidR="00A75F94" w:rsidRDefault="00A75F94" w:rsidP="004C7C23">
            <w:pPr>
              <w:pStyle w:val="TAL"/>
              <w:rPr>
                <w:ins w:id="7146" w:author="CR#1056r1" w:date="2024-03-28T14:13:00Z"/>
                <w:rFonts w:cs="Arial"/>
              </w:rPr>
            </w:pPr>
            <w:ins w:id="7147" w:author="CR#1056r1" w:date="2024-03-28T14:13:00Z">
              <w:r>
                <w:rPr>
                  <w:rFonts w:cs="Arial"/>
                </w:rPr>
                <w:t>2) LTE and NR UL Transmission in the shared carrier via FDM only</w:t>
              </w:r>
            </w:ins>
          </w:p>
          <w:p w14:paraId="2FAFBDBE" w14:textId="77777777" w:rsidR="00A75F94" w:rsidRDefault="00A75F94" w:rsidP="004C7C23">
            <w:pPr>
              <w:pStyle w:val="TAL"/>
              <w:rPr>
                <w:ins w:id="7148" w:author="CR#1056r1" w:date="2024-03-28T14:13:00Z"/>
                <w:rFonts w:cs="Arial"/>
              </w:rPr>
            </w:pPr>
            <w:ins w:id="7149" w:author="CR#1056r1" w:date="2024-03-28T14:13:00Z">
              <w:r>
                <w:rPr>
                  <w:rFonts w:cs="Arial"/>
                </w:rPr>
                <w:t>3) LTE and NR UL transmission in the shared carrier via FDM or TDM</w:t>
              </w:r>
            </w:ins>
          </w:p>
        </w:tc>
      </w:tr>
      <w:tr w:rsidR="00A75F94" w14:paraId="240B1F2B" w14:textId="77777777" w:rsidTr="004C7C23">
        <w:trPr>
          <w:ins w:id="7150" w:author="CR#1056r1" w:date="2024-03-28T14:13:00Z"/>
          <w:trPrChange w:id="7151" w:author="NR_NetConRepeater-Core" w:date="2024-03-08T16:02:00Z">
            <w:trPr>
              <w:gridAfter w:val="0"/>
            </w:trPr>
          </w:trPrChange>
        </w:trPr>
        <w:tc>
          <w:tcPr>
            <w:tcW w:w="1084" w:type="dxa"/>
            <w:vMerge/>
            <w:hideMark/>
            <w:tcPrChange w:id="7152" w:author="NR_NetConRepeater-Core" w:date="2024-03-08T16:02:00Z">
              <w:tcPr>
                <w:tcW w:w="0" w:type="auto"/>
                <w:gridSpan w:val="2"/>
                <w:vMerge/>
                <w:vAlign w:val="center"/>
                <w:hideMark/>
              </w:tcPr>
            </w:tcPrChange>
          </w:tcPr>
          <w:p w14:paraId="4EA1B64B" w14:textId="77777777" w:rsidR="00A75F94" w:rsidRDefault="00A75F94" w:rsidP="004C7C23">
            <w:pPr>
              <w:rPr>
                <w:ins w:id="7153" w:author="CR#1056r1" w:date="2024-03-28T14:13:00Z"/>
                <w:rFonts w:ascii="Arial" w:eastAsiaTheme="minorEastAsia" w:hAnsi="Arial" w:cs="Arial"/>
                <w:sz w:val="18"/>
                <w:lang w:eastAsia="en-US"/>
              </w:rPr>
            </w:pPr>
          </w:p>
        </w:tc>
        <w:tc>
          <w:tcPr>
            <w:tcW w:w="765" w:type="dxa"/>
            <w:hideMark/>
            <w:tcPrChange w:id="7154" w:author="NR_NetConRepeater-Core" w:date="2024-03-08T16:02:00Z">
              <w:tcPr>
                <w:tcW w:w="765" w:type="dxa"/>
                <w:gridSpan w:val="2"/>
                <w:hideMark/>
              </w:tcPr>
            </w:tcPrChange>
          </w:tcPr>
          <w:p w14:paraId="2CDB2D12" w14:textId="77777777" w:rsidR="00A75F94" w:rsidRDefault="00A75F94" w:rsidP="004C7C23">
            <w:pPr>
              <w:pStyle w:val="TAL"/>
              <w:rPr>
                <w:ins w:id="7155" w:author="CR#1056r1" w:date="2024-03-28T14:13:00Z"/>
                <w:rFonts w:cs="Arial"/>
              </w:rPr>
            </w:pPr>
            <w:ins w:id="7156" w:author="CR#1056r1" w:date="2024-03-28T14:13:00Z">
              <w:r>
                <w:rPr>
                  <w:rFonts w:cs="Arial"/>
                </w:rPr>
                <w:t>1-10</w:t>
              </w:r>
            </w:ins>
          </w:p>
        </w:tc>
        <w:tc>
          <w:tcPr>
            <w:tcW w:w="2111" w:type="dxa"/>
            <w:hideMark/>
            <w:tcPrChange w:id="7157" w:author="NR_NetConRepeater-Core" w:date="2024-03-08T16:02:00Z">
              <w:tcPr>
                <w:tcW w:w="1448" w:type="dxa"/>
                <w:gridSpan w:val="2"/>
                <w:hideMark/>
              </w:tcPr>
            </w:tcPrChange>
          </w:tcPr>
          <w:p w14:paraId="6F5CCC80" w14:textId="77777777" w:rsidR="00A75F94" w:rsidRDefault="00A75F94" w:rsidP="004C7C23">
            <w:pPr>
              <w:pStyle w:val="TAL"/>
              <w:rPr>
                <w:ins w:id="7158" w:author="CR#1056r1" w:date="2024-03-28T14:13:00Z"/>
                <w:rFonts w:cs="Arial"/>
              </w:rPr>
            </w:pPr>
            <w:ins w:id="7159" w:author="CR#1056r1" w:date="2024-03-28T14:13:00Z">
              <w:r>
                <w:rPr>
                  <w:rFonts w:cs="Arial"/>
                </w:rPr>
                <w:t>Switching time between LTE UL and NR UL for EN-DC with LTE-NR coexistence in UL sharing from UE perspective</w:t>
              </w:r>
            </w:ins>
          </w:p>
        </w:tc>
        <w:tc>
          <w:tcPr>
            <w:tcW w:w="5670" w:type="dxa"/>
            <w:hideMark/>
            <w:tcPrChange w:id="7160" w:author="NR_NetConRepeater-Core" w:date="2024-03-08T16:02:00Z">
              <w:tcPr>
                <w:tcW w:w="1858" w:type="dxa"/>
                <w:gridSpan w:val="2"/>
                <w:hideMark/>
              </w:tcPr>
            </w:tcPrChange>
          </w:tcPr>
          <w:p w14:paraId="561E36D8" w14:textId="77777777" w:rsidR="00A75F94" w:rsidRDefault="00A75F94" w:rsidP="004C7C23">
            <w:pPr>
              <w:pStyle w:val="TAL"/>
              <w:rPr>
                <w:ins w:id="7161" w:author="CR#1056r1" w:date="2024-03-28T14:13:00Z"/>
                <w:rFonts w:cs="Arial"/>
              </w:rPr>
            </w:pPr>
            <w:ins w:id="7162" w:author="CR#1056r1" w:date="2024-03-28T14:13:00Z">
              <w:r>
                <w:rPr>
                  <w:rFonts w:cs="Arial"/>
                </w:rPr>
                <w:t xml:space="preserve">Support of switching type between LTE UL and NR UL for EN-DC with LTE-NR coexistence in UL sharing from UE perspective. </w:t>
              </w:r>
            </w:ins>
          </w:p>
          <w:p w14:paraId="602AEF7B" w14:textId="77777777" w:rsidR="00A75F94" w:rsidRDefault="00A75F94" w:rsidP="004C7C23">
            <w:pPr>
              <w:pStyle w:val="TAL"/>
              <w:rPr>
                <w:ins w:id="7163" w:author="CR#1056r1" w:date="2024-03-28T14:13:00Z"/>
                <w:rFonts w:cs="Arial"/>
              </w:rPr>
            </w:pPr>
            <w:ins w:id="7164" w:author="CR#1056r1" w:date="2024-03-28T14:13:00Z">
              <w:r>
                <w:rPr>
                  <w:rFonts w:cs="Arial"/>
                </w:rPr>
                <w:t>Type 1: &lt;0.5us</w:t>
              </w:r>
            </w:ins>
          </w:p>
          <w:p w14:paraId="6A323AEA" w14:textId="77777777" w:rsidR="00A75F94" w:rsidRDefault="00A75F94" w:rsidP="004C7C23">
            <w:pPr>
              <w:pStyle w:val="TAL"/>
              <w:rPr>
                <w:ins w:id="7165" w:author="CR#1056r1" w:date="2024-03-28T14:13:00Z"/>
                <w:rFonts w:cs="Arial"/>
              </w:rPr>
            </w:pPr>
            <w:ins w:id="7166" w:author="CR#1056r1" w:date="2024-03-28T14:13:00Z">
              <w:r>
                <w:rPr>
                  <w:rFonts w:cs="Arial"/>
                </w:rPr>
                <w:t>Type 2: &lt;20us</w:t>
              </w:r>
            </w:ins>
          </w:p>
        </w:tc>
      </w:tr>
      <w:tr w:rsidR="00A75F94" w14:paraId="48AED8CA" w14:textId="77777777" w:rsidTr="004C7C23">
        <w:trPr>
          <w:ins w:id="7167" w:author="CR#1056r1" w:date="2024-03-28T14:13:00Z"/>
          <w:trPrChange w:id="7168" w:author="NR_NetConRepeater-Core" w:date="2024-03-08T16:02:00Z">
            <w:trPr>
              <w:gridAfter w:val="0"/>
            </w:trPr>
          </w:trPrChange>
        </w:trPr>
        <w:tc>
          <w:tcPr>
            <w:tcW w:w="1084" w:type="dxa"/>
            <w:vMerge/>
            <w:hideMark/>
            <w:tcPrChange w:id="7169" w:author="NR_NetConRepeater-Core" w:date="2024-03-08T16:02:00Z">
              <w:tcPr>
                <w:tcW w:w="0" w:type="auto"/>
                <w:gridSpan w:val="2"/>
                <w:vMerge/>
                <w:vAlign w:val="center"/>
                <w:hideMark/>
              </w:tcPr>
            </w:tcPrChange>
          </w:tcPr>
          <w:p w14:paraId="59B76745" w14:textId="77777777" w:rsidR="00A75F94" w:rsidRDefault="00A75F94" w:rsidP="004C7C23">
            <w:pPr>
              <w:rPr>
                <w:ins w:id="7170" w:author="CR#1056r1" w:date="2024-03-28T14:13:00Z"/>
                <w:rFonts w:ascii="Arial" w:eastAsiaTheme="minorEastAsia" w:hAnsi="Arial" w:cs="Arial"/>
                <w:sz w:val="18"/>
                <w:lang w:eastAsia="en-US"/>
              </w:rPr>
            </w:pPr>
          </w:p>
        </w:tc>
        <w:tc>
          <w:tcPr>
            <w:tcW w:w="765" w:type="dxa"/>
            <w:hideMark/>
            <w:tcPrChange w:id="7171" w:author="NR_NetConRepeater-Core" w:date="2024-03-08T16:02:00Z">
              <w:tcPr>
                <w:tcW w:w="765" w:type="dxa"/>
                <w:gridSpan w:val="2"/>
                <w:hideMark/>
              </w:tcPr>
            </w:tcPrChange>
          </w:tcPr>
          <w:p w14:paraId="6C01BA2D" w14:textId="77777777" w:rsidR="00A75F94" w:rsidRDefault="00A75F94" w:rsidP="004C7C23">
            <w:pPr>
              <w:pStyle w:val="TAL"/>
              <w:rPr>
                <w:ins w:id="7172" w:author="CR#1056r1" w:date="2024-03-28T14:13:00Z"/>
                <w:rFonts w:cs="Arial"/>
              </w:rPr>
            </w:pPr>
            <w:ins w:id="7173" w:author="CR#1056r1" w:date="2024-03-28T14:13:00Z">
              <w:r>
                <w:rPr>
                  <w:rFonts w:cs="Arial"/>
                </w:rPr>
                <w:t>1-11</w:t>
              </w:r>
            </w:ins>
          </w:p>
        </w:tc>
        <w:tc>
          <w:tcPr>
            <w:tcW w:w="2111" w:type="dxa"/>
            <w:hideMark/>
            <w:tcPrChange w:id="7174" w:author="NR_NetConRepeater-Core" w:date="2024-03-08T16:02:00Z">
              <w:tcPr>
                <w:tcW w:w="1448" w:type="dxa"/>
                <w:gridSpan w:val="2"/>
                <w:hideMark/>
              </w:tcPr>
            </w:tcPrChange>
          </w:tcPr>
          <w:p w14:paraId="195030B5" w14:textId="77777777" w:rsidR="00A75F94" w:rsidRDefault="00A75F94" w:rsidP="004C7C23">
            <w:pPr>
              <w:pStyle w:val="TAL"/>
              <w:rPr>
                <w:ins w:id="7175" w:author="CR#1056r1" w:date="2024-03-28T14:13:00Z"/>
                <w:rFonts w:cs="Arial"/>
              </w:rPr>
            </w:pPr>
            <w:ins w:id="7176" w:author="CR#1056r1" w:date="2024-03-28T14:13:00Z">
              <w:r>
                <w:rPr>
                  <w:rFonts w:cs="Arial"/>
                </w:rPr>
                <w:t>7.5kHz UL raster shift</w:t>
              </w:r>
            </w:ins>
          </w:p>
        </w:tc>
        <w:tc>
          <w:tcPr>
            <w:tcW w:w="5670" w:type="dxa"/>
            <w:hideMark/>
            <w:tcPrChange w:id="7177" w:author="NR_NetConRepeater-Core" w:date="2024-03-08T16:02:00Z">
              <w:tcPr>
                <w:tcW w:w="1858" w:type="dxa"/>
                <w:gridSpan w:val="2"/>
                <w:hideMark/>
              </w:tcPr>
            </w:tcPrChange>
          </w:tcPr>
          <w:p w14:paraId="34695A02" w14:textId="77777777" w:rsidR="00A75F94" w:rsidRDefault="00A75F94" w:rsidP="004C7C23">
            <w:pPr>
              <w:pStyle w:val="TAL"/>
              <w:rPr>
                <w:ins w:id="7178" w:author="CR#1056r1" w:date="2024-03-28T14:13:00Z"/>
                <w:rFonts w:cs="Arial"/>
              </w:rPr>
            </w:pPr>
            <w:ins w:id="7179" w:author="CR#1056r1" w:date="2024-03-28T14:13:00Z">
              <w:r>
                <w:rPr>
                  <w:rFonts w:cs="Arial"/>
                </w:rPr>
                <w:t>7.5kHz UL raster shift</w:t>
              </w:r>
            </w:ins>
          </w:p>
        </w:tc>
      </w:tr>
      <w:tr w:rsidR="00A75F94" w14:paraId="556F3EDE" w14:textId="77777777" w:rsidTr="004C7C23">
        <w:trPr>
          <w:trHeight w:val="288"/>
          <w:ins w:id="7180" w:author="CR#1056r1" w:date="2024-03-28T14:13:00Z"/>
          <w:trPrChange w:id="7181" w:author="NR_NetConRepeater-Core" w:date="2024-03-08T16:04:00Z">
            <w:trPr>
              <w:gridAfter w:val="0"/>
              <w:trHeight w:val="1284"/>
            </w:trPr>
          </w:trPrChange>
        </w:trPr>
        <w:tc>
          <w:tcPr>
            <w:tcW w:w="1084" w:type="dxa"/>
            <w:vMerge w:val="restart"/>
            <w:hideMark/>
            <w:tcPrChange w:id="7182" w:author="NR_NetConRepeater-Core" w:date="2024-03-08T16:04:00Z">
              <w:tcPr>
                <w:tcW w:w="1084" w:type="dxa"/>
                <w:gridSpan w:val="2"/>
                <w:vMerge w:val="restart"/>
                <w:hideMark/>
              </w:tcPr>
            </w:tcPrChange>
          </w:tcPr>
          <w:p w14:paraId="76BFA3F5" w14:textId="77777777" w:rsidR="00A75F94" w:rsidRDefault="00A75F94" w:rsidP="004C7C23">
            <w:pPr>
              <w:pStyle w:val="TAL"/>
              <w:rPr>
                <w:ins w:id="7183" w:author="CR#1056r1" w:date="2024-03-28T14:13:00Z"/>
                <w:rFonts w:cs="Arial"/>
              </w:rPr>
            </w:pPr>
            <w:ins w:id="7184" w:author="CR#1056r1" w:date="2024-03-28T14:13:00Z">
              <w:r>
                <w:rPr>
                  <w:rFonts w:cs="Arial"/>
                </w:rPr>
                <w:t>2. UE RF</w:t>
              </w:r>
            </w:ins>
          </w:p>
        </w:tc>
        <w:tc>
          <w:tcPr>
            <w:tcW w:w="765" w:type="dxa"/>
            <w:vMerge w:val="restart"/>
            <w:hideMark/>
            <w:tcPrChange w:id="7185" w:author="NR_NetConRepeater-Core" w:date="2024-03-08T16:04:00Z">
              <w:tcPr>
                <w:tcW w:w="765" w:type="dxa"/>
                <w:gridSpan w:val="2"/>
                <w:vMerge w:val="restart"/>
                <w:hideMark/>
              </w:tcPr>
            </w:tcPrChange>
          </w:tcPr>
          <w:p w14:paraId="3101E165" w14:textId="77777777" w:rsidR="00A75F94" w:rsidRDefault="00A75F94" w:rsidP="004C7C23">
            <w:pPr>
              <w:pStyle w:val="TAL"/>
              <w:rPr>
                <w:ins w:id="7186" w:author="CR#1056r1" w:date="2024-03-28T14:13:00Z"/>
                <w:rFonts w:cs="Arial"/>
              </w:rPr>
            </w:pPr>
            <w:ins w:id="7187" w:author="CR#1056r1" w:date="2024-03-28T14:13:00Z">
              <w:r>
                <w:rPr>
                  <w:rFonts w:cs="Arial"/>
                </w:rPr>
                <w:t>2-1</w:t>
              </w:r>
            </w:ins>
          </w:p>
        </w:tc>
        <w:tc>
          <w:tcPr>
            <w:tcW w:w="2111" w:type="dxa"/>
            <w:vMerge w:val="restart"/>
            <w:hideMark/>
            <w:tcPrChange w:id="7188" w:author="NR_NetConRepeater-Core" w:date="2024-03-08T16:04:00Z">
              <w:tcPr>
                <w:tcW w:w="1448" w:type="dxa"/>
                <w:gridSpan w:val="2"/>
                <w:vMerge w:val="restart"/>
                <w:hideMark/>
              </w:tcPr>
            </w:tcPrChange>
          </w:tcPr>
          <w:p w14:paraId="3030AF0B" w14:textId="77777777" w:rsidR="00A75F94" w:rsidRDefault="00A75F94" w:rsidP="004C7C23">
            <w:pPr>
              <w:pStyle w:val="TAL"/>
              <w:rPr>
                <w:ins w:id="7189" w:author="CR#1056r1" w:date="2024-03-28T14:13:00Z"/>
                <w:rFonts w:cs="Arial"/>
              </w:rPr>
            </w:pPr>
            <w:ins w:id="7190" w:author="CR#1056r1" w:date="2024-03-28T14:13:00Z">
              <w:r>
                <w:rPr>
                  <w:rFonts w:cs="Arial"/>
                </w:rPr>
                <w:t>Maximum channel bandwidth supported in each band for DL and UL separately and for each SCS that UE supports within a single CC</w:t>
              </w:r>
            </w:ins>
          </w:p>
        </w:tc>
        <w:tc>
          <w:tcPr>
            <w:tcW w:w="5670" w:type="dxa"/>
            <w:vMerge w:val="restart"/>
            <w:hideMark/>
            <w:tcPrChange w:id="7191" w:author="NR_NetConRepeater-Core" w:date="2024-03-08T16:04:00Z">
              <w:tcPr>
                <w:tcW w:w="1858" w:type="dxa"/>
                <w:gridSpan w:val="2"/>
                <w:vMerge w:val="restart"/>
                <w:hideMark/>
              </w:tcPr>
            </w:tcPrChange>
          </w:tcPr>
          <w:p w14:paraId="56B7FA2F" w14:textId="77777777" w:rsidR="00A75F94" w:rsidRDefault="00A75F94" w:rsidP="004C7C23">
            <w:pPr>
              <w:pStyle w:val="TAL"/>
              <w:rPr>
                <w:ins w:id="7192" w:author="CR#1056r1" w:date="2024-03-28T14:13:00Z"/>
                <w:rFonts w:cs="Arial"/>
              </w:rPr>
            </w:pPr>
            <w:ins w:id="7193" w:author="CR#1056r1" w:date="2024-03-28T14:13:00Z">
              <w:r>
                <w:rPr>
                  <w:rFonts w:cs="Arial"/>
                </w:rPr>
                <w:t>1) FR1 channel bandwidths in TS38.101-1 [2] Table 5.3.5-1</w:t>
              </w:r>
            </w:ins>
          </w:p>
          <w:p w14:paraId="6B05B7F6" w14:textId="77777777" w:rsidR="00A75F94" w:rsidRDefault="00A75F94" w:rsidP="004C7C23">
            <w:pPr>
              <w:pStyle w:val="TAL"/>
              <w:rPr>
                <w:ins w:id="7194" w:author="CR#1056r1" w:date="2024-03-28T14:13:00Z"/>
                <w:rFonts w:cs="Arial"/>
              </w:rPr>
            </w:pPr>
            <w:ins w:id="7195" w:author="CR#1056r1" w:date="2024-03-28T14:13:00Z">
              <w:r>
                <w:rPr>
                  <w:rFonts w:cs="Arial"/>
                </w:rPr>
                <w:t>2) FR2 channel bandwidths in TS38.101-2 [3] Table 5.3.5-1</w:t>
              </w:r>
            </w:ins>
          </w:p>
        </w:tc>
      </w:tr>
      <w:tr w:rsidR="00A75F94" w14:paraId="7EB48742" w14:textId="77777777" w:rsidTr="004C7C23">
        <w:trPr>
          <w:trHeight w:val="1118"/>
          <w:ins w:id="7196" w:author="CR#1056r1" w:date="2024-03-28T14:13:00Z"/>
          <w:trPrChange w:id="7197" w:author="NR_NetConRepeater-Core" w:date="2024-03-08T16:02:00Z">
            <w:trPr>
              <w:gridAfter w:val="0"/>
              <w:trHeight w:val="1118"/>
            </w:trPr>
          </w:trPrChange>
        </w:trPr>
        <w:tc>
          <w:tcPr>
            <w:tcW w:w="1084" w:type="dxa"/>
            <w:vMerge/>
            <w:hideMark/>
            <w:tcPrChange w:id="7198" w:author="NR_NetConRepeater-Core" w:date="2024-03-08T16:02:00Z">
              <w:tcPr>
                <w:tcW w:w="0" w:type="auto"/>
                <w:gridSpan w:val="2"/>
                <w:vMerge/>
                <w:vAlign w:val="center"/>
                <w:hideMark/>
              </w:tcPr>
            </w:tcPrChange>
          </w:tcPr>
          <w:p w14:paraId="27CBB712" w14:textId="77777777" w:rsidR="00A75F94" w:rsidRDefault="00A75F94" w:rsidP="004C7C23">
            <w:pPr>
              <w:rPr>
                <w:ins w:id="7199" w:author="CR#1056r1" w:date="2024-03-28T14:13:00Z"/>
                <w:rFonts w:ascii="Arial" w:eastAsiaTheme="minorEastAsia" w:hAnsi="Arial" w:cs="Arial"/>
                <w:sz w:val="18"/>
                <w:lang w:eastAsia="en-US"/>
              </w:rPr>
            </w:pPr>
          </w:p>
        </w:tc>
        <w:tc>
          <w:tcPr>
            <w:tcW w:w="765" w:type="dxa"/>
            <w:vMerge/>
            <w:hideMark/>
            <w:tcPrChange w:id="7200" w:author="NR_NetConRepeater-Core" w:date="2024-03-08T16:02:00Z">
              <w:tcPr>
                <w:tcW w:w="0" w:type="auto"/>
                <w:gridSpan w:val="2"/>
                <w:vMerge/>
                <w:vAlign w:val="center"/>
                <w:hideMark/>
              </w:tcPr>
            </w:tcPrChange>
          </w:tcPr>
          <w:p w14:paraId="4D3B0102" w14:textId="77777777" w:rsidR="00A75F94" w:rsidRDefault="00A75F94" w:rsidP="004C7C23">
            <w:pPr>
              <w:rPr>
                <w:ins w:id="7201" w:author="CR#1056r1" w:date="2024-03-28T14:13:00Z"/>
                <w:rFonts w:ascii="Arial" w:eastAsiaTheme="minorEastAsia" w:hAnsi="Arial" w:cs="Arial"/>
                <w:sz w:val="18"/>
                <w:lang w:eastAsia="en-US"/>
              </w:rPr>
            </w:pPr>
          </w:p>
        </w:tc>
        <w:tc>
          <w:tcPr>
            <w:tcW w:w="2111" w:type="dxa"/>
            <w:vMerge/>
            <w:hideMark/>
            <w:tcPrChange w:id="7202" w:author="NR_NetConRepeater-Core" w:date="2024-03-08T16:02:00Z">
              <w:tcPr>
                <w:tcW w:w="0" w:type="auto"/>
                <w:gridSpan w:val="2"/>
                <w:vMerge/>
                <w:vAlign w:val="center"/>
                <w:hideMark/>
              </w:tcPr>
            </w:tcPrChange>
          </w:tcPr>
          <w:p w14:paraId="6BA290E7" w14:textId="77777777" w:rsidR="00A75F94" w:rsidRDefault="00A75F94" w:rsidP="004C7C23">
            <w:pPr>
              <w:rPr>
                <w:ins w:id="7203" w:author="CR#1056r1" w:date="2024-03-28T14:13:00Z"/>
                <w:rFonts w:ascii="Arial" w:eastAsiaTheme="minorEastAsia" w:hAnsi="Arial" w:cs="Arial"/>
                <w:sz w:val="18"/>
                <w:lang w:eastAsia="en-US"/>
              </w:rPr>
            </w:pPr>
          </w:p>
        </w:tc>
        <w:tc>
          <w:tcPr>
            <w:tcW w:w="5670" w:type="dxa"/>
            <w:vMerge/>
            <w:hideMark/>
            <w:tcPrChange w:id="7204" w:author="NR_NetConRepeater-Core" w:date="2024-03-08T16:02:00Z">
              <w:tcPr>
                <w:tcW w:w="0" w:type="auto"/>
                <w:gridSpan w:val="2"/>
                <w:vMerge/>
                <w:vAlign w:val="center"/>
                <w:hideMark/>
              </w:tcPr>
            </w:tcPrChange>
          </w:tcPr>
          <w:p w14:paraId="569DCC54" w14:textId="77777777" w:rsidR="00A75F94" w:rsidRDefault="00A75F94" w:rsidP="004C7C23">
            <w:pPr>
              <w:rPr>
                <w:ins w:id="7205" w:author="CR#1056r1" w:date="2024-03-28T14:13:00Z"/>
                <w:rFonts w:ascii="Arial" w:eastAsiaTheme="minorEastAsia" w:hAnsi="Arial" w:cs="Arial"/>
                <w:sz w:val="18"/>
                <w:lang w:eastAsia="en-US"/>
              </w:rPr>
            </w:pPr>
          </w:p>
        </w:tc>
      </w:tr>
      <w:tr w:rsidR="00A75F94" w14:paraId="7C23FE0E" w14:textId="77777777" w:rsidTr="004C7C23">
        <w:trPr>
          <w:trHeight w:val="230"/>
          <w:ins w:id="7206" w:author="CR#1056r1" w:date="2024-03-28T14:13:00Z"/>
          <w:trPrChange w:id="7207" w:author="NR_NetConRepeater-Core" w:date="2024-03-08T16:04:00Z">
            <w:trPr>
              <w:gridAfter w:val="0"/>
              <w:trHeight w:val="975"/>
            </w:trPr>
          </w:trPrChange>
        </w:trPr>
        <w:tc>
          <w:tcPr>
            <w:tcW w:w="1084" w:type="dxa"/>
            <w:vMerge/>
            <w:hideMark/>
            <w:tcPrChange w:id="7208" w:author="NR_NetConRepeater-Core" w:date="2024-03-08T16:04:00Z">
              <w:tcPr>
                <w:tcW w:w="0" w:type="auto"/>
                <w:gridSpan w:val="2"/>
                <w:vMerge/>
                <w:vAlign w:val="center"/>
                <w:hideMark/>
              </w:tcPr>
            </w:tcPrChange>
          </w:tcPr>
          <w:p w14:paraId="6EB5D986" w14:textId="77777777" w:rsidR="00A75F94" w:rsidRDefault="00A75F94" w:rsidP="004C7C23">
            <w:pPr>
              <w:rPr>
                <w:ins w:id="7209" w:author="CR#1056r1" w:date="2024-03-28T14:13:00Z"/>
                <w:rFonts w:ascii="Arial" w:eastAsiaTheme="minorEastAsia" w:hAnsi="Arial" w:cs="Arial"/>
                <w:sz w:val="18"/>
                <w:lang w:eastAsia="en-US"/>
              </w:rPr>
            </w:pPr>
          </w:p>
        </w:tc>
        <w:tc>
          <w:tcPr>
            <w:tcW w:w="765" w:type="dxa"/>
            <w:vMerge/>
            <w:hideMark/>
            <w:tcPrChange w:id="7210" w:author="NR_NetConRepeater-Core" w:date="2024-03-08T16:04:00Z">
              <w:tcPr>
                <w:tcW w:w="0" w:type="auto"/>
                <w:gridSpan w:val="2"/>
                <w:vMerge/>
                <w:vAlign w:val="center"/>
                <w:hideMark/>
              </w:tcPr>
            </w:tcPrChange>
          </w:tcPr>
          <w:p w14:paraId="5166CEE8" w14:textId="77777777" w:rsidR="00A75F94" w:rsidRDefault="00A75F94" w:rsidP="004C7C23">
            <w:pPr>
              <w:rPr>
                <w:ins w:id="7211" w:author="CR#1056r1" w:date="2024-03-28T14:13:00Z"/>
                <w:rFonts w:ascii="Arial" w:eastAsiaTheme="minorEastAsia" w:hAnsi="Arial" w:cs="Arial"/>
                <w:sz w:val="18"/>
                <w:lang w:eastAsia="en-US"/>
              </w:rPr>
            </w:pPr>
          </w:p>
        </w:tc>
        <w:tc>
          <w:tcPr>
            <w:tcW w:w="2111" w:type="dxa"/>
            <w:vMerge/>
            <w:hideMark/>
            <w:tcPrChange w:id="7212" w:author="NR_NetConRepeater-Core" w:date="2024-03-08T16:04:00Z">
              <w:tcPr>
                <w:tcW w:w="0" w:type="auto"/>
                <w:gridSpan w:val="2"/>
                <w:vMerge/>
                <w:vAlign w:val="center"/>
                <w:hideMark/>
              </w:tcPr>
            </w:tcPrChange>
          </w:tcPr>
          <w:p w14:paraId="701C8367" w14:textId="77777777" w:rsidR="00A75F94" w:rsidRDefault="00A75F94" w:rsidP="004C7C23">
            <w:pPr>
              <w:rPr>
                <w:ins w:id="7213" w:author="CR#1056r1" w:date="2024-03-28T14:13:00Z"/>
                <w:rFonts w:ascii="Arial" w:eastAsiaTheme="minorEastAsia" w:hAnsi="Arial" w:cs="Arial"/>
                <w:sz w:val="18"/>
                <w:lang w:eastAsia="en-US"/>
              </w:rPr>
            </w:pPr>
          </w:p>
        </w:tc>
        <w:tc>
          <w:tcPr>
            <w:tcW w:w="5670" w:type="dxa"/>
            <w:vMerge/>
            <w:hideMark/>
            <w:tcPrChange w:id="7214" w:author="NR_NetConRepeater-Core" w:date="2024-03-08T16:04:00Z">
              <w:tcPr>
                <w:tcW w:w="0" w:type="auto"/>
                <w:gridSpan w:val="2"/>
                <w:vMerge/>
                <w:vAlign w:val="center"/>
                <w:hideMark/>
              </w:tcPr>
            </w:tcPrChange>
          </w:tcPr>
          <w:p w14:paraId="10EA008E" w14:textId="77777777" w:rsidR="00A75F94" w:rsidRDefault="00A75F94" w:rsidP="004C7C23">
            <w:pPr>
              <w:rPr>
                <w:ins w:id="7215" w:author="CR#1056r1" w:date="2024-03-28T14:13:00Z"/>
                <w:rFonts w:ascii="Arial" w:eastAsiaTheme="minorEastAsia" w:hAnsi="Arial" w:cs="Arial"/>
                <w:sz w:val="18"/>
                <w:lang w:eastAsia="en-US"/>
              </w:rPr>
            </w:pPr>
          </w:p>
        </w:tc>
      </w:tr>
      <w:tr w:rsidR="00A75F94" w14:paraId="427E377B" w14:textId="77777777" w:rsidTr="004C7C23">
        <w:trPr>
          <w:trHeight w:val="230"/>
          <w:ins w:id="7216" w:author="CR#1056r1" w:date="2024-03-28T14:13:00Z"/>
        </w:trPr>
        <w:tc>
          <w:tcPr>
            <w:tcW w:w="1084" w:type="dxa"/>
            <w:vMerge/>
            <w:hideMark/>
          </w:tcPr>
          <w:p w14:paraId="0BD66151" w14:textId="77777777" w:rsidR="00A75F94" w:rsidRDefault="00A75F94" w:rsidP="004C7C23">
            <w:pPr>
              <w:rPr>
                <w:ins w:id="7217" w:author="CR#1056r1" w:date="2024-03-28T14:13:00Z"/>
                <w:rFonts w:ascii="Arial" w:eastAsiaTheme="minorEastAsia" w:hAnsi="Arial" w:cs="Arial"/>
                <w:sz w:val="18"/>
                <w:lang w:eastAsia="en-US"/>
              </w:rPr>
            </w:pPr>
          </w:p>
        </w:tc>
        <w:tc>
          <w:tcPr>
            <w:tcW w:w="765" w:type="dxa"/>
            <w:vMerge w:val="restart"/>
            <w:hideMark/>
          </w:tcPr>
          <w:p w14:paraId="3A600837" w14:textId="77777777" w:rsidR="00A75F94" w:rsidRDefault="00A75F94" w:rsidP="004C7C23">
            <w:pPr>
              <w:pStyle w:val="TAL"/>
              <w:rPr>
                <w:ins w:id="7218" w:author="CR#1056r1" w:date="2024-03-28T14:13:00Z"/>
                <w:rFonts w:eastAsiaTheme="minorEastAsia" w:cs="Arial"/>
                <w:lang w:eastAsia="en-US"/>
              </w:rPr>
            </w:pPr>
            <w:ins w:id="7219" w:author="CR#1056r1" w:date="2024-03-28T14:13:00Z">
              <w:r>
                <w:rPr>
                  <w:rFonts w:cs="Arial"/>
                </w:rPr>
                <w:t>2-2</w:t>
              </w:r>
            </w:ins>
          </w:p>
        </w:tc>
        <w:tc>
          <w:tcPr>
            <w:tcW w:w="2111" w:type="dxa"/>
            <w:vMerge w:val="restart"/>
            <w:hideMark/>
          </w:tcPr>
          <w:p w14:paraId="1127EAC5" w14:textId="77777777" w:rsidR="00A75F94" w:rsidRDefault="00A75F94" w:rsidP="004C7C23">
            <w:pPr>
              <w:pStyle w:val="TAL"/>
              <w:rPr>
                <w:ins w:id="7220" w:author="CR#1056r1" w:date="2024-03-28T14:13:00Z"/>
                <w:rFonts w:cs="Arial"/>
              </w:rPr>
            </w:pPr>
            <w:ins w:id="7221" w:author="CR#1056r1" w:date="2024-03-28T14:13:00Z">
              <w:r>
                <w:rPr>
                  <w:rFonts w:cs="Arial"/>
                </w:rPr>
                <w:t>Simultaneous reception or transmission with same or different numerologies in CA</w:t>
              </w:r>
            </w:ins>
          </w:p>
        </w:tc>
        <w:tc>
          <w:tcPr>
            <w:tcW w:w="5670" w:type="dxa"/>
            <w:vMerge w:val="restart"/>
            <w:hideMark/>
          </w:tcPr>
          <w:p w14:paraId="4366314D" w14:textId="77777777" w:rsidR="00A75F94" w:rsidRDefault="00A75F94" w:rsidP="004C7C23">
            <w:pPr>
              <w:pStyle w:val="TAL"/>
              <w:rPr>
                <w:ins w:id="7222" w:author="CR#1056r1" w:date="2024-03-28T14:13:00Z"/>
                <w:rFonts w:cs="Arial"/>
              </w:rPr>
            </w:pPr>
            <w:ins w:id="7223" w:author="CR#1056r1" w:date="2024-03-28T14:13:00Z">
              <w:r>
                <w:rPr>
                  <w:rFonts w:cs="Arial"/>
                </w:rPr>
                <w:t>Support of simultaneous reception or transmission with same or different numerologies in CA</w:t>
              </w:r>
            </w:ins>
          </w:p>
        </w:tc>
      </w:tr>
      <w:tr w:rsidR="00A75F94" w14:paraId="1D81FC06" w14:textId="77777777" w:rsidTr="004C7C23">
        <w:trPr>
          <w:trHeight w:val="494"/>
          <w:ins w:id="7224" w:author="CR#1056r1" w:date="2024-03-28T14:13:00Z"/>
          <w:trPrChange w:id="7225" w:author="NR_NetConRepeater-Core" w:date="2024-03-08T16:04:00Z">
            <w:trPr>
              <w:gridAfter w:val="0"/>
              <w:trHeight w:val="4275"/>
            </w:trPr>
          </w:trPrChange>
        </w:trPr>
        <w:tc>
          <w:tcPr>
            <w:tcW w:w="1084" w:type="dxa"/>
            <w:vMerge/>
            <w:hideMark/>
            <w:tcPrChange w:id="7226" w:author="NR_NetConRepeater-Core" w:date="2024-03-08T16:04:00Z">
              <w:tcPr>
                <w:tcW w:w="0" w:type="auto"/>
                <w:gridSpan w:val="2"/>
                <w:vMerge/>
                <w:vAlign w:val="center"/>
                <w:hideMark/>
              </w:tcPr>
            </w:tcPrChange>
          </w:tcPr>
          <w:p w14:paraId="7F2341B9" w14:textId="77777777" w:rsidR="00A75F94" w:rsidRDefault="00A75F94" w:rsidP="004C7C23">
            <w:pPr>
              <w:rPr>
                <w:ins w:id="7227" w:author="CR#1056r1" w:date="2024-03-28T14:13:00Z"/>
                <w:rFonts w:ascii="Arial" w:eastAsiaTheme="minorEastAsia" w:hAnsi="Arial" w:cs="Arial"/>
                <w:sz w:val="18"/>
                <w:lang w:eastAsia="en-US"/>
              </w:rPr>
            </w:pPr>
          </w:p>
        </w:tc>
        <w:tc>
          <w:tcPr>
            <w:tcW w:w="765" w:type="dxa"/>
            <w:vMerge/>
            <w:hideMark/>
            <w:tcPrChange w:id="7228" w:author="NR_NetConRepeater-Core" w:date="2024-03-08T16:04:00Z">
              <w:tcPr>
                <w:tcW w:w="0" w:type="auto"/>
                <w:gridSpan w:val="2"/>
                <w:vMerge/>
                <w:vAlign w:val="center"/>
                <w:hideMark/>
              </w:tcPr>
            </w:tcPrChange>
          </w:tcPr>
          <w:p w14:paraId="069D4076" w14:textId="77777777" w:rsidR="00A75F94" w:rsidRDefault="00A75F94" w:rsidP="004C7C23">
            <w:pPr>
              <w:rPr>
                <w:ins w:id="7229" w:author="CR#1056r1" w:date="2024-03-28T14:13:00Z"/>
                <w:rFonts w:ascii="Arial" w:eastAsiaTheme="minorEastAsia" w:hAnsi="Arial" w:cs="Arial"/>
                <w:sz w:val="18"/>
                <w:lang w:eastAsia="en-US"/>
              </w:rPr>
            </w:pPr>
          </w:p>
        </w:tc>
        <w:tc>
          <w:tcPr>
            <w:tcW w:w="2111" w:type="dxa"/>
            <w:vMerge/>
            <w:hideMark/>
            <w:tcPrChange w:id="7230" w:author="NR_NetConRepeater-Core" w:date="2024-03-08T16:04:00Z">
              <w:tcPr>
                <w:tcW w:w="0" w:type="auto"/>
                <w:gridSpan w:val="2"/>
                <w:vMerge/>
                <w:vAlign w:val="center"/>
                <w:hideMark/>
              </w:tcPr>
            </w:tcPrChange>
          </w:tcPr>
          <w:p w14:paraId="59BE91DC" w14:textId="77777777" w:rsidR="00A75F94" w:rsidRDefault="00A75F94" w:rsidP="004C7C23">
            <w:pPr>
              <w:rPr>
                <w:ins w:id="7231" w:author="CR#1056r1" w:date="2024-03-28T14:13:00Z"/>
                <w:rFonts w:ascii="Arial" w:eastAsiaTheme="minorEastAsia" w:hAnsi="Arial" w:cs="Arial"/>
                <w:sz w:val="18"/>
                <w:lang w:eastAsia="en-US"/>
              </w:rPr>
            </w:pPr>
          </w:p>
        </w:tc>
        <w:tc>
          <w:tcPr>
            <w:tcW w:w="5670" w:type="dxa"/>
            <w:vMerge/>
            <w:hideMark/>
            <w:tcPrChange w:id="7232" w:author="NR_NetConRepeater-Core" w:date="2024-03-08T16:04:00Z">
              <w:tcPr>
                <w:tcW w:w="0" w:type="auto"/>
                <w:gridSpan w:val="2"/>
                <w:vMerge/>
                <w:vAlign w:val="center"/>
                <w:hideMark/>
              </w:tcPr>
            </w:tcPrChange>
          </w:tcPr>
          <w:p w14:paraId="7EEE7817" w14:textId="77777777" w:rsidR="00A75F94" w:rsidRDefault="00A75F94" w:rsidP="004C7C23">
            <w:pPr>
              <w:rPr>
                <w:ins w:id="7233" w:author="CR#1056r1" w:date="2024-03-28T14:13:00Z"/>
                <w:rFonts w:ascii="Arial" w:eastAsiaTheme="minorEastAsia" w:hAnsi="Arial" w:cs="Arial"/>
                <w:sz w:val="18"/>
                <w:lang w:eastAsia="en-US"/>
              </w:rPr>
            </w:pPr>
          </w:p>
        </w:tc>
      </w:tr>
      <w:tr w:rsidR="00A75F94" w14:paraId="2911E527" w14:textId="77777777" w:rsidTr="004C7C23">
        <w:trPr>
          <w:trHeight w:val="720"/>
          <w:ins w:id="7234" w:author="CR#1056r1" w:date="2024-03-28T14:13:00Z"/>
          <w:trPrChange w:id="7235" w:author="NR_NetConRepeater-Core" w:date="2024-03-08T16:04:00Z">
            <w:trPr>
              <w:gridAfter w:val="0"/>
              <w:trHeight w:val="1215"/>
            </w:trPr>
          </w:trPrChange>
        </w:trPr>
        <w:tc>
          <w:tcPr>
            <w:tcW w:w="1084" w:type="dxa"/>
            <w:vMerge/>
            <w:hideMark/>
            <w:tcPrChange w:id="7236" w:author="NR_NetConRepeater-Core" w:date="2024-03-08T16:04:00Z">
              <w:tcPr>
                <w:tcW w:w="0" w:type="auto"/>
                <w:gridSpan w:val="2"/>
                <w:vMerge/>
                <w:vAlign w:val="center"/>
                <w:hideMark/>
              </w:tcPr>
            </w:tcPrChange>
          </w:tcPr>
          <w:p w14:paraId="1EAE3ACA" w14:textId="77777777" w:rsidR="00A75F94" w:rsidRDefault="00A75F94" w:rsidP="004C7C23">
            <w:pPr>
              <w:rPr>
                <w:ins w:id="7237" w:author="CR#1056r1" w:date="2024-03-28T14:13:00Z"/>
                <w:rFonts w:ascii="Arial" w:eastAsiaTheme="minorEastAsia" w:hAnsi="Arial" w:cs="Arial"/>
                <w:sz w:val="18"/>
                <w:lang w:eastAsia="en-US"/>
              </w:rPr>
            </w:pPr>
          </w:p>
        </w:tc>
        <w:tc>
          <w:tcPr>
            <w:tcW w:w="765" w:type="dxa"/>
            <w:vMerge w:val="restart"/>
            <w:hideMark/>
            <w:tcPrChange w:id="7238" w:author="NR_NetConRepeater-Core" w:date="2024-03-08T16:04:00Z">
              <w:tcPr>
                <w:tcW w:w="765" w:type="dxa"/>
                <w:gridSpan w:val="2"/>
                <w:vMerge w:val="restart"/>
                <w:hideMark/>
              </w:tcPr>
            </w:tcPrChange>
          </w:tcPr>
          <w:p w14:paraId="1D120B3C" w14:textId="77777777" w:rsidR="00A75F94" w:rsidRDefault="00A75F94" w:rsidP="004C7C23">
            <w:pPr>
              <w:pStyle w:val="TAL"/>
              <w:rPr>
                <w:ins w:id="7239" w:author="CR#1056r1" w:date="2024-03-28T14:13:00Z"/>
                <w:rFonts w:eastAsiaTheme="minorEastAsia" w:cs="Arial"/>
                <w:lang w:eastAsia="en-US"/>
              </w:rPr>
            </w:pPr>
            <w:ins w:id="7240" w:author="CR#1056r1" w:date="2024-03-28T14:13:00Z">
              <w:r>
                <w:rPr>
                  <w:rFonts w:cs="Arial"/>
                </w:rPr>
                <w:t>2-3</w:t>
              </w:r>
            </w:ins>
          </w:p>
        </w:tc>
        <w:tc>
          <w:tcPr>
            <w:tcW w:w="2111" w:type="dxa"/>
            <w:vMerge w:val="restart"/>
            <w:hideMark/>
            <w:tcPrChange w:id="7241" w:author="NR_NetConRepeater-Core" w:date="2024-03-08T16:04:00Z">
              <w:tcPr>
                <w:tcW w:w="1448" w:type="dxa"/>
                <w:gridSpan w:val="2"/>
                <w:vMerge w:val="restart"/>
                <w:hideMark/>
              </w:tcPr>
            </w:tcPrChange>
          </w:tcPr>
          <w:p w14:paraId="5845CAF2" w14:textId="77777777" w:rsidR="00A75F94" w:rsidRDefault="00A75F94" w:rsidP="004C7C23">
            <w:pPr>
              <w:pStyle w:val="TAL"/>
              <w:rPr>
                <w:ins w:id="7242" w:author="CR#1056r1" w:date="2024-03-28T14:13:00Z"/>
                <w:rFonts w:cs="Arial"/>
              </w:rPr>
            </w:pPr>
            <w:ins w:id="7243" w:author="CR#1056r1" w:date="2024-03-28T14:13:00Z">
              <w:r>
                <w:rPr>
                  <w:rFonts w:cs="Arial"/>
                </w:rPr>
                <w:t>Non-contiguous intra-band CA frequency separation class for FR2</w:t>
              </w:r>
            </w:ins>
          </w:p>
        </w:tc>
        <w:tc>
          <w:tcPr>
            <w:tcW w:w="5670" w:type="dxa"/>
            <w:vMerge w:val="restart"/>
            <w:hideMark/>
            <w:tcPrChange w:id="7244" w:author="NR_NetConRepeater-Core" w:date="2024-03-08T16:04:00Z">
              <w:tcPr>
                <w:tcW w:w="1858" w:type="dxa"/>
                <w:gridSpan w:val="2"/>
                <w:vMerge w:val="restart"/>
                <w:hideMark/>
              </w:tcPr>
            </w:tcPrChange>
          </w:tcPr>
          <w:p w14:paraId="08879111" w14:textId="77777777" w:rsidR="00A75F94" w:rsidRDefault="00A75F94" w:rsidP="004C7C23">
            <w:pPr>
              <w:pStyle w:val="TAL"/>
              <w:rPr>
                <w:ins w:id="7245" w:author="CR#1056r1" w:date="2024-03-28T14:13:00Z"/>
                <w:rFonts w:cs="Arial"/>
              </w:rPr>
            </w:pPr>
            <w:ins w:id="7246" w:author="CR#1056r1" w:date="2024-03-28T14:13:00Z">
              <w:r>
                <w:rPr>
                  <w:rFonts w:cs="Arial"/>
                </w:rPr>
                <w:t>1) Support of frequency separation classes to handle the total frequency span for DL for intra-band non-contiguous CA</w:t>
              </w:r>
            </w:ins>
          </w:p>
          <w:p w14:paraId="53D4E2E9" w14:textId="77777777" w:rsidR="00A75F94" w:rsidRDefault="00A75F94" w:rsidP="004C7C23">
            <w:pPr>
              <w:pStyle w:val="TAL"/>
              <w:rPr>
                <w:ins w:id="7247" w:author="CR#1056r1" w:date="2024-03-28T14:13:00Z"/>
                <w:rFonts w:cs="Arial"/>
              </w:rPr>
            </w:pPr>
            <w:ins w:id="7248" w:author="CR#1056r1" w:date="2024-03-28T14:13:00Z">
              <w:r>
                <w:rPr>
                  <w:rFonts w:cs="Arial"/>
                </w:rPr>
                <w:t>2) Support of frequency separation classes to handle the total frequency span for UL for intra-band non-contiguous CA</w:t>
              </w:r>
            </w:ins>
          </w:p>
        </w:tc>
      </w:tr>
      <w:tr w:rsidR="00A75F94" w14:paraId="621F4079" w14:textId="77777777" w:rsidTr="004C7C23">
        <w:trPr>
          <w:trHeight w:val="230"/>
          <w:ins w:id="7249" w:author="CR#1056r1" w:date="2024-03-28T14:13:00Z"/>
          <w:trPrChange w:id="7250" w:author="NR_NetConRepeater-Core" w:date="2024-03-08T16:04:00Z">
            <w:trPr>
              <w:gridAfter w:val="0"/>
              <w:trHeight w:val="1260"/>
            </w:trPr>
          </w:trPrChange>
        </w:trPr>
        <w:tc>
          <w:tcPr>
            <w:tcW w:w="1084" w:type="dxa"/>
            <w:vMerge/>
            <w:hideMark/>
            <w:tcPrChange w:id="7251" w:author="NR_NetConRepeater-Core" w:date="2024-03-08T16:04:00Z">
              <w:tcPr>
                <w:tcW w:w="0" w:type="auto"/>
                <w:gridSpan w:val="2"/>
                <w:vMerge/>
                <w:vAlign w:val="center"/>
                <w:hideMark/>
              </w:tcPr>
            </w:tcPrChange>
          </w:tcPr>
          <w:p w14:paraId="2E90E136" w14:textId="77777777" w:rsidR="00A75F94" w:rsidRDefault="00A75F94" w:rsidP="004C7C23">
            <w:pPr>
              <w:rPr>
                <w:ins w:id="7252" w:author="CR#1056r1" w:date="2024-03-28T14:13:00Z"/>
                <w:rFonts w:ascii="Arial" w:eastAsiaTheme="minorEastAsia" w:hAnsi="Arial" w:cs="Arial"/>
                <w:sz w:val="18"/>
                <w:lang w:eastAsia="en-US"/>
              </w:rPr>
            </w:pPr>
          </w:p>
        </w:tc>
        <w:tc>
          <w:tcPr>
            <w:tcW w:w="765" w:type="dxa"/>
            <w:vMerge/>
            <w:hideMark/>
            <w:tcPrChange w:id="7253" w:author="NR_NetConRepeater-Core" w:date="2024-03-08T16:04:00Z">
              <w:tcPr>
                <w:tcW w:w="0" w:type="auto"/>
                <w:gridSpan w:val="2"/>
                <w:vMerge/>
                <w:vAlign w:val="center"/>
                <w:hideMark/>
              </w:tcPr>
            </w:tcPrChange>
          </w:tcPr>
          <w:p w14:paraId="071C9882" w14:textId="77777777" w:rsidR="00A75F94" w:rsidRDefault="00A75F94" w:rsidP="004C7C23">
            <w:pPr>
              <w:rPr>
                <w:ins w:id="7254" w:author="CR#1056r1" w:date="2024-03-28T14:13:00Z"/>
                <w:rFonts w:ascii="Arial" w:eastAsiaTheme="minorEastAsia" w:hAnsi="Arial" w:cs="Arial"/>
                <w:sz w:val="18"/>
                <w:lang w:eastAsia="en-US"/>
              </w:rPr>
            </w:pPr>
          </w:p>
        </w:tc>
        <w:tc>
          <w:tcPr>
            <w:tcW w:w="2111" w:type="dxa"/>
            <w:vMerge/>
            <w:hideMark/>
            <w:tcPrChange w:id="7255" w:author="NR_NetConRepeater-Core" w:date="2024-03-08T16:04:00Z">
              <w:tcPr>
                <w:tcW w:w="0" w:type="auto"/>
                <w:gridSpan w:val="2"/>
                <w:vMerge/>
                <w:vAlign w:val="center"/>
                <w:hideMark/>
              </w:tcPr>
            </w:tcPrChange>
          </w:tcPr>
          <w:p w14:paraId="6F135611" w14:textId="77777777" w:rsidR="00A75F94" w:rsidRDefault="00A75F94" w:rsidP="004C7C23">
            <w:pPr>
              <w:rPr>
                <w:ins w:id="7256" w:author="CR#1056r1" w:date="2024-03-28T14:13:00Z"/>
                <w:rFonts w:ascii="Arial" w:eastAsiaTheme="minorEastAsia" w:hAnsi="Arial" w:cs="Arial"/>
                <w:sz w:val="18"/>
                <w:lang w:eastAsia="en-US"/>
              </w:rPr>
            </w:pPr>
          </w:p>
        </w:tc>
        <w:tc>
          <w:tcPr>
            <w:tcW w:w="5670" w:type="dxa"/>
            <w:vMerge/>
            <w:hideMark/>
            <w:tcPrChange w:id="7257" w:author="NR_NetConRepeater-Core" w:date="2024-03-08T16:04:00Z">
              <w:tcPr>
                <w:tcW w:w="0" w:type="auto"/>
                <w:gridSpan w:val="2"/>
                <w:vMerge/>
                <w:vAlign w:val="center"/>
                <w:hideMark/>
              </w:tcPr>
            </w:tcPrChange>
          </w:tcPr>
          <w:p w14:paraId="53D9B5C6" w14:textId="77777777" w:rsidR="00A75F94" w:rsidRDefault="00A75F94" w:rsidP="004C7C23">
            <w:pPr>
              <w:rPr>
                <w:ins w:id="7258" w:author="CR#1056r1" w:date="2024-03-28T14:13:00Z"/>
                <w:rFonts w:ascii="Arial" w:eastAsiaTheme="minorEastAsia" w:hAnsi="Arial" w:cs="Arial"/>
                <w:sz w:val="18"/>
                <w:lang w:eastAsia="en-US"/>
              </w:rPr>
            </w:pPr>
          </w:p>
        </w:tc>
      </w:tr>
      <w:tr w:rsidR="00A75F94" w14:paraId="09A1313F" w14:textId="77777777" w:rsidTr="004C7C23">
        <w:trPr>
          <w:ins w:id="7259" w:author="CR#1056r1" w:date="2024-03-28T14:13:00Z"/>
          <w:trPrChange w:id="7260" w:author="NR_NetConRepeater-Core" w:date="2024-03-08T16:02:00Z">
            <w:trPr>
              <w:gridAfter w:val="0"/>
            </w:trPr>
          </w:trPrChange>
        </w:trPr>
        <w:tc>
          <w:tcPr>
            <w:tcW w:w="1084" w:type="dxa"/>
            <w:vMerge/>
            <w:hideMark/>
            <w:tcPrChange w:id="7261" w:author="NR_NetConRepeater-Core" w:date="2024-03-08T16:02:00Z">
              <w:tcPr>
                <w:tcW w:w="0" w:type="auto"/>
                <w:gridSpan w:val="2"/>
                <w:vMerge/>
                <w:vAlign w:val="center"/>
                <w:hideMark/>
              </w:tcPr>
            </w:tcPrChange>
          </w:tcPr>
          <w:p w14:paraId="63F9501A" w14:textId="77777777" w:rsidR="00A75F94" w:rsidRDefault="00A75F94" w:rsidP="004C7C23">
            <w:pPr>
              <w:rPr>
                <w:ins w:id="7262" w:author="CR#1056r1" w:date="2024-03-28T14:13:00Z"/>
                <w:rFonts w:ascii="Arial" w:eastAsiaTheme="minorEastAsia" w:hAnsi="Arial" w:cs="Arial"/>
                <w:sz w:val="18"/>
                <w:lang w:eastAsia="en-US"/>
              </w:rPr>
            </w:pPr>
          </w:p>
        </w:tc>
        <w:tc>
          <w:tcPr>
            <w:tcW w:w="765" w:type="dxa"/>
            <w:hideMark/>
            <w:tcPrChange w:id="7263" w:author="NR_NetConRepeater-Core" w:date="2024-03-08T16:02:00Z">
              <w:tcPr>
                <w:tcW w:w="765" w:type="dxa"/>
                <w:gridSpan w:val="2"/>
                <w:hideMark/>
              </w:tcPr>
            </w:tcPrChange>
          </w:tcPr>
          <w:p w14:paraId="6E82CFBB" w14:textId="77777777" w:rsidR="00A75F94" w:rsidRDefault="00A75F94" w:rsidP="004C7C23">
            <w:pPr>
              <w:pStyle w:val="TAL"/>
              <w:rPr>
                <w:ins w:id="7264" w:author="CR#1056r1" w:date="2024-03-28T14:13:00Z"/>
                <w:rFonts w:eastAsiaTheme="minorEastAsia" w:cs="Arial"/>
                <w:lang w:eastAsia="en-US"/>
              </w:rPr>
            </w:pPr>
            <w:ins w:id="7265" w:author="CR#1056r1" w:date="2024-03-28T14:13:00Z">
              <w:r>
                <w:rPr>
                  <w:rFonts w:cs="Arial"/>
                </w:rPr>
                <w:t>2-4</w:t>
              </w:r>
            </w:ins>
          </w:p>
        </w:tc>
        <w:tc>
          <w:tcPr>
            <w:tcW w:w="2111" w:type="dxa"/>
            <w:hideMark/>
            <w:tcPrChange w:id="7266" w:author="NR_NetConRepeater-Core" w:date="2024-03-08T16:02:00Z">
              <w:tcPr>
                <w:tcW w:w="1448" w:type="dxa"/>
                <w:gridSpan w:val="2"/>
                <w:hideMark/>
              </w:tcPr>
            </w:tcPrChange>
          </w:tcPr>
          <w:p w14:paraId="2B68346B" w14:textId="77777777" w:rsidR="00A75F94" w:rsidRDefault="00A75F94" w:rsidP="004C7C23">
            <w:pPr>
              <w:pStyle w:val="TAL"/>
              <w:rPr>
                <w:ins w:id="7267" w:author="CR#1056r1" w:date="2024-03-28T14:13:00Z"/>
                <w:rFonts w:cs="Arial"/>
              </w:rPr>
            </w:pPr>
            <w:ins w:id="7268" w:author="CR#1056r1" w:date="2024-03-28T14:13:00Z">
              <w:r>
                <w:rPr>
                  <w:rFonts w:cs="Arial"/>
                </w:rPr>
                <w:t>Simultaneous reception and transmission for inter-band EN-DC (TDD-TDD or TDD-FDD)</w:t>
              </w:r>
            </w:ins>
          </w:p>
        </w:tc>
        <w:tc>
          <w:tcPr>
            <w:tcW w:w="5670" w:type="dxa"/>
            <w:hideMark/>
            <w:tcPrChange w:id="7269" w:author="NR_NetConRepeater-Core" w:date="2024-03-08T16:02:00Z">
              <w:tcPr>
                <w:tcW w:w="1858" w:type="dxa"/>
                <w:gridSpan w:val="2"/>
                <w:hideMark/>
              </w:tcPr>
            </w:tcPrChange>
          </w:tcPr>
          <w:p w14:paraId="57AFAD88" w14:textId="77777777" w:rsidR="00A75F94" w:rsidRDefault="00A75F94" w:rsidP="004C7C23">
            <w:pPr>
              <w:pStyle w:val="TAL"/>
              <w:rPr>
                <w:ins w:id="7270" w:author="CR#1056r1" w:date="2024-03-28T14:13:00Z"/>
                <w:rFonts w:cs="Arial"/>
              </w:rPr>
            </w:pPr>
            <w:ins w:id="7271" w:author="CR#1056r1" w:date="2024-03-28T14:13:00Z">
              <w:r>
                <w:rPr>
                  <w:rFonts w:cs="Arial"/>
                </w:rPr>
                <w:t>Simultaneous reception and transmission for inter-band EN-DC (TDD-TDD or TDD-FDD)</w:t>
              </w:r>
            </w:ins>
          </w:p>
        </w:tc>
      </w:tr>
      <w:tr w:rsidR="00A75F94" w14:paraId="46C31C45" w14:textId="77777777" w:rsidTr="004C7C23">
        <w:trPr>
          <w:ins w:id="7272" w:author="CR#1056r1" w:date="2024-03-28T14:13:00Z"/>
          <w:trPrChange w:id="7273" w:author="NR_NetConRepeater-Core" w:date="2024-03-08T16:02:00Z">
            <w:trPr>
              <w:gridAfter w:val="0"/>
            </w:trPr>
          </w:trPrChange>
        </w:trPr>
        <w:tc>
          <w:tcPr>
            <w:tcW w:w="1084" w:type="dxa"/>
            <w:vMerge/>
            <w:hideMark/>
            <w:tcPrChange w:id="7274" w:author="NR_NetConRepeater-Core" w:date="2024-03-08T16:02:00Z">
              <w:tcPr>
                <w:tcW w:w="0" w:type="auto"/>
                <w:gridSpan w:val="2"/>
                <w:vMerge/>
                <w:vAlign w:val="center"/>
                <w:hideMark/>
              </w:tcPr>
            </w:tcPrChange>
          </w:tcPr>
          <w:p w14:paraId="07EAF483" w14:textId="77777777" w:rsidR="00A75F94" w:rsidRDefault="00A75F94" w:rsidP="004C7C23">
            <w:pPr>
              <w:rPr>
                <w:ins w:id="7275" w:author="CR#1056r1" w:date="2024-03-28T14:13:00Z"/>
                <w:rFonts w:ascii="Arial" w:eastAsiaTheme="minorEastAsia" w:hAnsi="Arial" w:cs="Arial"/>
                <w:sz w:val="18"/>
                <w:lang w:eastAsia="en-US"/>
              </w:rPr>
            </w:pPr>
          </w:p>
        </w:tc>
        <w:tc>
          <w:tcPr>
            <w:tcW w:w="765" w:type="dxa"/>
            <w:hideMark/>
            <w:tcPrChange w:id="7276" w:author="NR_NetConRepeater-Core" w:date="2024-03-08T16:02:00Z">
              <w:tcPr>
                <w:tcW w:w="765" w:type="dxa"/>
                <w:gridSpan w:val="2"/>
                <w:hideMark/>
              </w:tcPr>
            </w:tcPrChange>
          </w:tcPr>
          <w:p w14:paraId="5BB30906" w14:textId="77777777" w:rsidR="00A75F94" w:rsidRDefault="00A75F94" w:rsidP="004C7C23">
            <w:pPr>
              <w:pStyle w:val="TAL"/>
              <w:rPr>
                <w:ins w:id="7277" w:author="CR#1056r1" w:date="2024-03-28T14:13:00Z"/>
                <w:rFonts w:cs="Arial"/>
              </w:rPr>
            </w:pPr>
            <w:ins w:id="7278" w:author="CR#1056r1" w:date="2024-03-28T14:13:00Z">
              <w:r>
                <w:rPr>
                  <w:rFonts w:cs="Arial"/>
                </w:rPr>
                <w:t>2-5</w:t>
              </w:r>
            </w:ins>
          </w:p>
        </w:tc>
        <w:tc>
          <w:tcPr>
            <w:tcW w:w="2111" w:type="dxa"/>
            <w:hideMark/>
            <w:tcPrChange w:id="7279" w:author="NR_NetConRepeater-Core" w:date="2024-03-08T16:02:00Z">
              <w:tcPr>
                <w:tcW w:w="1448" w:type="dxa"/>
                <w:gridSpan w:val="2"/>
                <w:hideMark/>
              </w:tcPr>
            </w:tcPrChange>
          </w:tcPr>
          <w:p w14:paraId="7E6E174C" w14:textId="77777777" w:rsidR="00A75F94" w:rsidRDefault="00A75F94" w:rsidP="004C7C23">
            <w:pPr>
              <w:pStyle w:val="TAL"/>
              <w:rPr>
                <w:ins w:id="7280" w:author="CR#1056r1" w:date="2024-03-28T14:13:00Z"/>
                <w:rFonts w:cs="Arial"/>
              </w:rPr>
            </w:pPr>
            <w:ins w:id="7281" w:author="CR#1056r1" w:date="2024-03-28T14:13:00Z">
              <w:r>
                <w:rPr>
                  <w:rFonts w:cs="Arial"/>
                </w:rPr>
                <w:t>Simultaneous reception and transmission for inter band CA (TDD-TDD or TDD-FDD)</w:t>
              </w:r>
            </w:ins>
          </w:p>
        </w:tc>
        <w:tc>
          <w:tcPr>
            <w:tcW w:w="5670" w:type="dxa"/>
            <w:hideMark/>
            <w:tcPrChange w:id="7282" w:author="NR_NetConRepeater-Core" w:date="2024-03-08T16:02:00Z">
              <w:tcPr>
                <w:tcW w:w="1858" w:type="dxa"/>
                <w:gridSpan w:val="2"/>
                <w:hideMark/>
              </w:tcPr>
            </w:tcPrChange>
          </w:tcPr>
          <w:p w14:paraId="6080C2EE" w14:textId="77777777" w:rsidR="00A75F94" w:rsidRDefault="00A75F94" w:rsidP="004C7C23">
            <w:pPr>
              <w:pStyle w:val="TAL"/>
              <w:rPr>
                <w:ins w:id="7283" w:author="CR#1056r1" w:date="2024-03-28T14:13:00Z"/>
                <w:rFonts w:cs="Arial"/>
              </w:rPr>
            </w:pPr>
            <w:ins w:id="7284" w:author="CR#1056r1" w:date="2024-03-28T14:13:00Z">
              <w:r>
                <w:rPr>
                  <w:rFonts w:cs="Arial"/>
                </w:rPr>
                <w:t>Simultaneous reception and transmission for inter band CA (TDD-TDD or TDD-FDD)</w:t>
              </w:r>
            </w:ins>
          </w:p>
        </w:tc>
      </w:tr>
      <w:tr w:rsidR="00A75F94" w14:paraId="17C078F2" w14:textId="77777777" w:rsidTr="004C7C23">
        <w:trPr>
          <w:ins w:id="7285" w:author="CR#1056r1" w:date="2024-03-28T14:13:00Z"/>
          <w:trPrChange w:id="7286" w:author="NR_NetConRepeater-Core" w:date="2024-03-08T16:02:00Z">
            <w:trPr>
              <w:gridAfter w:val="0"/>
            </w:trPr>
          </w:trPrChange>
        </w:trPr>
        <w:tc>
          <w:tcPr>
            <w:tcW w:w="1084" w:type="dxa"/>
            <w:vMerge/>
            <w:hideMark/>
            <w:tcPrChange w:id="7287" w:author="NR_NetConRepeater-Core" w:date="2024-03-08T16:02:00Z">
              <w:tcPr>
                <w:tcW w:w="0" w:type="auto"/>
                <w:gridSpan w:val="2"/>
                <w:vMerge/>
                <w:vAlign w:val="center"/>
                <w:hideMark/>
              </w:tcPr>
            </w:tcPrChange>
          </w:tcPr>
          <w:p w14:paraId="46206DEA" w14:textId="77777777" w:rsidR="00A75F94" w:rsidRDefault="00A75F94" w:rsidP="004C7C23">
            <w:pPr>
              <w:rPr>
                <w:ins w:id="7288" w:author="CR#1056r1" w:date="2024-03-28T14:13:00Z"/>
                <w:rFonts w:ascii="Arial" w:eastAsiaTheme="minorEastAsia" w:hAnsi="Arial" w:cs="Arial"/>
                <w:sz w:val="18"/>
                <w:lang w:eastAsia="en-US"/>
              </w:rPr>
            </w:pPr>
          </w:p>
        </w:tc>
        <w:tc>
          <w:tcPr>
            <w:tcW w:w="765" w:type="dxa"/>
            <w:hideMark/>
            <w:tcPrChange w:id="7289" w:author="NR_NetConRepeater-Core" w:date="2024-03-08T16:02:00Z">
              <w:tcPr>
                <w:tcW w:w="765" w:type="dxa"/>
                <w:gridSpan w:val="2"/>
                <w:hideMark/>
              </w:tcPr>
            </w:tcPrChange>
          </w:tcPr>
          <w:p w14:paraId="65258498" w14:textId="77777777" w:rsidR="00A75F94" w:rsidRDefault="00A75F94" w:rsidP="004C7C23">
            <w:pPr>
              <w:pStyle w:val="TAL"/>
              <w:rPr>
                <w:ins w:id="7290" w:author="CR#1056r1" w:date="2024-03-28T14:13:00Z"/>
                <w:rFonts w:cs="Arial"/>
              </w:rPr>
            </w:pPr>
            <w:ins w:id="7291" w:author="CR#1056r1" w:date="2024-03-28T14:13:00Z">
              <w:r>
                <w:rPr>
                  <w:rFonts w:cs="Arial"/>
                </w:rPr>
                <w:t>2-6</w:t>
              </w:r>
            </w:ins>
          </w:p>
        </w:tc>
        <w:tc>
          <w:tcPr>
            <w:tcW w:w="2111" w:type="dxa"/>
            <w:hideMark/>
            <w:tcPrChange w:id="7292" w:author="NR_NetConRepeater-Core" w:date="2024-03-08T16:02:00Z">
              <w:tcPr>
                <w:tcW w:w="1448" w:type="dxa"/>
                <w:gridSpan w:val="2"/>
                <w:hideMark/>
              </w:tcPr>
            </w:tcPrChange>
          </w:tcPr>
          <w:p w14:paraId="6B5CAC35" w14:textId="77777777" w:rsidR="00A75F94" w:rsidRDefault="00A75F94" w:rsidP="004C7C23">
            <w:pPr>
              <w:pStyle w:val="TAL"/>
              <w:rPr>
                <w:ins w:id="7293" w:author="CR#1056r1" w:date="2024-03-28T14:13:00Z"/>
                <w:rFonts w:cs="Arial"/>
                <w:lang w:val="sv-SE"/>
              </w:rPr>
            </w:pPr>
            <w:ins w:id="7294" w:author="CR#1056r1" w:date="2024-03-28T14:13:00Z">
              <w:r>
                <w:rPr>
                  <w:rFonts w:cs="Arial"/>
                  <w:lang w:val="sv-SE"/>
                </w:rPr>
                <w:t>Asynchronous FDD-FDD intra-band EN-DC DC</w:t>
              </w:r>
            </w:ins>
          </w:p>
        </w:tc>
        <w:tc>
          <w:tcPr>
            <w:tcW w:w="5670" w:type="dxa"/>
            <w:hideMark/>
            <w:tcPrChange w:id="7295" w:author="NR_NetConRepeater-Core" w:date="2024-03-08T16:02:00Z">
              <w:tcPr>
                <w:tcW w:w="1858" w:type="dxa"/>
                <w:gridSpan w:val="2"/>
                <w:hideMark/>
              </w:tcPr>
            </w:tcPrChange>
          </w:tcPr>
          <w:p w14:paraId="5D476A28" w14:textId="77777777" w:rsidR="00A75F94" w:rsidRDefault="00A75F94" w:rsidP="004C7C23">
            <w:pPr>
              <w:pStyle w:val="TAL"/>
              <w:rPr>
                <w:ins w:id="7296" w:author="CR#1056r1" w:date="2024-03-28T14:13:00Z"/>
                <w:rFonts w:cs="Arial"/>
                <w:lang w:val="sv-SE"/>
              </w:rPr>
            </w:pPr>
            <w:ins w:id="7297" w:author="CR#1056r1" w:date="2024-03-28T14:13:00Z">
              <w:r>
                <w:rPr>
                  <w:rFonts w:cs="Arial"/>
                  <w:lang w:val="sv-SE"/>
                </w:rPr>
                <w:t>Asynchronous FDD-FDD intra-band EN-DC</w:t>
              </w:r>
            </w:ins>
          </w:p>
        </w:tc>
      </w:tr>
      <w:tr w:rsidR="00A75F94" w14:paraId="0B5A04C9" w14:textId="77777777" w:rsidTr="004C7C23">
        <w:trPr>
          <w:ins w:id="7298" w:author="CR#1056r1" w:date="2024-03-28T14:13:00Z"/>
          <w:trPrChange w:id="7299" w:author="NR_NetConRepeater-Core" w:date="2024-03-08T16:02:00Z">
            <w:trPr>
              <w:gridAfter w:val="0"/>
            </w:trPr>
          </w:trPrChange>
        </w:trPr>
        <w:tc>
          <w:tcPr>
            <w:tcW w:w="1084" w:type="dxa"/>
            <w:vMerge/>
            <w:hideMark/>
            <w:tcPrChange w:id="7300" w:author="NR_NetConRepeater-Core" w:date="2024-03-08T16:02:00Z">
              <w:tcPr>
                <w:tcW w:w="0" w:type="auto"/>
                <w:gridSpan w:val="2"/>
                <w:vMerge/>
                <w:vAlign w:val="center"/>
                <w:hideMark/>
              </w:tcPr>
            </w:tcPrChange>
          </w:tcPr>
          <w:p w14:paraId="4DEC8B6B" w14:textId="77777777" w:rsidR="00A75F94" w:rsidRDefault="00A75F94" w:rsidP="004C7C23">
            <w:pPr>
              <w:rPr>
                <w:ins w:id="7301" w:author="CR#1056r1" w:date="2024-03-28T14:13:00Z"/>
                <w:rFonts w:ascii="Arial" w:eastAsiaTheme="minorEastAsia" w:hAnsi="Arial" w:cs="Arial"/>
                <w:sz w:val="18"/>
                <w:lang w:eastAsia="en-US"/>
              </w:rPr>
            </w:pPr>
          </w:p>
        </w:tc>
        <w:tc>
          <w:tcPr>
            <w:tcW w:w="765" w:type="dxa"/>
            <w:hideMark/>
            <w:tcPrChange w:id="7302" w:author="NR_NetConRepeater-Core" w:date="2024-03-08T16:02:00Z">
              <w:tcPr>
                <w:tcW w:w="765" w:type="dxa"/>
                <w:gridSpan w:val="2"/>
                <w:hideMark/>
              </w:tcPr>
            </w:tcPrChange>
          </w:tcPr>
          <w:p w14:paraId="06AD67DC" w14:textId="77777777" w:rsidR="00A75F94" w:rsidRDefault="00A75F94" w:rsidP="004C7C23">
            <w:pPr>
              <w:pStyle w:val="TAL"/>
              <w:rPr>
                <w:ins w:id="7303" w:author="CR#1056r1" w:date="2024-03-28T14:13:00Z"/>
                <w:rFonts w:cs="Arial"/>
              </w:rPr>
            </w:pPr>
            <w:ins w:id="7304" w:author="CR#1056r1" w:date="2024-03-28T14:13:00Z">
              <w:r>
                <w:rPr>
                  <w:rFonts w:cs="Arial"/>
                </w:rPr>
                <w:t>2-7</w:t>
              </w:r>
            </w:ins>
          </w:p>
        </w:tc>
        <w:tc>
          <w:tcPr>
            <w:tcW w:w="2111" w:type="dxa"/>
            <w:hideMark/>
            <w:tcPrChange w:id="7305" w:author="NR_NetConRepeater-Core" w:date="2024-03-08T16:02:00Z">
              <w:tcPr>
                <w:tcW w:w="1448" w:type="dxa"/>
                <w:gridSpan w:val="2"/>
                <w:hideMark/>
              </w:tcPr>
            </w:tcPrChange>
          </w:tcPr>
          <w:p w14:paraId="45760A2F" w14:textId="77777777" w:rsidR="00A75F94" w:rsidRDefault="00A75F94" w:rsidP="004C7C23">
            <w:pPr>
              <w:pStyle w:val="TAL"/>
              <w:rPr>
                <w:ins w:id="7306" w:author="CR#1056r1" w:date="2024-03-28T14:13:00Z"/>
                <w:rFonts w:cs="Arial"/>
              </w:rPr>
            </w:pPr>
            <w:ins w:id="7307" w:author="CR#1056r1" w:date="2024-03-28T14:13:00Z">
              <w:r>
                <w:rPr>
                  <w:rFonts w:cs="Arial"/>
                </w:rPr>
                <w:t>Almost contiguous UL CP-OFDM</w:t>
              </w:r>
            </w:ins>
          </w:p>
        </w:tc>
        <w:tc>
          <w:tcPr>
            <w:tcW w:w="5670" w:type="dxa"/>
            <w:hideMark/>
            <w:tcPrChange w:id="7308" w:author="NR_NetConRepeater-Core" w:date="2024-03-08T16:02:00Z">
              <w:tcPr>
                <w:tcW w:w="1858" w:type="dxa"/>
                <w:gridSpan w:val="2"/>
                <w:hideMark/>
              </w:tcPr>
            </w:tcPrChange>
          </w:tcPr>
          <w:p w14:paraId="5C718DCE" w14:textId="77777777" w:rsidR="00A75F94" w:rsidRDefault="00A75F94" w:rsidP="004C7C23">
            <w:pPr>
              <w:pStyle w:val="TAL"/>
              <w:rPr>
                <w:ins w:id="7309" w:author="CR#1056r1" w:date="2024-03-28T14:13:00Z"/>
                <w:rFonts w:cs="Arial"/>
              </w:rPr>
            </w:pPr>
            <w:ins w:id="7310" w:author="CR#1056r1" w:date="2024-03-28T14:13:00Z">
              <w:r>
                <w:rPr>
                  <w:rFonts w:cs="Arial"/>
                </w:rPr>
                <w:t>Support of almost contiguous UL CP-OFDM transmissions</w:t>
              </w:r>
            </w:ins>
          </w:p>
        </w:tc>
      </w:tr>
      <w:tr w:rsidR="00A75F94" w14:paraId="207A0A90" w14:textId="77777777" w:rsidTr="004C7C23">
        <w:trPr>
          <w:trHeight w:val="230"/>
          <w:ins w:id="7311" w:author="CR#1056r1" w:date="2024-03-28T14:13:00Z"/>
          <w:trPrChange w:id="7312" w:author="NR_NetConRepeater-Core" w:date="2024-03-08T16:05:00Z">
            <w:trPr>
              <w:gridAfter w:val="0"/>
              <w:trHeight w:val="2070"/>
            </w:trPr>
          </w:trPrChange>
        </w:trPr>
        <w:tc>
          <w:tcPr>
            <w:tcW w:w="1084" w:type="dxa"/>
            <w:vMerge/>
            <w:hideMark/>
            <w:tcPrChange w:id="7313" w:author="NR_NetConRepeater-Core" w:date="2024-03-08T16:05:00Z">
              <w:tcPr>
                <w:tcW w:w="0" w:type="auto"/>
                <w:gridSpan w:val="2"/>
                <w:vMerge/>
                <w:vAlign w:val="center"/>
                <w:hideMark/>
              </w:tcPr>
            </w:tcPrChange>
          </w:tcPr>
          <w:p w14:paraId="17764A8B" w14:textId="77777777" w:rsidR="00A75F94" w:rsidRDefault="00A75F94" w:rsidP="004C7C23">
            <w:pPr>
              <w:rPr>
                <w:ins w:id="7314" w:author="CR#1056r1" w:date="2024-03-28T14:13:00Z"/>
                <w:rFonts w:ascii="Arial" w:eastAsiaTheme="minorEastAsia" w:hAnsi="Arial" w:cs="Arial"/>
                <w:sz w:val="18"/>
                <w:lang w:eastAsia="en-US"/>
              </w:rPr>
            </w:pPr>
          </w:p>
        </w:tc>
        <w:tc>
          <w:tcPr>
            <w:tcW w:w="765" w:type="dxa"/>
            <w:vMerge w:val="restart"/>
            <w:hideMark/>
            <w:tcPrChange w:id="7315" w:author="NR_NetConRepeater-Core" w:date="2024-03-08T16:05:00Z">
              <w:tcPr>
                <w:tcW w:w="765" w:type="dxa"/>
                <w:gridSpan w:val="2"/>
                <w:vMerge w:val="restart"/>
                <w:hideMark/>
              </w:tcPr>
            </w:tcPrChange>
          </w:tcPr>
          <w:p w14:paraId="301680D4" w14:textId="77777777" w:rsidR="00A75F94" w:rsidRDefault="00A75F94" w:rsidP="004C7C23">
            <w:pPr>
              <w:pStyle w:val="TAL"/>
              <w:rPr>
                <w:ins w:id="7316" w:author="CR#1056r1" w:date="2024-03-28T14:13:00Z"/>
                <w:rFonts w:cs="Arial"/>
              </w:rPr>
            </w:pPr>
            <w:ins w:id="7317" w:author="CR#1056r1" w:date="2024-03-28T14:13:00Z">
              <w:r>
                <w:rPr>
                  <w:rFonts w:cs="Arial"/>
                </w:rPr>
                <w:t>2-8</w:t>
              </w:r>
            </w:ins>
          </w:p>
        </w:tc>
        <w:tc>
          <w:tcPr>
            <w:tcW w:w="2111" w:type="dxa"/>
            <w:vMerge w:val="restart"/>
            <w:hideMark/>
            <w:tcPrChange w:id="7318" w:author="NR_NetConRepeater-Core" w:date="2024-03-08T16:05:00Z">
              <w:tcPr>
                <w:tcW w:w="1448" w:type="dxa"/>
                <w:gridSpan w:val="2"/>
                <w:vMerge w:val="restart"/>
                <w:hideMark/>
              </w:tcPr>
            </w:tcPrChange>
          </w:tcPr>
          <w:p w14:paraId="6A58FFAF" w14:textId="77777777" w:rsidR="00A75F94" w:rsidRPr="005D1AE8" w:rsidRDefault="00A75F94" w:rsidP="004C7C23">
            <w:pPr>
              <w:pStyle w:val="TAL"/>
              <w:rPr>
                <w:ins w:id="7319" w:author="CR#1056r1" w:date="2024-03-28T14:13:00Z"/>
                <w:rFonts w:cs="Arial"/>
              </w:rPr>
            </w:pPr>
            <w:ins w:id="7320" w:author="CR#1056r1" w:date="2024-03-28T14:13:00Z">
              <w:r w:rsidRPr="005D1AE8">
                <w:rPr>
                  <w:rFonts w:cs="Arial"/>
                </w:rPr>
                <w:t>UE power class</w:t>
              </w:r>
            </w:ins>
          </w:p>
        </w:tc>
        <w:tc>
          <w:tcPr>
            <w:tcW w:w="5670" w:type="dxa"/>
            <w:vMerge w:val="restart"/>
            <w:hideMark/>
            <w:tcPrChange w:id="7321" w:author="NR_NetConRepeater-Core" w:date="2024-03-08T16:05:00Z">
              <w:tcPr>
                <w:tcW w:w="1858" w:type="dxa"/>
                <w:gridSpan w:val="2"/>
                <w:vMerge w:val="restart"/>
                <w:hideMark/>
              </w:tcPr>
            </w:tcPrChange>
          </w:tcPr>
          <w:p w14:paraId="7355BF07" w14:textId="77777777" w:rsidR="00A75F94" w:rsidRPr="005D1AE8" w:rsidRDefault="00A75F94" w:rsidP="004C7C23">
            <w:pPr>
              <w:pStyle w:val="TAL"/>
              <w:rPr>
                <w:ins w:id="7322" w:author="CR#1056r1" w:date="2024-03-28T14:13:00Z"/>
                <w:rFonts w:cs="Arial"/>
              </w:rPr>
            </w:pPr>
            <w:ins w:id="7323" w:author="CR#1056r1" w:date="2024-03-28T14:13:00Z">
              <w:r w:rsidRPr="005D1AE8">
                <w:rPr>
                  <w:rFonts w:cs="Arial"/>
                </w:rPr>
                <w:t>1) Support of FR1 UE power class</w:t>
              </w:r>
            </w:ins>
          </w:p>
          <w:p w14:paraId="3B8E634F" w14:textId="77777777" w:rsidR="00A75F94" w:rsidRPr="005D1AE8" w:rsidRDefault="00A75F94" w:rsidP="004C7C23">
            <w:pPr>
              <w:pStyle w:val="TAL"/>
              <w:rPr>
                <w:ins w:id="7324" w:author="CR#1056r1" w:date="2024-03-28T14:13:00Z"/>
                <w:rFonts w:cs="Arial"/>
              </w:rPr>
            </w:pPr>
            <w:ins w:id="7325" w:author="CR#1056r1" w:date="2024-03-28T14:13:00Z">
              <w:r w:rsidRPr="005D1AE8">
                <w:rPr>
                  <w:rFonts w:cs="Arial"/>
                </w:rPr>
                <w:t>2) Support of FR2 UE power class</w:t>
              </w:r>
            </w:ins>
          </w:p>
          <w:p w14:paraId="6084999A" w14:textId="77777777" w:rsidR="00A75F94" w:rsidRPr="005D1AE8" w:rsidRDefault="00A75F94" w:rsidP="004C7C23">
            <w:pPr>
              <w:pStyle w:val="TAL"/>
              <w:rPr>
                <w:ins w:id="7326" w:author="CR#1056r1" w:date="2024-03-28T14:13:00Z"/>
                <w:rFonts w:cs="Arial"/>
              </w:rPr>
            </w:pPr>
            <w:ins w:id="7327" w:author="CR#1056r1" w:date="2024-03-28T14:13:00Z">
              <w:r w:rsidRPr="005D1AE8">
                <w:rPr>
                  <w:rFonts w:cs="Arial"/>
                </w:rPr>
                <w:t>3) Support of FR1 UE power class for EN-DC</w:t>
              </w:r>
            </w:ins>
          </w:p>
          <w:p w14:paraId="5A0582DC" w14:textId="77777777" w:rsidR="00A75F94" w:rsidRPr="005D1AE8" w:rsidRDefault="00A75F94" w:rsidP="004C7C23">
            <w:pPr>
              <w:pStyle w:val="TAL"/>
              <w:rPr>
                <w:ins w:id="7328" w:author="CR#1056r1" w:date="2024-03-28T14:13:00Z"/>
                <w:rFonts w:cs="Arial"/>
              </w:rPr>
            </w:pPr>
            <w:ins w:id="7329" w:author="CR#1056r1" w:date="2024-03-28T14:13:00Z">
              <w:r w:rsidRPr="005D1AE8">
                <w:rPr>
                  <w:rFonts w:cs="Arial"/>
                </w:rPr>
                <w:t>4) Support of FR1 UE power class for NR-CA</w:t>
              </w:r>
            </w:ins>
          </w:p>
        </w:tc>
      </w:tr>
      <w:tr w:rsidR="00A75F94" w14:paraId="0A21DE1C" w14:textId="77777777" w:rsidTr="004C7C23">
        <w:trPr>
          <w:trHeight w:val="737"/>
          <w:ins w:id="7330" w:author="CR#1056r1" w:date="2024-03-28T14:13:00Z"/>
          <w:trPrChange w:id="7331" w:author="NR_NetConRepeater-Core" w:date="2024-03-08T16:05:00Z">
            <w:trPr>
              <w:gridAfter w:val="0"/>
              <w:trHeight w:val="2265"/>
            </w:trPr>
          </w:trPrChange>
        </w:trPr>
        <w:tc>
          <w:tcPr>
            <w:tcW w:w="1084" w:type="dxa"/>
            <w:vMerge/>
            <w:hideMark/>
            <w:tcPrChange w:id="7332" w:author="NR_NetConRepeater-Core" w:date="2024-03-08T16:05:00Z">
              <w:tcPr>
                <w:tcW w:w="0" w:type="auto"/>
                <w:gridSpan w:val="2"/>
                <w:vMerge/>
                <w:vAlign w:val="center"/>
                <w:hideMark/>
              </w:tcPr>
            </w:tcPrChange>
          </w:tcPr>
          <w:p w14:paraId="04F40B96" w14:textId="77777777" w:rsidR="00A75F94" w:rsidRDefault="00A75F94" w:rsidP="004C7C23">
            <w:pPr>
              <w:rPr>
                <w:ins w:id="7333" w:author="CR#1056r1" w:date="2024-03-28T14:13:00Z"/>
                <w:rFonts w:ascii="Arial" w:eastAsiaTheme="minorEastAsia" w:hAnsi="Arial" w:cs="Arial"/>
                <w:sz w:val="18"/>
                <w:lang w:eastAsia="en-US"/>
              </w:rPr>
            </w:pPr>
          </w:p>
        </w:tc>
        <w:tc>
          <w:tcPr>
            <w:tcW w:w="765" w:type="dxa"/>
            <w:vMerge/>
            <w:hideMark/>
            <w:tcPrChange w:id="7334" w:author="NR_NetConRepeater-Core" w:date="2024-03-08T16:05:00Z">
              <w:tcPr>
                <w:tcW w:w="0" w:type="auto"/>
                <w:gridSpan w:val="2"/>
                <w:vMerge/>
                <w:vAlign w:val="center"/>
                <w:hideMark/>
              </w:tcPr>
            </w:tcPrChange>
          </w:tcPr>
          <w:p w14:paraId="216D21BB" w14:textId="77777777" w:rsidR="00A75F94" w:rsidRDefault="00A75F94" w:rsidP="004C7C23">
            <w:pPr>
              <w:rPr>
                <w:ins w:id="7335" w:author="CR#1056r1" w:date="2024-03-28T14:13:00Z"/>
                <w:rFonts w:ascii="Arial" w:eastAsiaTheme="minorEastAsia" w:hAnsi="Arial" w:cs="Arial"/>
                <w:sz w:val="18"/>
                <w:lang w:eastAsia="en-US"/>
              </w:rPr>
            </w:pPr>
          </w:p>
        </w:tc>
        <w:tc>
          <w:tcPr>
            <w:tcW w:w="2111" w:type="dxa"/>
            <w:vMerge/>
            <w:hideMark/>
            <w:tcPrChange w:id="7336" w:author="NR_NetConRepeater-Core" w:date="2024-03-08T16:05:00Z">
              <w:tcPr>
                <w:tcW w:w="0" w:type="auto"/>
                <w:gridSpan w:val="2"/>
                <w:vMerge/>
                <w:vAlign w:val="center"/>
                <w:hideMark/>
              </w:tcPr>
            </w:tcPrChange>
          </w:tcPr>
          <w:p w14:paraId="72B3CB29" w14:textId="77777777" w:rsidR="00A75F94" w:rsidRDefault="00A75F94" w:rsidP="004C7C23">
            <w:pPr>
              <w:rPr>
                <w:ins w:id="7337" w:author="CR#1056r1" w:date="2024-03-28T14:13:00Z"/>
                <w:rFonts w:ascii="Arial" w:eastAsiaTheme="minorEastAsia" w:hAnsi="Arial" w:cs="Arial"/>
                <w:sz w:val="18"/>
                <w:lang w:eastAsia="en-US"/>
              </w:rPr>
            </w:pPr>
          </w:p>
        </w:tc>
        <w:tc>
          <w:tcPr>
            <w:tcW w:w="5670" w:type="dxa"/>
            <w:vMerge/>
            <w:hideMark/>
            <w:tcPrChange w:id="7338" w:author="NR_NetConRepeater-Core" w:date="2024-03-08T16:05:00Z">
              <w:tcPr>
                <w:tcW w:w="0" w:type="auto"/>
                <w:gridSpan w:val="2"/>
                <w:vMerge/>
                <w:vAlign w:val="center"/>
                <w:hideMark/>
              </w:tcPr>
            </w:tcPrChange>
          </w:tcPr>
          <w:p w14:paraId="7685E7FD" w14:textId="77777777" w:rsidR="00A75F94" w:rsidRDefault="00A75F94" w:rsidP="004C7C23">
            <w:pPr>
              <w:rPr>
                <w:ins w:id="7339" w:author="CR#1056r1" w:date="2024-03-28T14:13:00Z"/>
                <w:rFonts w:ascii="Arial" w:eastAsiaTheme="minorEastAsia" w:hAnsi="Arial" w:cs="Arial"/>
                <w:sz w:val="18"/>
                <w:lang w:eastAsia="en-US"/>
              </w:rPr>
            </w:pPr>
          </w:p>
        </w:tc>
      </w:tr>
      <w:tr w:rsidR="00A75F94" w14:paraId="4475C0FF" w14:textId="77777777" w:rsidTr="004C7C23">
        <w:trPr>
          <w:ins w:id="7340" w:author="CR#1056r1" w:date="2024-03-28T14:13:00Z"/>
          <w:trPrChange w:id="7341" w:author="NR_NetConRepeater-Core" w:date="2024-03-08T16:02:00Z">
            <w:trPr>
              <w:gridAfter w:val="0"/>
            </w:trPr>
          </w:trPrChange>
        </w:trPr>
        <w:tc>
          <w:tcPr>
            <w:tcW w:w="1084" w:type="dxa"/>
            <w:vMerge/>
            <w:hideMark/>
            <w:tcPrChange w:id="7342" w:author="NR_NetConRepeater-Core" w:date="2024-03-08T16:02:00Z">
              <w:tcPr>
                <w:tcW w:w="0" w:type="auto"/>
                <w:gridSpan w:val="2"/>
                <w:vMerge/>
                <w:vAlign w:val="center"/>
                <w:hideMark/>
              </w:tcPr>
            </w:tcPrChange>
          </w:tcPr>
          <w:p w14:paraId="50527BC3" w14:textId="77777777" w:rsidR="00A75F94" w:rsidRDefault="00A75F94" w:rsidP="004C7C23">
            <w:pPr>
              <w:rPr>
                <w:ins w:id="7343" w:author="CR#1056r1" w:date="2024-03-28T14:13:00Z"/>
                <w:rFonts w:ascii="Arial" w:eastAsiaTheme="minorEastAsia" w:hAnsi="Arial" w:cs="Arial"/>
                <w:sz w:val="18"/>
                <w:lang w:eastAsia="en-US"/>
              </w:rPr>
            </w:pPr>
          </w:p>
        </w:tc>
        <w:tc>
          <w:tcPr>
            <w:tcW w:w="765" w:type="dxa"/>
            <w:hideMark/>
            <w:tcPrChange w:id="7344" w:author="NR_NetConRepeater-Core" w:date="2024-03-08T16:02:00Z">
              <w:tcPr>
                <w:tcW w:w="765" w:type="dxa"/>
                <w:gridSpan w:val="2"/>
                <w:hideMark/>
              </w:tcPr>
            </w:tcPrChange>
          </w:tcPr>
          <w:p w14:paraId="0762CC66" w14:textId="77777777" w:rsidR="00A75F94" w:rsidRDefault="00A75F94" w:rsidP="004C7C23">
            <w:pPr>
              <w:pStyle w:val="TAL"/>
              <w:rPr>
                <w:ins w:id="7345" w:author="CR#1056r1" w:date="2024-03-28T14:13:00Z"/>
                <w:rFonts w:eastAsiaTheme="minorEastAsia" w:cs="Arial"/>
                <w:lang w:eastAsia="en-US"/>
              </w:rPr>
            </w:pPr>
            <w:ins w:id="7346" w:author="CR#1056r1" w:date="2024-03-28T14:13:00Z">
              <w:r>
                <w:rPr>
                  <w:rFonts w:cs="Arial"/>
                </w:rPr>
                <w:t>2-9</w:t>
              </w:r>
            </w:ins>
          </w:p>
        </w:tc>
        <w:tc>
          <w:tcPr>
            <w:tcW w:w="2111" w:type="dxa"/>
            <w:hideMark/>
            <w:tcPrChange w:id="7347" w:author="NR_NetConRepeater-Core" w:date="2024-03-08T16:02:00Z">
              <w:tcPr>
                <w:tcW w:w="1448" w:type="dxa"/>
                <w:gridSpan w:val="2"/>
                <w:hideMark/>
              </w:tcPr>
            </w:tcPrChange>
          </w:tcPr>
          <w:p w14:paraId="74480F63" w14:textId="77777777" w:rsidR="00A75F94" w:rsidRDefault="00A75F94" w:rsidP="004C7C23">
            <w:pPr>
              <w:pStyle w:val="TAL"/>
              <w:rPr>
                <w:ins w:id="7348" w:author="CR#1056r1" w:date="2024-03-28T14:13:00Z"/>
                <w:rFonts w:cs="Arial"/>
              </w:rPr>
            </w:pPr>
            <w:ins w:id="7349" w:author="CR#1056r1" w:date="2024-03-28T14:13:00Z">
              <w:r>
                <w:rPr>
                  <w:rFonts w:cs="Arial"/>
                </w:rPr>
                <w:t>Simultaneous reception and transmission for SA SUL band combinations</w:t>
              </w:r>
            </w:ins>
          </w:p>
        </w:tc>
        <w:tc>
          <w:tcPr>
            <w:tcW w:w="5670" w:type="dxa"/>
            <w:hideMark/>
            <w:tcPrChange w:id="7350" w:author="NR_NetConRepeater-Core" w:date="2024-03-08T16:02:00Z">
              <w:tcPr>
                <w:tcW w:w="1858" w:type="dxa"/>
                <w:gridSpan w:val="2"/>
                <w:hideMark/>
              </w:tcPr>
            </w:tcPrChange>
          </w:tcPr>
          <w:p w14:paraId="0B833ADC" w14:textId="77777777" w:rsidR="00A75F94" w:rsidRDefault="00A75F94" w:rsidP="004C7C23">
            <w:pPr>
              <w:pStyle w:val="TAL"/>
              <w:rPr>
                <w:ins w:id="7351" w:author="CR#1056r1" w:date="2024-03-28T14:13:00Z"/>
                <w:rFonts w:cs="Arial"/>
              </w:rPr>
            </w:pPr>
            <w:ins w:id="7352" w:author="CR#1056r1" w:date="2024-03-28T14:13:00Z">
              <w:r>
                <w:rPr>
                  <w:rFonts w:cs="Arial"/>
                </w:rPr>
                <w:t>Simultaneous reception and transmission for SA SUL band combinations</w:t>
              </w:r>
            </w:ins>
          </w:p>
        </w:tc>
      </w:tr>
      <w:tr w:rsidR="00A75F94" w14:paraId="583D09B4" w14:textId="77777777" w:rsidTr="004C7C23">
        <w:trPr>
          <w:ins w:id="7353" w:author="CR#1056r1" w:date="2024-03-28T14:13:00Z"/>
          <w:trPrChange w:id="7354" w:author="NR_NetConRepeater-Core" w:date="2024-03-08T16:02:00Z">
            <w:trPr>
              <w:gridAfter w:val="0"/>
            </w:trPr>
          </w:trPrChange>
        </w:trPr>
        <w:tc>
          <w:tcPr>
            <w:tcW w:w="1084" w:type="dxa"/>
            <w:vMerge/>
            <w:hideMark/>
            <w:tcPrChange w:id="7355" w:author="NR_NetConRepeater-Core" w:date="2024-03-08T16:02:00Z">
              <w:tcPr>
                <w:tcW w:w="0" w:type="auto"/>
                <w:gridSpan w:val="2"/>
                <w:vMerge/>
                <w:vAlign w:val="center"/>
                <w:hideMark/>
              </w:tcPr>
            </w:tcPrChange>
          </w:tcPr>
          <w:p w14:paraId="7479BD84" w14:textId="77777777" w:rsidR="00A75F94" w:rsidRDefault="00A75F94" w:rsidP="004C7C23">
            <w:pPr>
              <w:rPr>
                <w:ins w:id="7356" w:author="CR#1056r1" w:date="2024-03-28T14:13:00Z"/>
                <w:rFonts w:ascii="Arial" w:eastAsiaTheme="minorEastAsia" w:hAnsi="Arial" w:cs="Arial"/>
                <w:sz w:val="18"/>
                <w:lang w:eastAsia="en-US"/>
              </w:rPr>
            </w:pPr>
          </w:p>
        </w:tc>
        <w:tc>
          <w:tcPr>
            <w:tcW w:w="765" w:type="dxa"/>
            <w:hideMark/>
            <w:tcPrChange w:id="7357" w:author="NR_NetConRepeater-Core" w:date="2024-03-08T16:02:00Z">
              <w:tcPr>
                <w:tcW w:w="765" w:type="dxa"/>
                <w:gridSpan w:val="2"/>
                <w:hideMark/>
              </w:tcPr>
            </w:tcPrChange>
          </w:tcPr>
          <w:p w14:paraId="7D686AB5" w14:textId="77777777" w:rsidR="00A75F94" w:rsidRDefault="00A75F94" w:rsidP="004C7C23">
            <w:pPr>
              <w:pStyle w:val="TAL"/>
              <w:rPr>
                <w:ins w:id="7358" w:author="CR#1056r1" w:date="2024-03-28T14:13:00Z"/>
                <w:rFonts w:cs="Arial"/>
              </w:rPr>
            </w:pPr>
            <w:ins w:id="7359" w:author="CR#1056r1" w:date="2024-03-28T14:13:00Z">
              <w:r>
                <w:rPr>
                  <w:rFonts w:cs="Arial"/>
                </w:rPr>
                <w:t>2-10</w:t>
              </w:r>
            </w:ins>
          </w:p>
        </w:tc>
        <w:tc>
          <w:tcPr>
            <w:tcW w:w="2111" w:type="dxa"/>
            <w:hideMark/>
            <w:tcPrChange w:id="7360" w:author="NR_NetConRepeater-Core" w:date="2024-03-08T16:02:00Z">
              <w:tcPr>
                <w:tcW w:w="1448" w:type="dxa"/>
                <w:gridSpan w:val="2"/>
                <w:hideMark/>
              </w:tcPr>
            </w:tcPrChange>
          </w:tcPr>
          <w:p w14:paraId="29D2A867" w14:textId="77777777" w:rsidR="00A75F94" w:rsidRDefault="00A75F94" w:rsidP="004C7C23">
            <w:pPr>
              <w:pStyle w:val="TAL"/>
              <w:rPr>
                <w:ins w:id="7361" w:author="CR#1056r1" w:date="2024-03-28T14:13:00Z"/>
                <w:rFonts w:cs="Arial"/>
              </w:rPr>
            </w:pPr>
            <w:ins w:id="7362" w:author="CR#1056r1" w:date="2024-03-28T14:13:00Z">
              <w:r>
                <w:rPr>
                  <w:rFonts w:cs="Arial"/>
                </w:rPr>
                <w:t>Multiple frequency band indication</w:t>
              </w:r>
            </w:ins>
          </w:p>
        </w:tc>
        <w:tc>
          <w:tcPr>
            <w:tcW w:w="5670" w:type="dxa"/>
            <w:hideMark/>
            <w:tcPrChange w:id="7363" w:author="NR_NetConRepeater-Core" w:date="2024-03-08T16:02:00Z">
              <w:tcPr>
                <w:tcW w:w="1858" w:type="dxa"/>
                <w:gridSpan w:val="2"/>
                <w:hideMark/>
              </w:tcPr>
            </w:tcPrChange>
          </w:tcPr>
          <w:p w14:paraId="11933AA2" w14:textId="77777777" w:rsidR="00A75F94" w:rsidRDefault="00A75F94" w:rsidP="004C7C23">
            <w:pPr>
              <w:pStyle w:val="TAL"/>
              <w:rPr>
                <w:ins w:id="7364" w:author="CR#1056r1" w:date="2024-03-28T14:13:00Z"/>
                <w:rFonts w:cs="Arial"/>
              </w:rPr>
            </w:pPr>
            <w:ins w:id="7365" w:author="CR#1056r1" w:date="2024-03-28T14:13:00Z">
              <w:r>
                <w:rPr>
                  <w:rFonts w:cs="Arial"/>
                </w:rPr>
                <w:t>Multiple frequency band indication</w:t>
              </w:r>
            </w:ins>
          </w:p>
        </w:tc>
      </w:tr>
      <w:tr w:rsidR="00A75F94" w14:paraId="320DC8EB" w14:textId="77777777" w:rsidTr="004C7C23">
        <w:trPr>
          <w:ins w:id="7366" w:author="CR#1056r1" w:date="2024-03-28T14:13:00Z"/>
          <w:trPrChange w:id="7367" w:author="NR_NetConRepeater-Core" w:date="2024-03-08T16:02:00Z">
            <w:trPr>
              <w:gridAfter w:val="0"/>
            </w:trPr>
          </w:trPrChange>
        </w:trPr>
        <w:tc>
          <w:tcPr>
            <w:tcW w:w="1084" w:type="dxa"/>
            <w:vMerge/>
            <w:hideMark/>
            <w:tcPrChange w:id="7368" w:author="NR_NetConRepeater-Core" w:date="2024-03-08T16:02:00Z">
              <w:tcPr>
                <w:tcW w:w="0" w:type="auto"/>
                <w:gridSpan w:val="2"/>
                <w:vMerge/>
                <w:vAlign w:val="center"/>
                <w:hideMark/>
              </w:tcPr>
            </w:tcPrChange>
          </w:tcPr>
          <w:p w14:paraId="38AA28B7" w14:textId="77777777" w:rsidR="00A75F94" w:rsidRDefault="00A75F94" w:rsidP="004C7C23">
            <w:pPr>
              <w:rPr>
                <w:ins w:id="7369" w:author="CR#1056r1" w:date="2024-03-28T14:13:00Z"/>
                <w:rFonts w:ascii="Arial" w:eastAsiaTheme="minorEastAsia" w:hAnsi="Arial" w:cs="Arial"/>
                <w:sz w:val="18"/>
                <w:lang w:eastAsia="en-US"/>
              </w:rPr>
            </w:pPr>
          </w:p>
        </w:tc>
        <w:tc>
          <w:tcPr>
            <w:tcW w:w="765" w:type="dxa"/>
            <w:hideMark/>
            <w:tcPrChange w:id="7370" w:author="NR_NetConRepeater-Core" w:date="2024-03-08T16:02:00Z">
              <w:tcPr>
                <w:tcW w:w="765" w:type="dxa"/>
                <w:gridSpan w:val="2"/>
                <w:hideMark/>
              </w:tcPr>
            </w:tcPrChange>
          </w:tcPr>
          <w:p w14:paraId="72E8C4A7" w14:textId="77777777" w:rsidR="00A75F94" w:rsidRDefault="00A75F94" w:rsidP="004C7C23">
            <w:pPr>
              <w:pStyle w:val="TAL"/>
              <w:rPr>
                <w:ins w:id="7371" w:author="CR#1056r1" w:date="2024-03-28T14:13:00Z"/>
                <w:rFonts w:cs="Arial"/>
              </w:rPr>
            </w:pPr>
            <w:ins w:id="7372" w:author="CR#1056r1" w:date="2024-03-28T14:13:00Z">
              <w:r>
                <w:rPr>
                  <w:rFonts w:cs="Arial"/>
                </w:rPr>
                <w:t>2-11</w:t>
              </w:r>
            </w:ins>
          </w:p>
        </w:tc>
        <w:tc>
          <w:tcPr>
            <w:tcW w:w="2111" w:type="dxa"/>
            <w:hideMark/>
            <w:tcPrChange w:id="7373" w:author="NR_NetConRepeater-Core" w:date="2024-03-08T16:02:00Z">
              <w:tcPr>
                <w:tcW w:w="1448" w:type="dxa"/>
                <w:gridSpan w:val="2"/>
                <w:hideMark/>
              </w:tcPr>
            </w:tcPrChange>
          </w:tcPr>
          <w:p w14:paraId="66CD2224" w14:textId="77777777" w:rsidR="00A75F94" w:rsidRDefault="00A75F94" w:rsidP="004C7C23">
            <w:pPr>
              <w:pStyle w:val="TAL"/>
              <w:rPr>
                <w:ins w:id="7374" w:author="CR#1056r1" w:date="2024-03-28T14:13:00Z"/>
                <w:rFonts w:cs="Arial"/>
              </w:rPr>
            </w:pPr>
            <w:ins w:id="7375" w:author="CR#1056r1" w:date="2024-03-28T14:13:00Z">
              <w:r>
                <w:rPr>
                  <w:rFonts w:cs="Arial"/>
                </w:rPr>
                <w:t>Modified MPR behaviour</w:t>
              </w:r>
            </w:ins>
          </w:p>
        </w:tc>
        <w:tc>
          <w:tcPr>
            <w:tcW w:w="5670" w:type="dxa"/>
            <w:hideMark/>
            <w:tcPrChange w:id="7376" w:author="NR_NetConRepeater-Core" w:date="2024-03-08T16:02:00Z">
              <w:tcPr>
                <w:tcW w:w="1858" w:type="dxa"/>
                <w:gridSpan w:val="2"/>
                <w:hideMark/>
              </w:tcPr>
            </w:tcPrChange>
          </w:tcPr>
          <w:p w14:paraId="66A3B96F" w14:textId="77777777" w:rsidR="00A75F94" w:rsidRDefault="00A75F94" w:rsidP="004C7C23">
            <w:pPr>
              <w:pStyle w:val="TAL"/>
              <w:rPr>
                <w:ins w:id="7377" w:author="CR#1056r1" w:date="2024-03-28T14:13:00Z"/>
                <w:rFonts w:cs="Arial"/>
              </w:rPr>
            </w:pPr>
            <w:ins w:id="7378" w:author="CR#1056r1" w:date="2024-03-28T14:13:00Z">
              <w:r>
                <w:rPr>
                  <w:rFonts w:cs="Arial"/>
                </w:rPr>
                <w:t>Modified MPR behaviour</w:t>
              </w:r>
            </w:ins>
          </w:p>
        </w:tc>
      </w:tr>
      <w:tr w:rsidR="00A75F94" w14:paraId="7D50AA3A" w14:textId="77777777" w:rsidTr="004C7C23">
        <w:trPr>
          <w:ins w:id="7379" w:author="CR#1056r1" w:date="2024-03-28T14:13:00Z"/>
          <w:trPrChange w:id="7380" w:author="NR_NetConRepeater-Core" w:date="2024-03-08T16:02:00Z">
            <w:trPr>
              <w:gridAfter w:val="0"/>
            </w:trPr>
          </w:trPrChange>
        </w:trPr>
        <w:tc>
          <w:tcPr>
            <w:tcW w:w="1084" w:type="dxa"/>
            <w:vMerge/>
            <w:hideMark/>
            <w:tcPrChange w:id="7381" w:author="NR_NetConRepeater-Core" w:date="2024-03-08T16:02:00Z">
              <w:tcPr>
                <w:tcW w:w="0" w:type="auto"/>
                <w:gridSpan w:val="2"/>
                <w:vMerge/>
                <w:vAlign w:val="center"/>
                <w:hideMark/>
              </w:tcPr>
            </w:tcPrChange>
          </w:tcPr>
          <w:p w14:paraId="55E1A0EF" w14:textId="77777777" w:rsidR="00A75F94" w:rsidRDefault="00A75F94" w:rsidP="004C7C23">
            <w:pPr>
              <w:rPr>
                <w:ins w:id="7382" w:author="CR#1056r1" w:date="2024-03-28T14:13:00Z"/>
                <w:rFonts w:ascii="Arial" w:eastAsiaTheme="minorEastAsia" w:hAnsi="Arial" w:cs="Arial"/>
                <w:sz w:val="18"/>
                <w:lang w:eastAsia="en-US"/>
              </w:rPr>
            </w:pPr>
          </w:p>
        </w:tc>
        <w:tc>
          <w:tcPr>
            <w:tcW w:w="765" w:type="dxa"/>
            <w:hideMark/>
            <w:tcPrChange w:id="7383" w:author="NR_NetConRepeater-Core" w:date="2024-03-08T16:02:00Z">
              <w:tcPr>
                <w:tcW w:w="765" w:type="dxa"/>
                <w:gridSpan w:val="2"/>
                <w:hideMark/>
              </w:tcPr>
            </w:tcPrChange>
          </w:tcPr>
          <w:p w14:paraId="4BE7C831" w14:textId="77777777" w:rsidR="00A75F94" w:rsidRDefault="00A75F94" w:rsidP="004C7C23">
            <w:pPr>
              <w:pStyle w:val="TAL"/>
              <w:rPr>
                <w:ins w:id="7384" w:author="CR#1056r1" w:date="2024-03-28T14:13:00Z"/>
                <w:rFonts w:cs="Arial"/>
              </w:rPr>
            </w:pPr>
            <w:ins w:id="7385" w:author="CR#1056r1" w:date="2024-03-28T14:13:00Z">
              <w:r>
                <w:rPr>
                  <w:rFonts w:cs="Arial"/>
                </w:rPr>
                <w:t>2-12</w:t>
              </w:r>
            </w:ins>
          </w:p>
        </w:tc>
        <w:tc>
          <w:tcPr>
            <w:tcW w:w="2111" w:type="dxa"/>
            <w:hideMark/>
            <w:tcPrChange w:id="7386" w:author="NR_NetConRepeater-Core" w:date="2024-03-08T16:02:00Z">
              <w:tcPr>
                <w:tcW w:w="1448" w:type="dxa"/>
                <w:gridSpan w:val="2"/>
                <w:hideMark/>
              </w:tcPr>
            </w:tcPrChange>
          </w:tcPr>
          <w:p w14:paraId="15F7D1B3" w14:textId="77777777" w:rsidR="00A75F94" w:rsidRDefault="00A75F94" w:rsidP="004C7C23">
            <w:pPr>
              <w:pStyle w:val="TAL"/>
              <w:rPr>
                <w:ins w:id="7387" w:author="CR#1056r1" w:date="2024-03-28T14:13:00Z"/>
                <w:rFonts w:cs="Arial"/>
              </w:rPr>
            </w:pPr>
            <w:ins w:id="7388" w:author="CR#1056r1" w:date="2024-03-28T14:13:00Z">
              <w:r>
                <w:rPr>
                  <w:rFonts w:cs="Arial"/>
                </w:rPr>
                <w:t>Multiple NS/P-Max</w:t>
              </w:r>
            </w:ins>
          </w:p>
        </w:tc>
        <w:tc>
          <w:tcPr>
            <w:tcW w:w="5670" w:type="dxa"/>
            <w:hideMark/>
            <w:tcPrChange w:id="7389" w:author="NR_NetConRepeater-Core" w:date="2024-03-08T16:02:00Z">
              <w:tcPr>
                <w:tcW w:w="1858" w:type="dxa"/>
                <w:gridSpan w:val="2"/>
                <w:hideMark/>
              </w:tcPr>
            </w:tcPrChange>
          </w:tcPr>
          <w:p w14:paraId="5F3487F5" w14:textId="77777777" w:rsidR="00A75F94" w:rsidRDefault="00A75F94" w:rsidP="004C7C23">
            <w:pPr>
              <w:pStyle w:val="TAL"/>
              <w:rPr>
                <w:ins w:id="7390" w:author="CR#1056r1" w:date="2024-03-28T14:13:00Z"/>
                <w:rFonts w:cs="Arial"/>
              </w:rPr>
            </w:pPr>
            <w:ins w:id="7391" w:author="CR#1056r1" w:date="2024-03-28T14:13:00Z">
              <w:r>
                <w:rPr>
                  <w:rFonts w:cs="Arial"/>
                </w:rPr>
                <w:t>Multiple NS/P-Max</w:t>
              </w:r>
            </w:ins>
          </w:p>
        </w:tc>
      </w:tr>
      <w:tr w:rsidR="00A75F94" w14:paraId="2B8F6A29" w14:textId="77777777" w:rsidTr="004C7C23">
        <w:trPr>
          <w:ins w:id="7392" w:author="CR#1056r1" w:date="2024-03-28T14:13:00Z"/>
          <w:trPrChange w:id="7393" w:author="NR_NetConRepeater-Core" w:date="2024-03-08T16:02:00Z">
            <w:trPr>
              <w:gridAfter w:val="0"/>
            </w:trPr>
          </w:trPrChange>
        </w:trPr>
        <w:tc>
          <w:tcPr>
            <w:tcW w:w="1084" w:type="dxa"/>
            <w:vMerge/>
            <w:hideMark/>
            <w:tcPrChange w:id="7394" w:author="NR_NetConRepeater-Core" w:date="2024-03-08T16:02:00Z">
              <w:tcPr>
                <w:tcW w:w="0" w:type="auto"/>
                <w:gridSpan w:val="2"/>
                <w:vMerge/>
                <w:vAlign w:val="center"/>
                <w:hideMark/>
              </w:tcPr>
            </w:tcPrChange>
          </w:tcPr>
          <w:p w14:paraId="1A9F6650" w14:textId="77777777" w:rsidR="00A75F94" w:rsidRDefault="00A75F94" w:rsidP="004C7C23">
            <w:pPr>
              <w:rPr>
                <w:ins w:id="7395" w:author="CR#1056r1" w:date="2024-03-28T14:13:00Z"/>
                <w:rFonts w:ascii="Arial" w:eastAsiaTheme="minorEastAsia" w:hAnsi="Arial" w:cs="Arial"/>
                <w:sz w:val="18"/>
                <w:lang w:eastAsia="en-US"/>
              </w:rPr>
            </w:pPr>
          </w:p>
        </w:tc>
        <w:tc>
          <w:tcPr>
            <w:tcW w:w="765" w:type="dxa"/>
            <w:hideMark/>
            <w:tcPrChange w:id="7396" w:author="NR_NetConRepeater-Core" w:date="2024-03-08T16:02:00Z">
              <w:tcPr>
                <w:tcW w:w="765" w:type="dxa"/>
                <w:gridSpan w:val="2"/>
                <w:hideMark/>
              </w:tcPr>
            </w:tcPrChange>
          </w:tcPr>
          <w:p w14:paraId="7024CC9F" w14:textId="77777777" w:rsidR="00A75F94" w:rsidRDefault="00A75F94" w:rsidP="004C7C23">
            <w:pPr>
              <w:pStyle w:val="TAL"/>
              <w:rPr>
                <w:ins w:id="7397" w:author="CR#1056r1" w:date="2024-03-28T14:13:00Z"/>
                <w:rFonts w:cs="Arial"/>
              </w:rPr>
            </w:pPr>
            <w:ins w:id="7398" w:author="CR#1056r1" w:date="2024-03-28T14:13:00Z">
              <w:r>
                <w:rPr>
                  <w:rFonts w:cs="Arial"/>
                </w:rPr>
                <w:t>2-13</w:t>
              </w:r>
            </w:ins>
          </w:p>
        </w:tc>
        <w:tc>
          <w:tcPr>
            <w:tcW w:w="2111" w:type="dxa"/>
            <w:hideMark/>
            <w:tcPrChange w:id="7399" w:author="NR_NetConRepeater-Core" w:date="2024-03-08T16:02:00Z">
              <w:tcPr>
                <w:tcW w:w="1448" w:type="dxa"/>
                <w:gridSpan w:val="2"/>
                <w:hideMark/>
              </w:tcPr>
            </w:tcPrChange>
          </w:tcPr>
          <w:p w14:paraId="4ECAED7E" w14:textId="77777777" w:rsidR="00A75F94" w:rsidRDefault="00A75F94" w:rsidP="004C7C23">
            <w:pPr>
              <w:pStyle w:val="TAL"/>
              <w:rPr>
                <w:ins w:id="7400" w:author="CR#1056r1" w:date="2024-03-28T14:13:00Z"/>
                <w:rFonts w:cs="Arial"/>
              </w:rPr>
            </w:pPr>
            <w:ins w:id="7401" w:author="CR#1056r1" w:date="2024-03-28T14:13:00Z">
              <w:r>
                <w:rPr>
                  <w:rFonts w:cs="Arial"/>
                </w:rPr>
                <w:t>Maximum uplink duty cycle for FR1 power class 2 UE</w:t>
              </w:r>
            </w:ins>
          </w:p>
        </w:tc>
        <w:tc>
          <w:tcPr>
            <w:tcW w:w="5670" w:type="dxa"/>
            <w:hideMark/>
            <w:tcPrChange w:id="7402" w:author="NR_NetConRepeater-Core" w:date="2024-03-08T16:02:00Z">
              <w:tcPr>
                <w:tcW w:w="1858" w:type="dxa"/>
                <w:gridSpan w:val="2"/>
                <w:hideMark/>
              </w:tcPr>
            </w:tcPrChange>
          </w:tcPr>
          <w:p w14:paraId="5A05CCD2" w14:textId="77777777" w:rsidR="00A75F94" w:rsidRDefault="00A75F94" w:rsidP="004C7C23">
            <w:pPr>
              <w:pStyle w:val="TAL"/>
              <w:rPr>
                <w:ins w:id="7403" w:author="CR#1056r1" w:date="2024-03-28T14:13:00Z"/>
                <w:rFonts w:cs="Arial"/>
              </w:rPr>
            </w:pPr>
            <w:ins w:id="7404" w:author="CR#1056r1" w:date="2024-03-28T14:13:00Z">
              <w:r>
                <w:rPr>
                  <w:rFonts w:cs="Arial"/>
                </w:rPr>
                <w:t>Maximum percentage of uplink symbols can be scheduled within a certain evaluation period provided by regulatory bodies. The value range is {60%, 70%, 80%, 90%, 100%}. If the field is absent, 50% shall be applied.</w:t>
              </w:r>
            </w:ins>
          </w:p>
        </w:tc>
      </w:tr>
      <w:tr w:rsidR="00A75F94" w14:paraId="44474B84" w14:textId="77777777" w:rsidTr="004C7C23">
        <w:trPr>
          <w:ins w:id="7405" w:author="CR#1056r1" w:date="2024-03-28T14:13:00Z"/>
          <w:trPrChange w:id="7406" w:author="NR_NetConRepeater-Core" w:date="2024-03-08T16:02:00Z">
            <w:trPr>
              <w:gridAfter w:val="0"/>
            </w:trPr>
          </w:trPrChange>
        </w:trPr>
        <w:tc>
          <w:tcPr>
            <w:tcW w:w="1084" w:type="dxa"/>
            <w:vMerge/>
            <w:hideMark/>
            <w:tcPrChange w:id="7407" w:author="NR_NetConRepeater-Core" w:date="2024-03-08T16:02:00Z">
              <w:tcPr>
                <w:tcW w:w="0" w:type="auto"/>
                <w:gridSpan w:val="2"/>
                <w:vMerge/>
                <w:vAlign w:val="center"/>
                <w:hideMark/>
              </w:tcPr>
            </w:tcPrChange>
          </w:tcPr>
          <w:p w14:paraId="37E86084" w14:textId="77777777" w:rsidR="00A75F94" w:rsidRDefault="00A75F94" w:rsidP="004C7C23">
            <w:pPr>
              <w:rPr>
                <w:ins w:id="7408" w:author="CR#1056r1" w:date="2024-03-28T14:13:00Z"/>
                <w:rFonts w:ascii="Arial" w:eastAsiaTheme="minorEastAsia" w:hAnsi="Arial" w:cs="Arial"/>
                <w:sz w:val="18"/>
                <w:lang w:eastAsia="en-US"/>
              </w:rPr>
            </w:pPr>
          </w:p>
        </w:tc>
        <w:tc>
          <w:tcPr>
            <w:tcW w:w="765" w:type="dxa"/>
            <w:hideMark/>
            <w:tcPrChange w:id="7409" w:author="NR_NetConRepeater-Core" w:date="2024-03-08T16:02:00Z">
              <w:tcPr>
                <w:tcW w:w="765" w:type="dxa"/>
                <w:gridSpan w:val="2"/>
                <w:hideMark/>
              </w:tcPr>
            </w:tcPrChange>
          </w:tcPr>
          <w:p w14:paraId="68CB7594" w14:textId="77777777" w:rsidR="00A75F94" w:rsidRDefault="00A75F94" w:rsidP="004C7C23">
            <w:pPr>
              <w:pStyle w:val="TAL"/>
              <w:rPr>
                <w:ins w:id="7410" w:author="CR#1056r1" w:date="2024-03-28T14:13:00Z"/>
                <w:rFonts w:cs="Arial"/>
              </w:rPr>
            </w:pPr>
            <w:ins w:id="7411" w:author="CR#1056r1" w:date="2024-03-28T14:13:00Z">
              <w:r>
                <w:rPr>
                  <w:rFonts w:cs="Arial"/>
                </w:rPr>
                <w:t>2-14</w:t>
              </w:r>
            </w:ins>
          </w:p>
        </w:tc>
        <w:tc>
          <w:tcPr>
            <w:tcW w:w="2111" w:type="dxa"/>
            <w:hideMark/>
            <w:tcPrChange w:id="7412" w:author="NR_NetConRepeater-Core" w:date="2024-03-08T16:02:00Z">
              <w:tcPr>
                <w:tcW w:w="1448" w:type="dxa"/>
                <w:gridSpan w:val="2"/>
                <w:hideMark/>
              </w:tcPr>
            </w:tcPrChange>
          </w:tcPr>
          <w:p w14:paraId="606A8F7F" w14:textId="77777777" w:rsidR="00A75F94" w:rsidRDefault="00A75F94" w:rsidP="004C7C23">
            <w:pPr>
              <w:pStyle w:val="TAL"/>
              <w:rPr>
                <w:ins w:id="7413" w:author="CR#1056r1" w:date="2024-03-28T14:13:00Z"/>
                <w:rFonts w:cs="Arial"/>
              </w:rPr>
            </w:pPr>
            <w:ins w:id="7414" w:author="CR#1056r1" w:date="2024-03-28T14:13:00Z">
              <w:r>
                <w:rPr>
                  <w:rFonts w:cs="Arial"/>
                </w:rPr>
                <w:t>Power boosting for Pi/2 BPSK for power class 3 UE</w:t>
              </w:r>
            </w:ins>
          </w:p>
        </w:tc>
        <w:tc>
          <w:tcPr>
            <w:tcW w:w="5670" w:type="dxa"/>
            <w:hideMark/>
            <w:tcPrChange w:id="7415" w:author="NR_NetConRepeater-Core" w:date="2024-03-08T16:02:00Z">
              <w:tcPr>
                <w:tcW w:w="1858" w:type="dxa"/>
                <w:gridSpan w:val="2"/>
                <w:hideMark/>
              </w:tcPr>
            </w:tcPrChange>
          </w:tcPr>
          <w:p w14:paraId="730FE814" w14:textId="77777777" w:rsidR="00A75F94" w:rsidRDefault="00A75F94" w:rsidP="004C7C23">
            <w:pPr>
              <w:pStyle w:val="TAL"/>
              <w:rPr>
                <w:ins w:id="7416" w:author="CR#1056r1" w:date="2024-03-28T14:13:00Z"/>
                <w:rFonts w:cs="Arial"/>
              </w:rPr>
            </w:pPr>
            <w:ins w:id="7417" w:author="CR#1056r1" w:date="2024-03-28T14:13:00Z">
              <w:r>
                <w:rPr>
                  <w:rFonts w:cs="Arial"/>
                </w:rPr>
                <w:t>Power boosting for Pi/2 BPSK for power class 3 UE in TDD bands n40, n77, n78 and n79 with duty cycle less than 40%</w:t>
              </w:r>
            </w:ins>
          </w:p>
        </w:tc>
      </w:tr>
      <w:tr w:rsidR="00A75F94" w14:paraId="439B1349" w14:textId="77777777" w:rsidTr="004C7C23">
        <w:trPr>
          <w:ins w:id="7418" w:author="CR#1056r1" w:date="2024-03-28T14:13:00Z"/>
          <w:trPrChange w:id="7419" w:author="NR_NetConRepeater-Core" w:date="2024-03-08T16:02:00Z">
            <w:trPr>
              <w:gridAfter w:val="0"/>
            </w:trPr>
          </w:trPrChange>
        </w:trPr>
        <w:tc>
          <w:tcPr>
            <w:tcW w:w="1084" w:type="dxa"/>
            <w:vMerge/>
            <w:hideMark/>
            <w:tcPrChange w:id="7420" w:author="NR_NetConRepeater-Core" w:date="2024-03-08T16:02:00Z">
              <w:tcPr>
                <w:tcW w:w="0" w:type="auto"/>
                <w:gridSpan w:val="2"/>
                <w:vMerge/>
                <w:vAlign w:val="center"/>
                <w:hideMark/>
              </w:tcPr>
            </w:tcPrChange>
          </w:tcPr>
          <w:p w14:paraId="7E28D15A" w14:textId="77777777" w:rsidR="00A75F94" w:rsidRDefault="00A75F94" w:rsidP="004C7C23">
            <w:pPr>
              <w:rPr>
                <w:ins w:id="7421" w:author="CR#1056r1" w:date="2024-03-28T14:13:00Z"/>
                <w:rFonts w:ascii="Arial" w:eastAsiaTheme="minorEastAsia" w:hAnsi="Arial" w:cs="Arial"/>
                <w:sz w:val="18"/>
                <w:lang w:eastAsia="en-US"/>
              </w:rPr>
            </w:pPr>
          </w:p>
        </w:tc>
        <w:tc>
          <w:tcPr>
            <w:tcW w:w="765" w:type="dxa"/>
            <w:hideMark/>
            <w:tcPrChange w:id="7422" w:author="NR_NetConRepeater-Core" w:date="2024-03-08T16:02:00Z">
              <w:tcPr>
                <w:tcW w:w="765" w:type="dxa"/>
                <w:gridSpan w:val="2"/>
                <w:hideMark/>
              </w:tcPr>
            </w:tcPrChange>
          </w:tcPr>
          <w:p w14:paraId="7EF4780E" w14:textId="77777777" w:rsidR="00A75F94" w:rsidRDefault="00A75F94" w:rsidP="004C7C23">
            <w:pPr>
              <w:pStyle w:val="TAL"/>
              <w:rPr>
                <w:ins w:id="7423" w:author="CR#1056r1" w:date="2024-03-28T14:13:00Z"/>
                <w:rFonts w:cs="Arial"/>
              </w:rPr>
            </w:pPr>
            <w:ins w:id="7424" w:author="CR#1056r1" w:date="2024-03-28T14:13:00Z">
              <w:r>
                <w:rPr>
                  <w:rFonts w:cs="Arial"/>
                </w:rPr>
                <w:t>2-15</w:t>
              </w:r>
            </w:ins>
          </w:p>
        </w:tc>
        <w:tc>
          <w:tcPr>
            <w:tcW w:w="2111" w:type="dxa"/>
            <w:hideMark/>
            <w:tcPrChange w:id="7425" w:author="NR_NetConRepeater-Core" w:date="2024-03-08T16:02:00Z">
              <w:tcPr>
                <w:tcW w:w="1448" w:type="dxa"/>
                <w:gridSpan w:val="2"/>
                <w:hideMark/>
              </w:tcPr>
            </w:tcPrChange>
          </w:tcPr>
          <w:p w14:paraId="03AEB5CA" w14:textId="77777777" w:rsidR="00A75F94" w:rsidRDefault="00A75F94" w:rsidP="004C7C23">
            <w:pPr>
              <w:pStyle w:val="TAL"/>
              <w:rPr>
                <w:ins w:id="7426" w:author="CR#1056r1" w:date="2024-03-28T14:13:00Z"/>
                <w:rFonts w:cs="Arial"/>
              </w:rPr>
            </w:pPr>
            <w:ins w:id="7427" w:author="CR#1056r1" w:date="2024-03-28T14:13:00Z">
              <w:r>
                <w:rPr>
                  <w:rFonts w:cs="Arial"/>
                </w:rPr>
                <w:t>Maximum uplink duty cycle for FR2</w:t>
              </w:r>
            </w:ins>
          </w:p>
        </w:tc>
        <w:tc>
          <w:tcPr>
            <w:tcW w:w="5670" w:type="dxa"/>
            <w:hideMark/>
            <w:tcPrChange w:id="7428" w:author="NR_NetConRepeater-Core" w:date="2024-03-08T16:02:00Z">
              <w:tcPr>
                <w:tcW w:w="1858" w:type="dxa"/>
                <w:gridSpan w:val="2"/>
                <w:hideMark/>
              </w:tcPr>
            </w:tcPrChange>
          </w:tcPr>
          <w:p w14:paraId="6080ADDE" w14:textId="77777777" w:rsidR="00A75F94" w:rsidRDefault="00A75F94" w:rsidP="004C7C23">
            <w:pPr>
              <w:pStyle w:val="TAL"/>
              <w:rPr>
                <w:ins w:id="7429" w:author="CR#1056r1" w:date="2024-03-28T14:13:00Z"/>
                <w:rFonts w:cs="Arial"/>
              </w:rPr>
            </w:pPr>
            <w:ins w:id="7430" w:author="CR#1056r1" w:date="2024-03-28T14:13:00Z">
              <w:r>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ins>
          </w:p>
        </w:tc>
      </w:tr>
      <w:tr w:rsidR="00A75F94" w14:paraId="21BBD605" w14:textId="77777777" w:rsidTr="004C7C23">
        <w:trPr>
          <w:ins w:id="7431" w:author="CR#1056r1" w:date="2024-03-28T14:13:00Z"/>
          <w:trPrChange w:id="7432" w:author="NR_NetConRepeater-Core" w:date="2024-03-08T16:02:00Z">
            <w:trPr>
              <w:gridAfter w:val="0"/>
            </w:trPr>
          </w:trPrChange>
        </w:trPr>
        <w:tc>
          <w:tcPr>
            <w:tcW w:w="1084" w:type="dxa"/>
            <w:vMerge/>
            <w:hideMark/>
            <w:tcPrChange w:id="7433" w:author="NR_NetConRepeater-Core" w:date="2024-03-08T16:02:00Z">
              <w:tcPr>
                <w:tcW w:w="0" w:type="auto"/>
                <w:gridSpan w:val="2"/>
                <w:vMerge/>
                <w:vAlign w:val="center"/>
                <w:hideMark/>
              </w:tcPr>
            </w:tcPrChange>
          </w:tcPr>
          <w:p w14:paraId="2F3FB81A" w14:textId="77777777" w:rsidR="00A75F94" w:rsidRDefault="00A75F94" w:rsidP="004C7C23">
            <w:pPr>
              <w:rPr>
                <w:ins w:id="7434" w:author="CR#1056r1" w:date="2024-03-28T14:13:00Z"/>
                <w:rFonts w:ascii="Arial" w:eastAsiaTheme="minorEastAsia" w:hAnsi="Arial" w:cs="Arial"/>
                <w:sz w:val="18"/>
                <w:lang w:eastAsia="en-US"/>
              </w:rPr>
            </w:pPr>
          </w:p>
        </w:tc>
        <w:tc>
          <w:tcPr>
            <w:tcW w:w="765" w:type="dxa"/>
            <w:hideMark/>
            <w:tcPrChange w:id="7435" w:author="NR_NetConRepeater-Core" w:date="2024-03-08T16:02:00Z">
              <w:tcPr>
                <w:tcW w:w="765" w:type="dxa"/>
                <w:gridSpan w:val="2"/>
                <w:hideMark/>
              </w:tcPr>
            </w:tcPrChange>
          </w:tcPr>
          <w:p w14:paraId="3A869C74" w14:textId="77777777" w:rsidR="00A75F94" w:rsidRDefault="00A75F94" w:rsidP="004C7C23">
            <w:pPr>
              <w:pStyle w:val="TAL"/>
              <w:rPr>
                <w:ins w:id="7436" w:author="CR#1056r1" w:date="2024-03-28T14:13:00Z"/>
                <w:rFonts w:cs="Arial"/>
              </w:rPr>
            </w:pPr>
            <w:ins w:id="7437" w:author="CR#1056r1" w:date="2024-03-28T14:13:00Z">
              <w:r>
                <w:rPr>
                  <w:rFonts w:cs="Arial"/>
                </w:rPr>
                <w:t>2-16</w:t>
              </w:r>
            </w:ins>
          </w:p>
        </w:tc>
        <w:tc>
          <w:tcPr>
            <w:tcW w:w="2111" w:type="dxa"/>
            <w:hideMark/>
            <w:tcPrChange w:id="7438" w:author="NR_NetConRepeater-Core" w:date="2024-03-08T16:02:00Z">
              <w:tcPr>
                <w:tcW w:w="1448" w:type="dxa"/>
                <w:gridSpan w:val="2"/>
                <w:hideMark/>
              </w:tcPr>
            </w:tcPrChange>
          </w:tcPr>
          <w:p w14:paraId="592CF444" w14:textId="77777777" w:rsidR="00A75F94" w:rsidRDefault="00A75F94" w:rsidP="004C7C23">
            <w:pPr>
              <w:pStyle w:val="TAL"/>
              <w:rPr>
                <w:ins w:id="7439" w:author="CR#1056r1" w:date="2024-03-28T14:13:00Z"/>
                <w:rFonts w:cs="Arial"/>
              </w:rPr>
            </w:pPr>
            <w:ins w:id="7440" w:author="CR#1056r1" w:date="2024-03-28T14:13:00Z">
              <w:r>
                <w:rPr>
                  <w:rFonts w:cs="Arial"/>
                </w:rPr>
                <w:t>PA architectures for intra-band EN-DC</w:t>
              </w:r>
            </w:ins>
          </w:p>
        </w:tc>
        <w:tc>
          <w:tcPr>
            <w:tcW w:w="5670" w:type="dxa"/>
            <w:hideMark/>
            <w:tcPrChange w:id="7441" w:author="NR_NetConRepeater-Core" w:date="2024-03-08T16:02:00Z">
              <w:tcPr>
                <w:tcW w:w="1858" w:type="dxa"/>
                <w:gridSpan w:val="2"/>
                <w:hideMark/>
              </w:tcPr>
            </w:tcPrChange>
          </w:tcPr>
          <w:p w14:paraId="2CA3C4A6" w14:textId="77777777" w:rsidR="00A75F94" w:rsidRDefault="00A75F94" w:rsidP="004C7C23">
            <w:pPr>
              <w:pStyle w:val="TAL"/>
              <w:rPr>
                <w:ins w:id="7442" w:author="CR#1056r1" w:date="2024-03-28T14:13:00Z"/>
                <w:rFonts w:cs="Arial"/>
              </w:rPr>
            </w:pPr>
            <w:ins w:id="7443" w:author="CR#1056r1" w:date="2024-03-28T14:13:00Z">
              <w:r>
                <w:rPr>
                  <w:rFonts w:cs="Arial"/>
                </w:rPr>
                <w:t>Support of dual PA</w:t>
              </w:r>
            </w:ins>
          </w:p>
        </w:tc>
      </w:tr>
      <w:tr w:rsidR="00A75F94" w14:paraId="4CC07162" w14:textId="77777777" w:rsidTr="004C7C23">
        <w:trPr>
          <w:ins w:id="7444" w:author="CR#1056r1" w:date="2024-03-28T14:13:00Z"/>
          <w:trPrChange w:id="7445" w:author="NR_NetConRepeater-Core" w:date="2024-03-08T16:02:00Z">
            <w:trPr>
              <w:gridAfter w:val="0"/>
            </w:trPr>
          </w:trPrChange>
        </w:trPr>
        <w:tc>
          <w:tcPr>
            <w:tcW w:w="1084" w:type="dxa"/>
            <w:vMerge/>
            <w:hideMark/>
            <w:tcPrChange w:id="7446" w:author="NR_NetConRepeater-Core" w:date="2024-03-08T16:02:00Z">
              <w:tcPr>
                <w:tcW w:w="0" w:type="auto"/>
                <w:gridSpan w:val="2"/>
                <w:vMerge/>
                <w:vAlign w:val="center"/>
                <w:hideMark/>
              </w:tcPr>
            </w:tcPrChange>
          </w:tcPr>
          <w:p w14:paraId="3E0E3CC2" w14:textId="77777777" w:rsidR="00A75F94" w:rsidRDefault="00A75F94" w:rsidP="004C7C23">
            <w:pPr>
              <w:rPr>
                <w:ins w:id="7447" w:author="CR#1056r1" w:date="2024-03-28T14:13:00Z"/>
                <w:rFonts w:ascii="Arial" w:eastAsiaTheme="minorEastAsia" w:hAnsi="Arial" w:cs="Arial"/>
                <w:sz w:val="18"/>
                <w:lang w:eastAsia="en-US"/>
              </w:rPr>
            </w:pPr>
          </w:p>
        </w:tc>
        <w:tc>
          <w:tcPr>
            <w:tcW w:w="765" w:type="dxa"/>
            <w:hideMark/>
            <w:tcPrChange w:id="7448" w:author="NR_NetConRepeater-Core" w:date="2024-03-08T16:02:00Z">
              <w:tcPr>
                <w:tcW w:w="765" w:type="dxa"/>
                <w:gridSpan w:val="2"/>
                <w:hideMark/>
              </w:tcPr>
            </w:tcPrChange>
          </w:tcPr>
          <w:p w14:paraId="433DA822" w14:textId="77777777" w:rsidR="00A75F94" w:rsidRDefault="00A75F94" w:rsidP="004C7C23">
            <w:pPr>
              <w:pStyle w:val="TAL"/>
              <w:rPr>
                <w:ins w:id="7449" w:author="CR#1056r1" w:date="2024-03-28T14:13:00Z"/>
                <w:rFonts w:cs="Arial"/>
              </w:rPr>
            </w:pPr>
            <w:ins w:id="7450" w:author="CR#1056r1" w:date="2024-03-28T14:13:00Z">
              <w:r>
                <w:rPr>
                  <w:rFonts w:cs="Arial"/>
                </w:rPr>
                <w:t>2-17</w:t>
              </w:r>
            </w:ins>
          </w:p>
        </w:tc>
        <w:tc>
          <w:tcPr>
            <w:tcW w:w="2111" w:type="dxa"/>
            <w:hideMark/>
            <w:tcPrChange w:id="7451" w:author="NR_NetConRepeater-Core" w:date="2024-03-08T16:02:00Z">
              <w:tcPr>
                <w:tcW w:w="1448" w:type="dxa"/>
                <w:gridSpan w:val="2"/>
                <w:hideMark/>
              </w:tcPr>
            </w:tcPrChange>
          </w:tcPr>
          <w:p w14:paraId="2F67E909" w14:textId="77777777" w:rsidR="00A75F94" w:rsidRDefault="00A75F94" w:rsidP="004C7C23">
            <w:pPr>
              <w:pStyle w:val="TAL"/>
              <w:rPr>
                <w:ins w:id="7452" w:author="CR#1056r1" w:date="2024-03-28T14:13:00Z"/>
                <w:rFonts w:cs="Arial"/>
              </w:rPr>
            </w:pPr>
            <w:ins w:id="7453" w:author="CR#1056r1" w:date="2024-03-28T14:13:00Z">
              <w:r>
                <w:rPr>
                  <w:rFonts w:cs="Arial"/>
                </w:rPr>
                <w:t>PA architectures for intra-band UL CA</w:t>
              </w:r>
            </w:ins>
          </w:p>
        </w:tc>
        <w:tc>
          <w:tcPr>
            <w:tcW w:w="5670" w:type="dxa"/>
            <w:hideMark/>
            <w:tcPrChange w:id="7454" w:author="NR_NetConRepeater-Core" w:date="2024-03-08T16:02:00Z">
              <w:tcPr>
                <w:tcW w:w="1858" w:type="dxa"/>
                <w:gridSpan w:val="2"/>
                <w:hideMark/>
              </w:tcPr>
            </w:tcPrChange>
          </w:tcPr>
          <w:p w14:paraId="4063B917" w14:textId="77777777" w:rsidR="00A75F94" w:rsidRDefault="00A75F94" w:rsidP="004C7C23">
            <w:pPr>
              <w:pStyle w:val="TAL"/>
              <w:rPr>
                <w:ins w:id="7455" w:author="CR#1056r1" w:date="2024-03-28T14:13:00Z"/>
                <w:rFonts w:cs="Arial"/>
              </w:rPr>
            </w:pPr>
            <w:ins w:id="7456" w:author="CR#1056r1" w:date="2024-03-28T14:13:00Z">
              <w:r>
                <w:rPr>
                  <w:rFonts w:cs="Arial"/>
                </w:rPr>
                <w:t>Support of dual PA</w:t>
              </w:r>
            </w:ins>
          </w:p>
        </w:tc>
      </w:tr>
      <w:tr w:rsidR="00A75F94" w14:paraId="20272309" w14:textId="77777777" w:rsidTr="004C7C23">
        <w:trPr>
          <w:ins w:id="7457" w:author="CR#1056r1" w:date="2024-03-28T14:13:00Z"/>
          <w:trPrChange w:id="7458" w:author="NR_NetConRepeater-Core" w:date="2024-03-08T16:02:00Z">
            <w:trPr>
              <w:gridAfter w:val="0"/>
            </w:trPr>
          </w:trPrChange>
        </w:trPr>
        <w:tc>
          <w:tcPr>
            <w:tcW w:w="1084" w:type="dxa"/>
            <w:vMerge w:val="restart"/>
            <w:hideMark/>
            <w:tcPrChange w:id="7459" w:author="NR_NetConRepeater-Core" w:date="2024-03-08T16:02:00Z">
              <w:tcPr>
                <w:tcW w:w="1084" w:type="dxa"/>
                <w:gridSpan w:val="2"/>
                <w:vMerge w:val="restart"/>
                <w:hideMark/>
              </w:tcPr>
            </w:tcPrChange>
          </w:tcPr>
          <w:p w14:paraId="0DCAA821" w14:textId="77777777" w:rsidR="00A75F94" w:rsidRDefault="00A75F94" w:rsidP="004C7C23">
            <w:pPr>
              <w:pStyle w:val="TAL"/>
              <w:rPr>
                <w:ins w:id="7460" w:author="CR#1056r1" w:date="2024-03-28T14:13:00Z"/>
                <w:rFonts w:cs="Arial"/>
              </w:rPr>
            </w:pPr>
            <w:ins w:id="7461" w:author="CR#1056r1" w:date="2024-03-28T14:13:00Z">
              <w:r>
                <w:rPr>
                  <w:rFonts w:cs="Arial"/>
                </w:rPr>
                <w:t>3. Baseband</w:t>
              </w:r>
            </w:ins>
          </w:p>
        </w:tc>
        <w:tc>
          <w:tcPr>
            <w:tcW w:w="765" w:type="dxa"/>
            <w:hideMark/>
            <w:tcPrChange w:id="7462" w:author="NR_NetConRepeater-Core" w:date="2024-03-08T16:02:00Z">
              <w:tcPr>
                <w:tcW w:w="765" w:type="dxa"/>
                <w:gridSpan w:val="2"/>
                <w:hideMark/>
              </w:tcPr>
            </w:tcPrChange>
          </w:tcPr>
          <w:p w14:paraId="32A0A034" w14:textId="77777777" w:rsidR="00A75F94" w:rsidRDefault="00A75F94" w:rsidP="004C7C23">
            <w:pPr>
              <w:pStyle w:val="TAL"/>
              <w:rPr>
                <w:ins w:id="7463" w:author="CR#1056r1" w:date="2024-03-28T14:13:00Z"/>
                <w:rFonts w:cs="Arial"/>
              </w:rPr>
            </w:pPr>
            <w:ins w:id="7464" w:author="CR#1056r1" w:date="2024-03-28T14:13:00Z">
              <w:r>
                <w:rPr>
                  <w:rFonts w:cs="Arial"/>
                </w:rPr>
                <w:t>3-1</w:t>
              </w:r>
            </w:ins>
          </w:p>
        </w:tc>
        <w:tc>
          <w:tcPr>
            <w:tcW w:w="2111" w:type="dxa"/>
            <w:hideMark/>
            <w:tcPrChange w:id="7465" w:author="NR_NetConRepeater-Core" w:date="2024-03-08T16:02:00Z">
              <w:tcPr>
                <w:tcW w:w="1448" w:type="dxa"/>
                <w:gridSpan w:val="2"/>
                <w:hideMark/>
              </w:tcPr>
            </w:tcPrChange>
          </w:tcPr>
          <w:p w14:paraId="572EB6CB" w14:textId="77777777" w:rsidR="00A75F94" w:rsidRDefault="00A75F94" w:rsidP="004C7C23">
            <w:pPr>
              <w:pStyle w:val="TAL"/>
              <w:rPr>
                <w:ins w:id="7466" w:author="CR#1056r1" w:date="2024-03-28T14:13:00Z"/>
                <w:rFonts w:cs="Arial"/>
              </w:rPr>
            </w:pPr>
            <w:ins w:id="7467" w:author="CR#1056r1" w:date="2024-03-28T14:13:00Z">
              <w:r>
                <w:rPr>
                  <w:rFonts w:cs="Arial"/>
                </w:rPr>
                <w:t>Independent measurement gap configurations for FR1 and FR2</w:t>
              </w:r>
            </w:ins>
          </w:p>
        </w:tc>
        <w:tc>
          <w:tcPr>
            <w:tcW w:w="5670" w:type="dxa"/>
            <w:hideMark/>
            <w:tcPrChange w:id="7468" w:author="NR_NetConRepeater-Core" w:date="2024-03-08T16:02:00Z">
              <w:tcPr>
                <w:tcW w:w="1858" w:type="dxa"/>
                <w:gridSpan w:val="2"/>
                <w:hideMark/>
              </w:tcPr>
            </w:tcPrChange>
          </w:tcPr>
          <w:p w14:paraId="362763A9" w14:textId="77777777" w:rsidR="00A75F94" w:rsidRDefault="00A75F94" w:rsidP="004C7C23">
            <w:pPr>
              <w:pStyle w:val="TAL"/>
              <w:rPr>
                <w:ins w:id="7469" w:author="CR#1056r1" w:date="2024-03-28T14:13:00Z"/>
                <w:rFonts w:cs="Arial"/>
              </w:rPr>
            </w:pPr>
            <w:ins w:id="7470" w:author="CR#1056r1" w:date="2024-03-28T14:13:00Z">
              <w:r>
                <w:rPr>
                  <w:rFonts w:cs="Arial"/>
                </w:rPr>
                <w:t>Measurement gaps for FR1 and FR2 are configured independently.</w:t>
              </w:r>
            </w:ins>
          </w:p>
        </w:tc>
      </w:tr>
      <w:tr w:rsidR="00A75F94" w14:paraId="3698620D" w14:textId="77777777" w:rsidTr="004C7C23">
        <w:trPr>
          <w:ins w:id="7471" w:author="CR#1056r1" w:date="2024-03-28T14:13:00Z"/>
          <w:trPrChange w:id="7472" w:author="NR_NetConRepeater-Core" w:date="2024-03-08T16:02:00Z">
            <w:trPr>
              <w:gridAfter w:val="0"/>
            </w:trPr>
          </w:trPrChange>
        </w:trPr>
        <w:tc>
          <w:tcPr>
            <w:tcW w:w="1084" w:type="dxa"/>
            <w:vMerge/>
            <w:hideMark/>
            <w:tcPrChange w:id="7473" w:author="NR_NetConRepeater-Core" w:date="2024-03-08T16:02:00Z">
              <w:tcPr>
                <w:tcW w:w="0" w:type="auto"/>
                <w:gridSpan w:val="2"/>
                <w:vMerge/>
                <w:vAlign w:val="center"/>
                <w:hideMark/>
              </w:tcPr>
            </w:tcPrChange>
          </w:tcPr>
          <w:p w14:paraId="1877E58A" w14:textId="77777777" w:rsidR="00A75F94" w:rsidRDefault="00A75F94" w:rsidP="004C7C23">
            <w:pPr>
              <w:rPr>
                <w:ins w:id="7474" w:author="CR#1056r1" w:date="2024-03-28T14:13:00Z"/>
                <w:rFonts w:ascii="Arial" w:eastAsiaTheme="minorEastAsia" w:hAnsi="Arial" w:cs="Arial"/>
                <w:sz w:val="18"/>
                <w:lang w:eastAsia="en-US"/>
              </w:rPr>
            </w:pPr>
          </w:p>
        </w:tc>
        <w:tc>
          <w:tcPr>
            <w:tcW w:w="765" w:type="dxa"/>
            <w:hideMark/>
            <w:tcPrChange w:id="7475" w:author="NR_NetConRepeater-Core" w:date="2024-03-08T16:02:00Z">
              <w:tcPr>
                <w:tcW w:w="765" w:type="dxa"/>
                <w:gridSpan w:val="2"/>
                <w:hideMark/>
              </w:tcPr>
            </w:tcPrChange>
          </w:tcPr>
          <w:p w14:paraId="4AADADBB" w14:textId="77777777" w:rsidR="00A75F94" w:rsidRDefault="00A75F94" w:rsidP="004C7C23">
            <w:pPr>
              <w:pStyle w:val="TAL"/>
              <w:rPr>
                <w:ins w:id="7476" w:author="CR#1056r1" w:date="2024-03-28T14:13:00Z"/>
                <w:rFonts w:cs="Arial"/>
              </w:rPr>
            </w:pPr>
            <w:ins w:id="7477" w:author="CR#1056r1" w:date="2024-03-28T14:13:00Z">
              <w:r>
                <w:rPr>
                  <w:rFonts w:cs="Arial"/>
                </w:rPr>
                <w:t>3-2</w:t>
              </w:r>
            </w:ins>
          </w:p>
        </w:tc>
        <w:tc>
          <w:tcPr>
            <w:tcW w:w="2111" w:type="dxa"/>
            <w:hideMark/>
            <w:tcPrChange w:id="7478" w:author="NR_NetConRepeater-Core" w:date="2024-03-08T16:02:00Z">
              <w:tcPr>
                <w:tcW w:w="1448" w:type="dxa"/>
                <w:gridSpan w:val="2"/>
                <w:hideMark/>
              </w:tcPr>
            </w:tcPrChange>
          </w:tcPr>
          <w:p w14:paraId="03EECD88" w14:textId="77777777" w:rsidR="00A75F94" w:rsidRDefault="00A75F94" w:rsidP="004C7C23">
            <w:pPr>
              <w:pStyle w:val="TAL"/>
              <w:rPr>
                <w:ins w:id="7479" w:author="CR#1056r1" w:date="2024-03-28T14:13:00Z"/>
                <w:rFonts w:cs="Arial"/>
              </w:rPr>
            </w:pPr>
            <w:ins w:id="7480" w:author="CR#1056r1" w:date="2024-03-28T14:13:00Z">
              <w:r>
                <w:rPr>
                  <w:rFonts w:cs="Arial"/>
                </w:rPr>
                <w:t>Simultaneous reception of data and SS block with different numerologies when UE conducts the serving cell measurement or intra-frequency measurement</w:t>
              </w:r>
            </w:ins>
          </w:p>
        </w:tc>
        <w:tc>
          <w:tcPr>
            <w:tcW w:w="5670" w:type="dxa"/>
            <w:hideMark/>
            <w:tcPrChange w:id="7481" w:author="NR_NetConRepeater-Core" w:date="2024-03-08T16:02:00Z">
              <w:tcPr>
                <w:tcW w:w="1858" w:type="dxa"/>
                <w:gridSpan w:val="2"/>
                <w:hideMark/>
              </w:tcPr>
            </w:tcPrChange>
          </w:tcPr>
          <w:p w14:paraId="7B4F91C6" w14:textId="77777777" w:rsidR="00A75F94" w:rsidRDefault="00A75F94" w:rsidP="004C7C23">
            <w:pPr>
              <w:pStyle w:val="TAL"/>
              <w:rPr>
                <w:ins w:id="7482" w:author="CR#1056r1" w:date="2024-03-28T14:13:00Z"/>
                <w:rFonts w:cs="Arial"/>
              </w:rPr>
            </w:pPr>
            <w:ins w:id="7483" w:author="CR#1056r1" w:date="2024-03-28T14:13:00Z">
              <w:r>
                <w:rPr>
                  <w:rFonts w:cs="Arial"/>
                </w:rPr>
                <w:t>Simultaneous reception of data and SS block with different numerologies when UE conducts the serving cell measurement or intra-frequency measurement</w:t>
              </w:r>
            </w:ins>
          </w:p>
        </w:tc>
      </w:tr>
      <w:tr w:rsidR="00A75F94" w14:paraId="35C23A16" w14:textId="77777777" w:rsidTr="004C7C23">
        <w:trPr>
          <w:ins w:id="7484" w:author="CR#1056r1" w:date="2024-03-28T14:13:00Z"/>
          <w:trPrChange w:id="7485" w:author="NR_NetConRepeater-Core" w:date="2024-03-08T16:02:00Z">
            <w:trPr>
              <w:gridAfter w:val="0"/>
            </w:trPr>
          </w:trPrChange>
        </w:trPr>
        <w:tc>
          <w:tcPr>
            <w:tcW w:w="1084" w:type="dxa"/>
            <w:vMerge/>
            <w:hideMark/>
            <w:tcPrChange w:id="7486" w:author="NR_NetConRepeater-Core" w:date="2024-03-08T16:02:00Z">
              <w:tcPr>
                <w:tcW w:w="0" w:type="auto"/>
                <w:gridSpan w:val="2"/>
                <w:vMerge/>
                <w:vAlign w:val="center"/>
                <w:hideMark/>
              </w:tcPr>
            </w:tcPrChange>
          </w:tcPr>
          <w:p w14:paraId="0EF64FC9" w14:textId="77777777" w:rsidR="00A75F94" w:rsidRDefault="00A75F94" w:rsidP="004C7C23">
            <w:pPr>
              <w:rPr>
                <w:ins w:id="7487" w:author="CR#1056r1" w:date="2024-03-28T14:13:00Z"/>
                <w:rFonts w:ascii="Arial" w:eastAsiaTheme="minorEastAsia" w:hAnsi="Arial" w:cs="Arial"/>
                <w:sz w:val="18"/>
                <w:lang w:eastAsia="en-US"/>
              </w:rPr>
            </w:pPr>
          </w:p>
        </w:tc>
        <w:tc>
          <w:tcPr>
            <w:tcW w:w="765" w:type="dxa"/>
            <w:hideMark/>
            <w:tcPrChange w:id="7488" w:author="NR_NetConRepeater-Core" w:date="2024-03-08T16:02:00Z">
              <w:tcPr>
                <w:tcW w:w="765" w:type="dxa"/>
                <w:gridSpan w:val="2"/>
                <w:hideMark/>
              </w:tcPr>
            </w:tcPrChange>
          </w:tcPr>
          <w:p w14:paraId="1A5F9B4D" w14:textId="77777777" w:rsidR="00A75F94" w:rsidRDefault="00A75F94" w:rsidP="004C7C23">
            <w:pPr>
              <w:pStyle w:val="TAL"/>
              <w:rPr>
                <w:ins w:id="7489" w:author="CR#1056r1" w:date="2024-03-28T14:13:00Z"/>
                <w:rFonts w:cs="Arial"/>
              </w:rPr>
            </w:pPr>
            <w:ins w:id="7490" w:author="CR#1056r1" w:date="2024-03-28T14:13:00Z">
              <w:r>
                <w:rPr>
                  <w:rFonts w:cs="Arial"/>
                </w:rPr>
                <w:t>3-3</w:t>
              </w:r>
            </w:ins>
          </w:p>
        </w:tc>
        <w:tc>
          <w:tcPr>
            <w:tcW w:w="2111" w:type="dxa"/>
            <w:hideMark/>
            <w:tcPrChange w:id="7491" w:author="NR_NetConRepeater-Core" w:date="2024-03-08T16:02:00Z">
              <w:tcPr>
                <w:tcW w:w="1448" w:type="dxa"/>
                <w:gridSpan w:val="2"/>
                <w:hideMark/>
              </w:tcPr>
            </w:tcPrChange>
          </w:tcPr>
          <w:p w14:paraId="60D5A52C" w14:textId="77777777" w:rsidR="00A75F94" w:rsidRDefault="00A75F94" w:rsidP="004C7C23">
            <w:pPr>
              <w:pStyle w:val="TAL"/>
              <w:rPr>
                <w:ins w:id="7492" w:author="CR#1056r1" w:date="2024-03-28T14:13:00Z"/>
                <w:rFonts w:cs="Arial"/>
              </w:rPr>
            </w:pPr>
            <w:ins w:id="7493" w:author="CR#1056r1" w:date="2024-03-28T14:13:00Z">
              <w:r>
                <w:rPr>
                  <w:rFonts w:cs="Arial"/>
                </w:rPr>
                <w:t>Short measurement gap</w:t>
              </w:r>
            </w:ins>
          </w:p>
        </w:tc>
        <w:tc>
          <w:tcPr>
            <w:tcW w:w="5670" w:type="dxa"/>
            <w:hideMark/>
            <w:tcPrChange w:id="7494" w:author="NR_NetConRepeater-Core" w:date="2024-03-08T16:02:00Z">
              <w:tcPr>
                <w:tcW w:w="1858" w:type="dxa"/>
                <w:gridSpan w:val="2"/>
                <w:hideMark/>
              </w:tcPr>
            </w:tcPrChange>
          </w:tcPr>
          <w:p w14:paraId="7F2E7EC5" w14:textId="77777777" w:rsidR="00A75F94" w:rsidRDefault="00A75F94" w:rsidP="004C7C23">
            <w:pPr>
              <w:pStyle w:val="TAL"/>
              <w:rPr>
                <w:ins w:id="7495" w:author="CR#1056r1" w:date="2024-03-28T14:13:00Z"/>
                <w:rFonts w:cs="Arial"/>
              </w:rPr>
            </w:pPr>
            <w:ins w:id="7496" w:author="CR#1056r1" w:date="2024-03-28T14:13:00Z">
              <w:r>
                <w:rPr>
                  <w:rFonts w:cs="Arial"/>
                </w:rPr>
                <w:t>Measurement gap patterns with short MGL (gap pattern#2, 3, 6, 7, 8, 10) are supported for E-UTRAN measurement. Gap patterns #6, 7, 8, 10 only apply to E-UTRAN measurement when MO includes both E-UTRAN and NR.</w:t>
              </w:r>
            </w:ins>
          </w:p>
        </w:tc>
      </w:tr>
      <w:tr w:rsidR="00A75F94" w14:paraId="7A933D57" w14:textId="77777777" w:rsidTr="004C7C23">
        <w:trPr>
          <w:ins w:id="7497" w:author="CR#1056r1" w:date="2024-03-28T14:13:00Z"/>
          <w:trPrChange w:id="7498" w:author="NR_NetConRepeater-Core" w:date="2024-03-08T16:02:00Z">
            <w:trPr>
              <w:gridAfter w:val="0"/>
            </w:trPr>
          </w:trPrChange>
        </w:trPr>
        <w:tc>
          <w:tcPr>
            <w:tcW w:w="1084" w:type="dxa"/>
            <w:vMerge/>
            <w:hideMark/>
            <w:tcPrChange w:id="7499" w:author="NR_NetConRepeater-Core" w:date="2024-03-08T16:02:00Z">
              <w:tcPr>
                <w:tcW w:w="0" w:type="auto"/>
                <w:gridSpan w:val="2"/>
                <w:vMerge/>
                <w:vAlign w:val="center"/>
                <w:hideMark/>
              </w:tcPr>
            </w:tcPrChange>
          </w:tcPr>
          <w:p w14:paraId="773B34D5" w14:textId="77777777" w:rsidR="00A75F94" w:rsidRDefault="00A75F94" w:rsidP="004C7C23">
            <w:pPr>
              <w:rPr>
                <w:ins w:id="7500" w:author="CR#1056r1" w:date="2024-03-28T14:13:00Z"/>
                <w:rFonts w:ascii="Arial" w:eastAsiaTheme="minorEastAsia" w:hAnsi="Arial" w:cs="Arial"/>
                <w:sz w:val="18"/>
                <w:lang w:eastAsia="en-US"/>
              </w:rPr>
            </w:pPr>
          </w:p>
        </w:tc>
        <w:tc>
          <w:tcPr>
            <w:tcW w:w="765" w:type="dxa"/>
            <w:hideMark/>
            <w:tcPrChange w:id="7501" w:author="NR_NetConRepeater-Core" w:date="2024-03-08T16:02:00Z">
              <w:tcPr>
                <w:tcW w:w="765" w:type="dxa"/>
                <w:gridSpan w:val="2"/>
                <w:hideMark/>
              </w:tcPr>
            </w:tcPrChange>
          </w:tcPr>
          <w:p w14:paraId="3566BD3A" w14:textId="77777777" w:rsidR="00A75F94" w:rsidRDefault="00A75F94" w:rsidP="004C7C23">
            <w:pPr>
              <w:pStyle w:val="TAL"/>
              <w:rPr>
                <w:ins w:id="7502" w:author="CR#1056r1" w:date="2024-03-28T14:13:00Z"/>
                <w:rFonts w:cs="Arial"/>
              </w:rPr>
            </w:pPr>
            <w:ins w:id="7503" w:author="CR#1056r1" w:date="2024-03-28T14:13:00Z">
              <w:r>
                <w:rPr>
                  <w:rFonts w:cs="Arial"/>
                </w:rPr>
                <w:t>3-4</w:t>
              </w:r>
            </w:ins>
          </w:p>
        </w:tc>
        <w:tc>
          <w:tcPr>
            <w:tcW w:w="2111" w:type="dxa"/>
            <w:hideMark/>
            <w:tcPrChange w:id="7504" w:author="NR_NetConRepeater-Core" w:date="2024-03-08T16:02:00Z">
              <w:tcPr>
                <w:tcW w:w="1448" w:type="dxa"/>
                <w:gridSpan w:val="2"/>
                <w:hideMark/>
              </w:tcPr>
            </w:tcPrChange>
          </w:tcPr>
          <w:p w14:paraId="417618A3" w14:textId="77777777" w:rsidR="00A75F94" w:rsidRDefault="00A75F94" w:rsidP="004C7C23">
            <w:pPr>
              <w:pStyle w:val="TAL"/>
              <w:rPr>
                <w:ins w:id="7505" w:author="CR#1056r1" w:date="2024-03-28T14:13:00Z"/>
                <w:rFonts w:cs="Arial"/>
              </w:rPr>
            </w:pPr>
            <w:ins w:id="7506" w:author="CR#1056r1" w:date="2024-03-28T14:13:00Z">
              <w:r>
                <w:rPr>
                  <w:rFonts w:cs="Arial"/>
                </w:rPr>
                <w:t>SU-MIMO Interference Mitigation advanced receiver</w:t>
              </w:r>
            </w:ins>
          </w:p>
        </w:tc>
        <w:tc>
          <w:tcPr>
            <w:tcW w:w="5670" w:type="dxa"/>
            <w:hideMark/>
            <w:tcPrChange w:id="7507" w:author="NR_NetConRepeater-Core" w:date="2024-03-08T16:02:00Z">
              <w:tcPr>
                <w:tcW w:w="1858" w:type="dxa"/>
                <w:gridSpan w:val="2"/>
                <w:hideMark/>
              </w:tcPr>
            </w:tcPrChange>
          </w:tcPr>
          <w:p w14:paraId="6A9BF264" w14:textId="77777777" w:rsidR="00A75F94" w:rsidRDefault="00A75F94" w:rsidP="004C7C23">
            <w:pPr>
              <w:pStyle w:val="TAL"/>
              <w:rPr>
                <w:ins w:id="7508" w:author="CR#1056r1" w:date="2024-03-28T14:13:00Z"/>
                <w:rFonts w:cs="Arial"/>
              </w:rPr>
            </w:pPr>
            <w:ins w:id="7509" w:author="CR#1056r1" w:date="2024-03-28T14:13:00Z">
              <w:r>
                <w:rPr>
                  <w:rFonts w:cs="Arial"/>
                </w:rPr>
                <w:t>1) R-ML (reduced complexity ML) receivers with enhanced inter-stream interference suppression for SU-MIMO transmissions with rank 2 with 2 RX antennas.</w:t>
              </w:r>
            </w:ins>
          </w:p>
          <w:p w14:paraId="7BAEC39C" w14:textId="77777777" w:rsidR="00A75F94" w:rsidRDefault="00A75F94" w:rsidP="004C7C23">
            <w:pPr>
              <w:pStyle w:val="TAL"/>
              <w:rPr>
                <w:ins w:id="7510" w:author="CR#1056r1" w:date="2024-03-28T14:13:00Z"/>
                <w:rFonts w:cs="Arial"/>
              </w:rPr>
            </w:pPr>
            <w:ins w:id="7511" w:author="CR#1056r1" w:date="2024-03-28T14:13:00Z">
              <w:r>
                <w:rPr>
                  <w:rFonts w:cs="Arial"/>
                </w:rPr>
                <w:t>2) R-ML (reduced complexity ML) receivers with enhanced inter-stream interference suppression for SU-MIMO transmissions with rank 2, 3, and 4 with 4 RX antennas.</w:t>
              </w:r>
            </w:ins>
          </w:p>
        </w:tc>
      </w:tr>
    </w:tbl>
    <w:p w14:paraId="15A9607D" w14:textId="77777777" w:rsidR="00A75F94" w:rsidRPr="00936461" w:rsidRDefault="00A75F94" w:rsidP="00936461"/>
    <w:p w14:paraId="57A243C3" w14:textId="1D6D5F52" w:rsidR="000E2FE9" w:rsidRPr="00936461" w:rsidRDefault="000E2FE9" w:rsidP="000E2FE9">
      <w:pPr>
        <w:pStyle w:val="Heading4"/>
      </w:pPr>
      <w:bookmarkStart w:id="7512" w:name="_Toc156055100"/>
      <w:r w:rsidRPr="00936461">
        <w:t>4.2.</w:t>
      </w:r>
      <w:r w:rsidR="004C715F" w:rsidRPr="00936461">
        <w:t>23</w:t>
      </w:r>
      <w:r w:rsidRPr="00936461">
        <w:t>.2</w:t>
      </w:r>
      <w:r w:rsidRPr="00936461">
        <w:tab/>
        <w:t>General Parameters</w:t>
      </w:r>
      <w:bookmarkEnd w:id="75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863256">
        <w:trPr>
          <w:cantSplit/>
          <w:tblHeader/>
        </w:trPr>
        <w:tc>
          <w:tcPr>
            <w:tcW w:w="6946" w:type="dxa"/>
          </w:tcPr>
          <w:p w14:paraId="070E7B4A" w14:textId="77777777" w:rsidR="000E2FE9" w:rsidRPr="00936461" w:rsidRDefault="000E2FE9" w:rsidP="00863256">
            <w:pPr>
              <w:pStyle w:val="TAH"/>
            </w:pPr>
            <w:r w:rsidRPr="00936461">
              <w:t>Definitions for parameters</w:t>
            </w:r>
          </w:p>
        </w:tc>
        <w:tc>
          <w:tcPr>
            <w:tcW w:w="680" w:type="dxa"/>
          </w:tcPr>
          <w:p w14:paraId="519C8B7E" w14:textId="77777777" w:rsidR="000E2FE9" w:rsidRPr="00936461" w:rsidRDefault="000E2FE9" w:rsidP="00863256">
            <w:pPr>
              <w:pStyle w:val="TAH"/>
            </w:pPr>
            <w:r w:rsidRPr="00936461">
              <w:t>Per</w:t>
            </w:r>
          </w:p>
        </w:tc>
        <w:tc>
          <w:tcPr>
            <w:tcW w:w="567" w:type="dxa"/>
          </w:tcPr>
          <w:p w14:paraId="7DA030CB" w14:textId="77777777" w:rsidR="000E2FE9" w:rsidRPr="00936461" w:rsidRDefault="000E2FE9" w:rsidP="00863256">
            <w:pPr>
              <w:pStyle w:val="TAH"/>
            </w:pPr>
            <w:r w:rsidRPr="00936461">
              <w:t>M</w:t>
            </w:r>
          </w:p>
        </w:tc>
        <w:tc>
          <w:tcPr>
            <w:tcW w:w="807" w:type="dxa"/>
          </w:tcPr>
          <w:p w14:paraId="057CDBA7" w14:textId="77777777" w:rsidR="000E2FE9" w:rsidRPr="00936461" w:rsidRDefault="000E2FE9" w:rsidP="00863256">
            <w:pPr>
              <w:pStyle w:val="TAH"/>
            </w:pPr>
            <w:r w:rsidRPr="00936461">
              <w:t>FDD-TDD</w:t>
            </w:r>
          </w:p>
          <w:p w14:paraId="22034B8B" w14:textId="77777777" w:rsidR="000E2FE9" w:rsidRPr="00936461" w:rsidRDefault="000E2FE9" w:rsidP="00863256">
            <w:pPr>
              <w:pStyle w:val="TAH"/>
            </w:pPr>
            <w:r w:rsidRPr="00936461">
              <w:t>DIFF</w:t>
            </w:r>
          </w:p>
        </w:tc>
        <w:tc>
          <w:tcPr>
            <w:tcW w:w="630" w:type="dxa"/>
          </w:tcPr>
          <w:p w14:paraId="7375DDF9" w14:textId="77777777" w:rsidR="000E2FE9" w:rsidRPr="00936461" w:rsidRDefault="000E2FE9" w:rsidP="00863256">
            <w:pPr>
              <w:pStyle w:val="TAH"/>
            </w:pPr>
            <w:r w:rsidRPr="00936461">
              <w:t>FR1-FR2</w:t>
            </w:r>
          </w:p>
          <w:p w14:paraId="0BD1886E" w14:textId="77777777" w:rsidR="000E2FE9" w:rsidRPr="00936461" w:rsidRDefault="000E2FE9" w:rsidP="00863256">
            <w:pPr>
              <w:pStyle w:val="TAH"/>
            </w:pPr>
            <w:r w:rsidRPr="00936461">
              <w:t>DIFF</w:t>
            </w:r>
          </w:p>
        </w:tc>
      </w:tr>
      <w:tr w:rsidR="00936461" w:rsidRPr="00936461" w14:paraId="76FDEE96" w14:textId="77777777" w:rsidTr="00863256">
        <w:trPr>
          <w:cantSplit/>
          <w:tblHeader/>
        </w:trPr>
        <w:tc>
          <w:tcPr>
            <w:tcW w:w="6946" w:type="dxa"/>
          </w:tcPr>
          <w:p w14:paraId="3AAEB496" w14:textId="77777777" w:rsidR="000E2FE9" w:rsidRPr="00936461" w:rsidRDefault="000E2FE9" w:rsidP="0086325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86325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86325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86325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86325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863256">
            <w:pPr>
              <w:pStyle w:val="TAL"/>
              <w:jc w:val="center"/>
              <w:rPr>
                <w:rFonts w:cs="Arial"/>
                <w:szCs w:val="18"/>
              </w:rPr>
            </w:pPr>
            <w:r w:rsidRPr="00936461">
              <w:rPr>
                <w:rFonts w:cs="Arial"/>
                <w:szCs w:val="18"/>
              </w:rPr>
              <w:t>No</w:t>
            </w:r>
          </w:p>
        </w:tc>
      </w:tr>
      <w:tr w:rsidR="00936461" w:rsidRPr="00936461" w14:paraId="4B3039AB" w14:textId="77777777" w:rsidTr="00863256">
        <w:trPr>
          <w:cantSplit/>
          <w:tblHeader/>
        </w:trPr>
        <w:tc>
          <w:tcPr>
            <w:tcW w:w="6946" w:type="dxa"/>
          </w:tcPr>
          <w:p w14:paraId="06B6E157" w14:textId="77777777" w:rsidR="000E2FE9" w:rsidRPr="00936461" w:rsidRDefault="000E2FE9" w:rsidP="00863256">
            <w:pPr>
              <w:pStyle w:val="TAL"/>
              <w:rPr>
                <w:bCs/>
                <w:i/>
                <w:iCs/>
              </w:rPr>
            </w:pPr>
            <w:r w:rsidRPr="00936461">
              <w:rPr>
                <w:b/>
                <w:bCs/>
                <w:i/>
                <w:iCs/>
              </w:rPr>
              <w:t>nonDRB-NCR-r18</w:t>
            </w:r>
          </w:p>
          <w:p w14:paraId="30EF6900" w14:textId="77777777" w:rsidR="000E2FE9" w:rsidRPr="00936461" w:rsidRDefault="000E2FE9" w:rsidP="0086325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863256">
            <w:pPr>
              <w:pStyle w:val="TAL"/>
              <w:jc w:val="center"/>
              <w:rPr>
                <w:bCs/>
              </w:rPr>
            </w:pPr>
            <w:r w:rsidRPr="00936461">
              <w:rPr>
                <w:bCs/>
              </w:rPr>
              <w:t>NCR-MT</w:t>
            </w:r>
          </w:p>
        </w:tc>
        <w:tc>
          <w:tcPr>
            <w:tcW w:w="567" w:type="dxa"/>
          </w:tcPr>
          <w:p w14:paraId="56F1994A" w14:textId="77777777" w:rsidR="000E2FE9" w:rsidRPr="00936461" w:rsidRDefault="000E2FE9" w:rsidP="00863256">
            <w:pPr>
              <w:pStyle w:val="TAL"/>
              <w:jc w:val="center"/>
              <w:rPr>
                <w:bCs/>
              </w:rPr>
            </w:pPr>
            <w:r w:rsidRPr="00936461">
              <w:rPr>
                <w:bCs/>
              </w:rPr>
              <w:t>No</w:t>
            </w:r>
          </w:p>
        </w:tc>
        <w:tc>
          <w:tcPr>
            <w:tcW w:w="807" w:type="dxa"/>
          </w:tcPr>
          <w:p w14:paraId="0D9297DC" w14:textId="77777777" w:rsidR="000E2FE9" w:rsidRPr="00936461" w:rsidRDefault="000E2FE9" w:rsidP="00863256">
            <w:pPr>
              <w:pStyle w:val="TAL"/>
              <w:jc w:val="center"/>
              <w:rPr>
                <w:bCs/>
              </w:rPr>
            </w:pPr>
            <w:r w:rsidRPr="00936461">
              <w:rPr>
                <w:bCs/>
              </w:rPr>
              <w:t>No</w:t>
            </w:r>
          </w:p>
        </w:tc>
        <w:tc>
          <w:tcPr>
            <w:tcW w:w="630" w:type="dxa"/>
          </w:tcPr>
          <w:p w14:paraId="4BD87C95" w14:textId="77777777" w:rsidR="000E2FE9" w:rsidRPr="00936461" w:rsidRDefault="000E2FE9" w:rsidP="00863256">
            <w:pPr>
              <w:pStyle w:val="TAL"/>
              <w:jc w:val="center"/>
              <w:rPr>
                <w:bCs/>
              </w:rPr>
            </w:pPr>
            <w:r w:rsidRPr="00936461">
              <w:rPr>
                <w:bCs/>
              </w:rPr>
              <w:t>No</w:t>
            </w:r>
          </w:p>
        </w:tc>
      </w:tr>
      <w:tr w:rsidR="00936461" w:rsidRPr="00936461" w14:paraId="360CE234" w14:textId="77777777" w:rsidTr="00863256">
        <w:trPr>
          <w:cantSplit/>
          <w:tblHeader/>
        </w:trPr>
        <w:tc>
          <w:tcPr>
            <w:tcW w:w="6946" w:type="dxa"/>
          </w:tcPr>
          <w:p w14:paraId="14213149" w14:textId="77777777" w:rsidR="000E2FE9" w:rsidRPr="00936461" w:rsidRDefault="000E2FE9" w:rsidP="00863256">
            <w:pPr>
              <w:pStyle w:val="TAL"/>
              <w:rPr>
                <w:b/>
                <w:bCs/>
                <w:i/>
                <w:iCs/>
              </w:rPr>
            </w:pPr>
            <w:r w:rsidRPr="00936461">
              <w:rPr>
                <w:b/>
                <w:bCs/>
                <w:i/>
                <w:iCs/>
              </w:rPr>
              <w:t>supportedNumberOfDRBs-NCR-r18</w:t>
            </w:r>
          </w:p>
          <w:p w14:paraId="29FD71AE" w14:textId="77777777" w:rsidR="00936461" w:rsidRPr="00936461" w:rsidRDefault="000E2FE9" w:rsidP="0086325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86325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863256">
            <w:pPr>
              <w:pStyle w:val="TAL"/>
              <w:jc w:val="center"/>
              <w:rPr>
                <w:rFonts w:cs="Arial"/>
                <w:szCs w:val="18"/>
              </w:rPr>
            </w:pPr>
            <w:r w:rsidRPr="00936461">
              <w:rPr>
                <w:bCs/>
              </w:rPr>
              <w:t>NCR-MT</w:t>
            </w:r>
          </w:p>
        </w:tc>
        <w:tc>
          <w:tcPr>
            <w:tcW w:w="567" w:type="dxa"/>
          </w:tcPr>
          <w:p w14:paraId="208AB3FA" w14:textId="77777777" w:rsidR="000E2FE9" w:rsidRPr="00936461" w:rsidRDefault="000E2FE9" w:rsidP="00863256">
            <w:pPr>
              <w:pStyle w:val="TAL"/>
              <w:jc w:val="center"/>
              <w:rPr>
                <w:rFonts w:cs="Arial"/>
                <w:szCs w:val="18"/>
              </w:rPr>
            </w:pPr>
            <w:r w:rsidRPr="00936461">
              <w:rPr>
                <w:bCs/>
              </w:rPr>
              <w:t>No</w:t>
            </w:r>
          </w:p>
        </w:tc>
        <w:tc>
          <w:tcPr>
            <w:tcW w:w="807" w:type="dxa"/>
          </w:tcPr>
          <w:p w14:paraId="042730DA" w14:textId="77777777" w:rsidR="000E2FE9" w:rsidRPr="00936461" w:rsidRDefault="000E2FE9" w:rsidP="00863256">
            <w:pPr>
              <w:pStyle w:val="TAL"/>
              <w:jc w:val="center"/>
              <w:rPr>
                <w:rFonts w:cs="Arial"/>
                <w:szCs w:val="18"/>
              </w:rPr>
            </w:pPr>
            <w:r w:rsidRPr="00936461">
              <w:rPr>
                <w:bCs/>
              </w:rPr>
              <w:t>No</w:t>
            </w:r>
          </w:p>
        </w:tc>
        <w:tc>
          <w:tcPr>
            <w:tcW w:w="630" w:type="dxa"/>
          </w:tcPr>
          <w:p w14:paraId="6E89C30E" w14:textId="77777777" w:rsidR="000E2FE9" w:rsidRPr="00936461" w:rsidRDefault="000E2FE9" w:rsidP="0086325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7513" w:name="_Toc156055101"/>
      <w:r w:rsidRPr="00936461">
        <w:t>4.2.</w:t>
      </w:r>
      <w:r w:rsidR="004C715F" w:rsidRPr="00936461">
        <w:t>23</w:t>
      </w:r>
      <w:r w:rsidRPr="00936461">
        <w:t>.3</w:t>
      </w:r>
      <w:r w:rsidRPr="00936461">
        <w:tab/>
        <w:t>SDAP Parameters</w:t>
      </w:r>
      <w:bookmarkEnd w:id="7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863256">
        <w:trPr>
          <w:cantSplit/>
          <w:tblHeader/>
        </w:trPr>
        <w:tc>
          <w:tcPr>
            <w:tcW w:w="6946" w:type="dxa"/>
          </w:tcPr>
          <w:p w14:paraId="10E6F568" w14:textId="77777777" w:rsidR="000E2FE9" w:rsidRPr="00936461" w:rsidRDefault="000E2FE9" w:rsidP="00863256">
            <w:pPr>
              <w:pStyle w:val="TAH"/>
            </w:pPr>
            <w:r w:rsidRPr="00936461">
              <w:t>Definitions for parameters</w:t>
            </w:r>
          </w:p>
        </w:tc>
        <w:tc>
          <w:tcPr>
            <w:tcW w:w="680" w:type="dxa"/>
          </w:tcPr>
          <w:p w14:paraId="076140D2" w14:textId="77777777" w:rsidR="000E2FE9" w:rsidRPr="00936461" w:rsidRDefault="000E2FE9" w:rsidP="00863256">
            <w:pPr>
              <w:pStyle w:val="TAH"/>
            </w:pPr>
            <w:r w:rsidRPr="00936461">
              <w:t>Per</w:t>
            </w:r>
          </w:p>
        </w:tc>
        <w:tc>
          <w:tcPr>
            <w:tcW w:w="567" w:type="dxa"/>
          </w:tcPr>
          <w:p w14:paraId="390067F2" w14:textId="77777777" w:rsidR="000E2FE9" w:rsidRPr="00936461" w:rsidRDefault="000E2FE9" w:rsidP="00863256">
            <w:pPr>
              <w:pStyle w:val="TAH"/>
            </w:pPr>
            <w:r w:rsidRPr="00936461">
              <w:t>M</w:t>
            </w:r>
          </w:p>
        </w:tc>
        <w:tc>
          <w:tcPr>
            <w:tcW w:w="807" w:type="dxa"/>
          </w:tcPr>
          <w:p w14:paraId="5FA07678" w14:textId="77777777" w:rsidR="000E2FE9" w:rsidRPr="00936461" w:rsidRDefault="000E2FE9" w:rsidP="00863256">
            <w:pPr>
              <w:pStyle w:val="TAH"/>
            </w:pPr>
            <w:r w:rsidRPr="00936461">
              <w:t>FDD-TDD</w:t>
            </w:r>
          </w:p>
          <w:p w14:paraId="29EDC558" w14:textId="77777777" w:rsidR="000E2FE9" w:rsidRPr="00936461" w:rsidRDefault="000E2FE9" w:rsidP="00863256">
            <w:pPr>
              <w:pStyle w:val="TAH"/>
            </w:pPr>
            <w:r w:rsidRPr="00936461">
              <w:t>DIFF</w:t>
            </w:r>
          </w:p>
        </w:tc>
        <w:tc>
          <w:tcPr>
            <w:tcW w:w="630" w:type="dxa"/>
          </w:tcPr>
          <w:p w14:paraId="21B87C17" w14:textId="77777777" w:rsidR="000E2FE9" w:rsidRPr="00936461" w:rsidRDefault="000E2FE9" w:rsidP="00863256">
            <w:pPr>
              <w:pStyle w:val="TAH"/>
            </w:pPr>
            <w:r w:rsidRPr="00936461">
              <w:t>FR1-FR2</w:t>
            </w:r>
          </w:p>
          <w:p w14:paraId="3D7D3DE5" w14:textId="77777777" w:rsidR="000E2FE9" w:rsidRPr="00936461" w:rsidRDefault="000E2FE9" w:rsidP="00863256">
            <w:pPr>
              <w:pStyle w:val="TAH"/>
            </w:pPr>
            <w:r w:rsidRPr="00936461">
              <w:t>DIFF</w:t>
            </w:r>
          </w:p>
        </w:tc>
      </w:tr>
      <w:tr w:rsidR="00936461" w:rsidRPr="00936461" w14:paraId="1A92C2E0" w14:textId="77777777" w:rsidTr="00863256">
        <w:trPr>
          <w:cantSplit/>
          <w:tblHeader/>
        </w:trPr>
        <w:tc>
          <w:tcPr>
            <w:tcW w:w="6946" w:type="dxa"/>
          </w:tcPr>
          <w:p w14:paraId="3C1E8682" w14:textId="77777777" w:rsidR="000E2FE9" w:rsidRPr="00936461" w:rsidRDefault="000E2FE9" w:rsidP="00863256">
            <w:pPr>
              <w:pStyle w:val="TAL"/>
              <w:rPr>
                <w:bCs/>
                <w:i/>
                <w:iCs/>
              </w:rPr>
            </w:pPr>
            <w:r w:rsidRPr="00936461">
              <w:rPr>
                <w:b/>
                <w:bCs/>
                <w:i/>
                <w:iCs/>
              </w:rPr>
              <w:t>sdap-HeaderNCR-r18</w:t>
            </w:r>
          </w:p>
          <w:p w14:paraId="7A1B0D67" w14:textId="77777777" w:rsidR="000E2FE9" w:rsidRPr="00936461" w:rsidRDefault="000E2FE9" w:rsidP="0086325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863256">
            <w:pPr>
              <w:pStyle w:val="TAL"/>
              <w:jc w:val="center"/>
              <w:rPr>
                <w:bCs/>
              </w:rPr>
            </w:pPr>
            <w:r w:rsidRPr="00936461">
              <w:rPr>
                <w:bCs/>
              </w:rPr>
              <w:t>NCR-MT</w:t>
            </w:r>
          </w:p>
        </w:tc>
        <w:tc>
          <w:tcPr>
            <w:tcW w:w="567" w:type="dxa"/>
          </w:tcPr>
          <w:p w14:paraId="36F19722" w14:textId="77777777" w:rsidR="000E2FE9" w:rsidRPr="00936461" w:rsidRDefault="000E2FE9" w:rsidP="00863256">
            <w:pPr>
              <w:pStyle w:val="TAL"/>
              <w:jc w:val="center"/>
              <w:rPr>
                <w:bCs/>
              </w:rPr>
            </w:pPr>
            <w:r w:rsidRPr="00936461">
              <w:rPr>
                <w:bCs/>
              </w:rPr>
              <w:t>No</w:t>
            </w:r>
          </w:p>
        </w:tc>
        <w:tc>
          <w:tcPr>
            <w:tcW w:w="807" w:type="dxa"/>
          </w:tcPr>
          <w:p w14:paraId="6D3FCEFD" w14:textId="77777777" w:rsidR="000E2FE9" w:rsidRPr="00936461" w:rsidRDefault="000E2FE9" w:rsidP="00863256">
            <w:pPr>
              <w:pStyle w:val="TAL"/>
              <w:jc w:val="center"/>
              <w:rPr>
                <w:bCs/>
              </w:rPr>
            </w:pPr>
            <w:r w:rsidRPr="00936461">
              <w:rPr>
                <w:bCs/>
              </w:rPr>
              <w:t>No</w:t>
            </w:r>
          </w:p>
        </w:tc>
        <w:tc>
          <w:tcPr>
            <w:tcW w:w="630" w:type="dxa"/>
          </w:tcPr>
          <w:p w14:paraId="43F49F5E" w14:textId="77777777" w:rsidR="000E2FE9" w:rsidRPr="00936461" w:rsidRDefault="000E2FE9" w:rsidP="00863256">
            <w:pPr>
              <w:pStyle w:val="TAL"/>
              <w:jc w:val="center"/>
              <w:rPr>
                <w:bCs/>
              </w:rPr>
            </w:pPr>
            <w:r w:rsidRPr="00936461">
              <w:rPr>
                <w:bCs/>
              </w:rPr>
              <w:t>No</w:t>
            </w:r>
          </w:p>
        </w:tc>
      </w:tr>
      <w:tr w:rsidR="00936461" w:rsidRPr="00936461" w14:paraId="79B5E299" w14:textId="77777777" w:rsidTr="00863256">
        <w:trPr>
          <w:cantSplit/>
          <w:tblHeader/>
        </w:trPr>
        <w:tc>
          <w:tcPr>
            <w:tcW w:w="6946" w:type="dxa"/>
          </w:tcPr>
          <w:p w14:paraId="0B4ACA2B" w14:textId="77777777" w:rsidR="000E2FE9" w:rsidRPr="00936461" w:rsidRDefault="000E2FE9" w:rsidP="00863256">
            <w:pPr>
              <w:pStyle w:val="TAL"/>
              <w:rPr>
                <w:bCs/>
                <w:i/>
                <w:iCs/>
              </w:rPr>
            </w:pPr>
            <w:r w:rsidRPr="00936461">
              <w:rPr>
                <w:b/>
                <w:bCs/>
                <w:i/>
                <w:iCs/>
              </w:rPr>
              <w:t>sdap-QOS-NCR-r18</w:t>
            </w:r>
          </w:p>
          <w:p w14:paraId="4F3A8F57" w14:textId="77777777" w:rsidR="000E2FE9" w:rsidRPr="00936461" w:rsidRDefault="000E2FE9" w:rsidP="0086325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863256">
            <w:pPr>
              <w:pStyle w:val="TAL"/>
              <w:jc w:val="center"/>
              <w:rPr>
                <w:bCs/>
              </w:rPr>
            </w:pPr>
            <w:r w:rsidRPr="00936461">
              <w:rPr>
                <w:bCs/>
              </w:rPr>
              <w:t>NCR-MT</w:t>
            </w:r>
          </w:p>
        </w:tc>
        <w:tc>
          <w:tcPr>
            <w:tcW w:w="567" w:type="dxa"/>
          </w:tcPr>
          <w:p w14:paraId="6B6E9479" w14:textId="77777777" w:rsidR="000E2FE9" w:rsidRPr="00936461" w:rsidRDefault="000E2FE9" w:rsidP="00863256">
            <w:pPr>
              <w:pStyle w:val="TAL"/>
              <w:jc w:val="center"/>
              <w:rPr>
                <w:bCs/>
              </w:rPr>
            </w:pPr>
            <w:r w:rsidRPr="00936461">
              <w:rPr>
                <w:bCs/>
              </w:rPr>
              <w:t>No</w:t>
            </w:r>
          </w:p>
        </w:tc>
        <w:tc>
          <w:tcPr>
            <w:tcW w:w="807" w:type="dxa"/>
          </w:tcPr>
          <w:p w14:paraId="0C42DD65" w14:textId="77777777" w:rsidR="000E2FE9" w:rsidRPr="00936461" w:rsidRDefault="000E2FE9" w:rsidP="00863256">
            <w:pPr>
              <w:pStyle w:val="TAL"/>
              <w:jc w:val="center"/>
              <w:rPr>
                <w:bCs/>
              </w:rPr>
            </w:pPr>
            <w:r w:rsidRPr="00936461">
              <w:rPr>
                <w:bCs/>
              </w:rPr>
              <w:t>No</w:t>
            </w:r>
          </w:p>
        </w:tc>
        <w:tc>
          <w:tcPr>
            <w:tcW w:w="630" w:type="dxa"/>
          </w:tcPr>
          <w:p w14:paraId="7C3433D8" w14:textId="77777777" w:rsidR="000E2FE9" w:rsidRPr="00936461" w:rsidRDefault="000E2FE9" w:rsidP="0086325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7514" w:name="_Toc156055102"/>
      <w:r w:rsidRPr="00936461">
        <w:t>4.2.</w:t>
      </w:r>
      <w:r w:rsidR="004C715F" w:rsidRPr="00936461">
        <w:t>23</w:t>
      </w:r>
      <w:r w:rsidRPr="00936461">
        <w:t>.4</w:t>
      </w:r>
      <w:r w:rsidRPr="00936461">
        <w:tab/>
        <w:t>PDCP Parameters</w:t>
      </w:r>
      <w:bookmarkEnd w:id="7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863256">
        <w:trPr>
          <w:cantSplit/>
          <w:tblHeader/>
        </w:trPr>
        <w:tc>
          <w:tcPr>
            <w:tcW w:w="6946" w:type="dxa"/>
          </w:tcPr>
          <w:p w14:paraId="3E48A738" w14:textId="77777777" w:rsidR="000E2FE9" w:rsidRPr="00936461" w:rsidRDefault="000E2FE9" w:rsidP="00863256">
            <w:pPr>
              <w:pStyle w:val="TAH"/>
            </w:pPr>
            <w:r w:rsidRPr="00936461">
              <w:t>Definitions for parameters</w:t>
            </w:r>
          </w:p>
        </w:tc>
        <w:tc>
          <w:tcPr>
            <w:tcW w:w="680" w:type="dxa"/>
          </w:tcPr>
          <w:p w14:paraId="0443F34D" w14:textId="77777777" w:rsidR="000E2FE9" w:rsidRPr="00936461" w:rsidRDefault="000E2FE9" w:rsidP="00863256">
            <w:pPr>
              <w:pStyle w:val="TAH"/>
            </w:pPr>
            <w:r w:rsidRPr="00936461">
              <w:t>Per</w:t>
            </w:r>
          </w:p>
        </w:tc>
        <w:tc>
          <w:tcPr>
            <w:tcW w:w="567" w:type="dxa"/>
          </w:tcPr>
          <w:p w14:paraId="3DD9904A" w14:textId="77777777" w:rsidR="000E2FE9" w:rsidRPr="00936461" w:rsidRDefault="000E2FE9" w:rsidP="00863256">
            <w:pPr>
              <w:pStyle w:val="TAH"/>
            </w:pPr>
            <w:r w:rsidRPr="00936461">
              <w:t>M</w:t>
            </w:r>
          </w:p>
        </w:tc>
        <w:tc>
          <w:tcPr>
            <w:tcW w:w="807" w:type="dxa"/>
          </w:tcPr>
          <w:p w14:paraId="5E812D04" w14:textId="77777777" w:rsidR="000E2FE9" w:rsidRPr="00936461" w:rsidRDefault="000E2FE9" w:rsidP="00863256">
            <w:pPr>
              <w:pStyle w:val="TAH"/>
            </w:pPr>
            <w:r w:rsidRPr="00936461">
              <w:t>FDD-TDD</w:t>
            </w:r>
          </w:p>
          <w:p w14:paraId="1CA8CCE5" w14:textId="77777777" w:rsidR="000E2FE9" w:rsidRPr="00936461" w:rsidRDefault="000E2FE9" w:rsidP="00863256">
            <w:pPr>
              <w:pStyle w:val="TAH"/>
            </w:pPr>
            <w:r w:rsidRPr="00936461">
              <w:t>DIFF</w:t>
            </w:r>
          </w:p>
        </w:tc>
        <w:tc>
          <w:tcPr>
            <w:tcW w:w="630" w:type="dxa"/>
          </w:tcPr>
          <w:p w14:paraId="12C929E3" w14:textId="77777777" w:rsidR="000E2FE9" w:rsidRPr="00936461" w:rsidRDefault="000E2FE9" w:rsidP="00863256">
            <w:pPr>
              <w:pStyle w:val="TAH"/>
            </w:pPr>
            <w:r w:rsidRPr="00936461">
              <w:t>FR1-FR2</w:t>
            </w:r>
          </w:p>
          <w:p w14:paraId="4A58A1E3" w14:textId="77777777" w:rsidR="000E2FE9" w:rsidRPr="00936461" w:rsidRDefault="000E2FE9" w:rsidP="00863256">
            <w:pPr>
              <w:pStyle w:val="TAH"/>
            </w:pPr>
            <w:r w:rsidRPr="00936461">
              <w:t>DIFF</w:t>
            </w:r>
          </w:p>
        </w:tc>
      </w:tr>
      <w:tr w:rsidR="00936461" w:rsidRPr="00936461" w14:paraId="7AED0EA5" w14:textId="77777777" w:rsidTr="00863256">
        <w:trPr>
          <w:cantSplit/>
          <w:tblHeader/>
        </w:trPr>
        <w:tc>
          <w:tcPr>
            <w:tcW w:w="6946" w:type="dxa"/>
          </w:tcPr>
          <w:p w14:paraId="5C3BFFE1" w14:textId="77777777" w:rsidR="000E2FE9" w:rsidRPr="00936461" w:rsidRDefault="000E2FE9" w:rsidP="0086325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86325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863256">
            <w:pPr>
              <w:pStyle w:val="TAL"/>
              <w:jc w:val="center"/>
              <w:rPr>
                <w:bCs/>
              </w:rPr>
            </w:pPr>
            <w:r w:rsidRPr="00936461">
              <w:rPr>
                <w:rFonts w:cs="Arial"/>
                <w:szCs w:val="18"/>
              </w:rPr>
              <w:t>NCR-MT</w:t>
            </w:r>
          </w:p>
        </w:tc>
        <w:tc>
          <w:tcPr>
            <w:tcW w:w="567" w:type="dxa"/>
          </w:tcPr>
          <w:p w14:paraId="4BD17BF1" w14:textId="77777777" w:rsidR="000E2FE9" w:rsidRPr="00936461" w:rsidRDefault="000E2FE9" w:rsidP="00863256">
            <w:pPr>
              <w:pStyle w:val="TAL"/>
              <w:jc w:val="center"/>
              <w:rPr>
                <w:bCs/>
              </w:rPr>
            </w:pPr>
            <w:r w:rsidRPr="00936461">
              <w:rPr>
                <w:rFonts w:cs="Arial"/>
                <w:szCs w:val="18"/>
              </w:rPr>
              <w:t>No</w:t>
            </w:r>
          </w:p>
        </w:tc>
        <w:tc>
          <w:tcPr>
            <w:tcW w:w="807" w:type="dxa"/>
          </w:tcPr>
          <w:p w14:paraId="3E8CB5FA" w14:textId="77777777" w:rsidR="000E2FE9" w:rsidRPr="00936461" w:rsidRDefault="000E2FE9" w:rsidP="00863256">
            <w:pPr>
              <w:pStyle w:val="TAL"/>
              <w:jc w:val="center"/>
              <w:rPr>
                <w:bCs/>
              </w:rPr>
            </w:pPr>
            <w:r w:rsidRPr="00936461">
              <w:rPr>
                <w:rFonts w:cs="Arial"/>
                <w:szCs w:val="18"/>
              </w:rPr>
              <w:t>No</w:t>
            </w:r>
          </w:p>
        </w:tc>
        <w:tc>
          <w:tcPr>
            <w:tcW w:w="630" w:type="dxa"/>
          </w:tcPr>
          <w:p w14:paraId="372E011A" w14:textId="77777777" w:rsidR="000E2FE9" w:rsidRPr="00936461" w:rsidRDefault="000E2FE9" w:rsidP="0086325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7515" w:name="_Toc156055103"/>
      <w:r w:rsidRPr="00936461">
        <w:t>4.2.</w:t>
      </w:r>
      <w:r w:rsidR="004C715F" w:rsidRPr="00936461">
        <w:t>23</w:t>
      </w:r>
      <w:r w:rsidRPr="00936461">
        <w:t>.5</w:t>
      </w:r>
      <w:r w:rsidRPr="00936461">
        <w:tab/>
        <w:t>RLC Parameters</w:t>
      </w:r>
      <w:bookmarkEnd w:id="75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863256">
        <w:trPr>
          <w:cantSplit/>
          <w:tblHeader/>
        </w:trPr>
        <w:tc>
          <w:tcPr>
            <w:tcW w:w="6946" w:type="dxa"/>
          </w:tcPr>
          <w:p w14:paraId="09495F18" w14:textId="77777777" w:rsidR="000E2FE9" w:rsidRPr="00936461" w:rsidRDefault="000E2FE9" w:rsidP="00863256">
            <w:pPr>
              <w:pStyle w:val="TAH"/>
            </w:pPr>
            <w:r w:rsidRPr="00936461">
              <w:t>Definitions for parameters</w:t>
            </w:r>
          </w:p>
        </w:tc>
        <w:tc>
          <w:tcPr>
            <w:tcW w:w="680" w:type="dxa"/>
          </w:tcPr>
          <w:p w14:paraId="5ED1CC32" w14:textId="77777777" w:rsidR="000E2FE9" w:rsidRPr="00936461" w:rsidRDefault="000E2FE9" w:rsidP="00863256">
            <w:pPr>
              <w:pStyle w:val="TAH"/>
            </w:pPr>
            <w:r w:rsidRPr="00936461">
              <w:t>Per</w:t>
            </w:r>
          </w:p>
        </w:tc>
        <w:tc>
          <w:tcPr>
            <w:tcW w:w="567" w:type="dxa"/>
          </w:tcPr>
          <w:p w14:paraId="31938803" w14:textId="77777777" w:rsidR="000E2FE9" w:rsidRPr="00936461" w:rsidRDefault="000E2FE9" w:rsidP="00863256">
            <w:pPr>
              <w:pStyle w:val="TAH"/>
            </w:pPr>
            <w:r w:rsidRPr="00936461">
              <w:t>M</w:t>
            </w:r>
          </w:p>
        </w:tc>
        <w:tc>
          <w:tcPr>
            <w:tcW w:w="807" w:type="dxa"/>
          </w:tcPr>
          <w:p w14:paraId="03D59982" w14:textId="77777777" w:rsidR="000E2FE9" w:rsidRPr="00936461" w:rsidRDefault="000E2FE9" w:rsidP="00863256">
            <w:pPr>
              <w:pStyle w:val="TAH"/>
            </w:pPr>
            <w:r w:rsidRPr="00936461">
              <w:t>FDD-TDD</w:t>
            </w:r>
          </w:p>
          <w:p w14:paraId="346ECF78" w14:textId="77777777" w:rsidR="000E2FE9" w:rsidRPr="00936461" w:rsidRDefault="000E2FE9" w:rsidP="00863256">
            <w:pPr>
              <w:pStyle w:val="TAH"/>
            </w:pPr>
            <w:r w:rsidRPr="00936461">
              <w:t>DIFF</w:t>
            </w:r>
          </w:p>
        </w:tc>
        <w:tc>
          <w:tcPr>
            <w:tcW w:w="630" w:type="dxa"/>
          </w:tcPr>
          <w:p w14:paraId="1A19EDC3" w14:textId="77777777" w:rsidR="000E2FE9" w:rsidRPr="00936461" w:rsidRDefault="000E2FE9" w:rsidP="00863256">
            <w:pPr>
              <w:pStyle w:val="TAH"/>
            </w:pPr>
            <w:r w:rsidRPr="00936461">
              <w:t>FR1-FR2</w:t>
            </w:r>
          </w:p>
          <w:p w14:paraId="6FC30A09" w14:textId="77777777" w:rsidR="000E2FE9" w:rsidRPr="00936461" w:rsidRDefault="000E2FE9" w:rsidP="00863256">
            <w:pPr>
              <w:pStyle w:val="TAH"/>
            </w:pPr>
            <w:r w:rsidRPr="00936461">
              <w:t>DIFF</w:t>
            </w:r>
          </w:p>
        </w:tc>
      </w:tr>
      <w:tr w:rsidR="00936461" w:rsidRPr="00936461" w14:paraId="6647C1C8" w14:textId="77777777" w:rsidTr="00863256">
        <w:trPr>
          <w:cantSplit/>
          <w:tblHeader/>
        </w:trPr>
        <w:tc>
          <w:tcPr>
            <w:tcW w:w="6946" w:type="dxa"/>
          </w:tcPr>
          <w:p w14:paraId="40A395A9" w14:textId="77777777" w:rsidR="000E2FE9" w:rsidRPr="00936461" w:rsidRDefault="000E2FE9" w:rsidP="0086325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86325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863256">
            <w:pPr>
              <w:pStyle w:val="TAL"/>
              <w:jc w:val="center"/>
              <w:rPr>
                <w:bCs/>
              </w:rPr>
            </w:pPr>
            <w:r w:rsidRPr="00936461">
              <w:rPr>
                <w:rFonts w:cs="Arial"/>
                <w:szCs w:val="18"/>
              </w:rPr>
              <w:t>NCR-MT</w:t>
            </w:r>
          </w:p>
        </w:tc>
        <w:tc>
          <w:tcPr>
            <w:tcW w:w="567" w:type="dxa"/>
          </w:tcPr>
          <w:p w14:paraId="0F54244E" w14:textId="77777777" w:rsidR="000E2FE9" w:rsidRPr="00936461" w:rsidRDefault="000E2FE9" w:rsidP="00863256">
            <w:pPr>
              <w:pStyle w:val="TAL"/>
              <w:jc w:val="center"/>
              <w:rPr>
                <w:bCs/>
              </w:rPr>
            </w:pPr>
            <w:r w:rsidRPr="00936461">
              <w:rPr>
                <w:rFonts w:cs="Arial"/>
                <w:szCs w:val="18"/>
              </w:rPr>
              <w:t>No</w:t>
            </w:r>
          </w:p>
        </w:tc>
        <w:tc>
          <w:tcPr>
            <w:tcW w:w="807" w:type="dxa"/>
          </w:tcPr>
          <w:p w14:paraId="2A017E42" w14:textId="77777777" w:rsidR="000E2FE9" w:rsidRPr="00936461" w:rsidRDefault="000E2FE9" w:rsidP="00863256">
            <w:pPr>
              <w:pStyle w:val="TAL"/>
              <w:jc w:val="center"/>
              <w:rPr>
                <w:bCs/>
              </w:rPr>
            </w:pPr>
            <w:r w:rsidRPr="00936461">
              <w:rPr>
                <w:rFonts w:cs="Arial"/>
                <w:szCs w:val="18"/>
              </w:rPr>
              <w:t>No</w:t>
            </w:r>
          </w:p>
        </w:tc>
        <w:tc>
          <w:tcPr>
            <w:tcW w:w="630" w:type="dxa"/>
          </w:tcPr>
          <w:p w14:paraId="16556D1D" w14:textId="77777777" w:rsidR="000E2FE9" w:rsidRPr="00936461" w:rsidRDefault="000E2FE9" w:rsidP="0086325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7516" w:name="_Toc156055104"/>
      <w:r w:rsidRPr="00936461">
        <w:t>4.2.</w:t>
      </w:r>
      <w:r w:rsidR="004C715F" w:rsidRPr="00936461">
        <w:t>23</w:t>
      </w:r>
      <w:r w:rsidRPr="00936461">
        <w:t>.6</w:t>
      </w:r>
      <w:r w:rsidRPr="00936461">
        <w:tab/>
        <w:t>Physical layer Parameters</w:t>
      </w:r>
      <w:bookmarkEnd w:id="7516"/>
    </w:p>
    <w:p w14:paraId="1EC4293F" w14:textId="23366295" w:rsidR="000E2FE9" w:rsidRPr="00936461" w:rsidRDefault="004C715F" w:rsidP="000E2FE9">
      <w:pPr>
        <w:pStyle w:val="Heading5"/>
      </w:pPr>
      <w:bookmarkStart w:id="7517" w:name="_Toc156055105"/>
      <w:r w:rsidRPr="00936461">
        <w:t>4.2.23</w:t>
      </w:r>
      <w:r w:rsidR="000E2FE9" w:rsidRPr="00936461">
        <w:t>.6.1</w:t>
      </w:r>
      <w:r w:rsidR="000E2FE9" w:rsidRPr="00936461">
        <w:tab/>
        <w:t>Phy-Parameters</w:t>
      </w:r>
      <w:bookmarkEnd w:id="7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86325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86325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86325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863256">
            <w:pPr>
              <w:pStyle w:val="TAL"/>
              <w:rPr>
                <w:b/>
                <w:bCs/>
              </w:rPr>
            </w:pPr>
            <w:r w:rsidRPr="00936461">
              <w:rPr>
                <w:b/>
                <w:bCs/>
              </w:rPr>
              <w:t>FDD-TDD</w:t>
            </w:r>
          </w:p>
          <w:p w14:paraId="6DC0061F" w14:textId="77777777" w:rsidR="000E2FE9" w:rsidRPr="00936461" w:rsidRDefault="000E2FE9" w:rsidP="0086325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863256">
            <w:pPr>
              <w:pStyle w:val="TAL"/>
              <w:rPr>
                <w:b/>
                <w:bCs/>
              </w:rPr>
            </w:pPr>
            <w:r w:rsidRPr="00936461">
              <w:rPr>
                <w:b/>
                <w:bCs/>
              </w:rPr>
              <w:t>FR1-FR2</w:t>
            </w:r>
          </w:p>
          <w:p w14:paraId="772765C5" w14:textId="77777777" w:rsidR="000E2FE9" w:rsidRPr="00936461" w:rsidRDefault="000E2FE9" w:rsidP="00863256">
            <w:pPr>
              <w:pStyle w:val="TAL"/>
              <w:rPr>
                <w:b/>
                <w:bCs/>
              </w:rPr>
            </w:pPr>
            <w:r w:rsidRPr="00936461">
              <w:rPr>
                <w:b/>
                <w:bCs/>
              </w:rPr>
              <w:t>DIFF</w:t>
            </w:r>
          </w:p>
        </w:tc>
      </w:tr>
      <w:tr w:rsidR="00936461" w:rsidRPr="00936461" w14:paraId="29CB61B7"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863256">
            <w:pPr>
              <w:pStyle w:val="TAL"/>
              <w:rPr>
                <w:b/>
                <w:bCs/>
                <w:i/>
                <w:iCs/>
              </w:rPr>
            </w:pPr>
            <w:r w:rsidRPr="00936461">
              <w:rPr>
                <w:b/>
                <w:bCs/>
                <w:i/>
                <w:iCs/>
              </w:rPr>
              <w:t>ncr-AdaptiveBeamBackhaulAndC-Link-r18</w:t>
            </w:r>
          </w:p>
          <w:p w14:paraId="46D7A1EB" w14:textId="5C0C3BA9" w:rsidR="000E2FE9" w:rsidRPr="00936461" w:rsidRDefault="000E2FE9" w:rsidP="00863256">
            <w:pPr>
              <w:pStyle w:val="TAL"/>
            </w:pPr>
            <w:r w:rsidRPr="00936461">
              <w:t>Indicates whether NCR supports backhaul link beam determination based on predefined rule.</w:t>
            </w:r>
          </w:p>
          <w:p w14:paraId="596B98D9" w14:textId="77777777"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863256">
            <w:pPr>
              <w:pStyle w:val="TAL"/>
              <w:jc w:val="center"/>
            </w:pPr>
            <w:r w:rsidRPr="00936461">
              <w:t>No</w:t>
            </w:r>
          </w:p>
        </w:tc>
      </w:tr>
      <w:tr w:rsidR="00936461" w:rsidRPr="00936461" w14:paraId="71D075B3"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863256">
            <w:pPr>
              <w:pStyle w:val="TAL"/>
              <w:rPr>
                <w:b/>
                <w:bCs/>
                <w:i/>
                <w:iCs/>
              </w:rPr>
            </w:pPr>
            <w:r w:rsidRPr="00936461">
              <w:rPr>
                <w:b/>
                <w:bCs/>
                <w:i/>
                <w:iCs/>
              </w:rPr>
              <w:t>ncr-BackhaulBeamInd-r18</w:t>
            </w:r>
          </w:p>
          <w:p w14:paraId="116F64A4" w14:textId="77777777" w:rsidR="00936461" w:rsidRPr="00936461" w:rsidRDefault="000E2FE9" w:rsidP="00863256">
            <w:pPr>
              <w:pStyle w:val="TAL"/>
            </w:pPr>
            <w:r w:rsidRPr="00936461">
              <w:t>Indicates whether NCR supports dedicated signalling for backhaul link beam indication.</w:t>
            </w:r>
          </w:p>
          <w:p w14:paraId="68FA3BD3" w14:textId="7974A218"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863256">
            <w:pPr>
              <w:pStyle w:val="TAL"/>
              <w:jc w:val="center"/>
            </w:pPr>
            <w:r w:rsidRPr="00936461">
              <w:t>No</w:t>
            </w:r>
          </w:p>
        </w:tc>
      </w:tr>
      <w:tr w:rsidR="00936461" w:rsidRPr="00936461" w14:paraId="73777090"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863256">
            <w:pPr>
              <w:pStyle w:val="TAL"/>
              <w:rPr>
                <w:b/>
                <w:bCs/>
                <w:i/>
                <w:iCs/>
              </w:rPr>
            </w:pPr>
            <w:r w:rsidRPr="00936461">
              <w:rPr>
                <w:b/>
                <w:bCs/>
                <w:i/>
                <w:iCs/>
              </w:rPr>
              <w:t>ncr-AperiodicBeamInd-AccessLink-r18</w:t>
            </w:r>
          </w:p>
          <w:p w14:paraId="6F1776BF" w14:textId="635E5CE4" w:rsidR="000E2FE9" w:rsidRPr="00936461" w:rsidDel="00A75F94" w:rsidRDefault="000E2FE9" w:rsidP="00A75F94">
            <w:pPr>
              <w:pStyle w:val="TAL"/>
              <w:rPr>
                <w:del w:id="7518" w:author="CR#1056r1" w:date="2024-03-28T14:14:00Z"/>
              </w:rPr>
            </w:pPr>
            <w:r w:rsidRPr="00936461">
              <w:t xml:space="preserve">Indicates whether NCR supports aperiodic beam indication for access link. </w:t>
            </w:r>
            <w:ins w:id="7519" w:author="CR#1056r1" w:date="2024-03-28T14:14:00Z">
              <w:r w:rsidR="00A75F94">
                <w:rPr>
                  <w:rFonts w:cs="Arial"/>
                  <w:szCs w:val="18"/>
                </w:rPr>
                <w:t>The UE</w:t>
              </w:r>
              <w:r w:rsidR="00A75F94" w:rsidRPr="00936461">
                <w:rPr>
                  <w:rFonts w:cs="Arial"/>
                  <w:szCs w:val="18"/>
                </w:rPr>
                <w:t xml:space="preserve"> indicates the value of supported slot-offset for reference slot. </w:t>
              </w:r>
              <w:r w:rsidR="00A75F94" w:rsidRPr="00CD1003">
                <w:rPr>
                  <w:rFonts w:cs="Arial"/>
                  <w:szCs w:val="18"/>
                </w:rPr>
                <w:t>The value</w:t>
              </w:r>
              <w:r w:rsidR="00A75F94" w:rsidRPr="00936461">
                <w:rPr>
                  <w:rFonts w:cs="Arial"/>
                  <w:szCs w:val="18"/>
                </w:rPr>
                <w:t xml:space="preserve"> </w:t>
              </w:r>
            </w:ins>
            <w:del w:id="7520" w:author="CR#1056r1" w:date="2024-03-28T14:14:00Z">
              <w:r w:rsidRPr="00936461" w:rsidDel="00A75F94">
                <w:delText>The capability signalling comprises the following parameters:</w:delText>
              </w:r>
            </w:del>
          </w:p>
          <w:p w14:paraId="72338228" w14:textId="389C1994" w:rsidR="000E2FE9" w:rsidRPr="00936461" w:rsidDel="00A75F94" w:rsidRDefault="000E2FE9">
            <w:pPr>
              <w:pStyle w:val="TAL"/>
              <w:rPr>
                <w:del w:id="7521" w:author="CR#1056r1" w:date="2024-03-28T14:14:00Z"/>
                <w:rFonts w:cs="Arial"/>
                <w:szCs w:val="18"/>
              </w:rPr>
              <w:pPrChange w:id="7522" w:author="CR#1056r1" w:date="2024-03-28T14:14:00Z">
                <w:pPr>
                  <w:pStyle w:val="B1"/>
                </w:pPr>
              </w:pPrChange>
            </w:pPr>
            <w:del w:id="7523"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ncr-AperiodicBeamInd-r18</w:delText>
              </w:r>
              <w:r w:rsidRPr="00936461" w:rsidDel="00A75F94">
                <w:rPr>
                  <w:rFonts w:cs="Arial"/>
                  <w:szCs w:val="18"/>
                </w:rPr>
                <w:delText xml:space="preserve"> indicates whether NCR supports aperiodic beam indication for access link,</w:delText>
              </w:r>
            </w:del>
          </w:p>
          <w:p w14:paraId="3D1533A4" w14:textId="682C8F3F" w:rsidR="000E2FE9" w:rsidRPr="00936461" w:rsidRDefault="000E2FE9">
            <w:pPr>
              <w:pStyle w:val="TAL"/>
              <w:rPr>
                <w:rFonts w:cs="Arial"/>
                <w:szCs w:val="18"/>
              </w:rPr>
              <w:pPrChange w:id="7524" w:author="CR#1056r1" w:date="2024-03-28T14:14:00Z">
                <w:pPr>
                  <w:pStyle w:val="B1"/>
                </w:pPr>
              </w:pPrChange>
            </w:pPr>
            <w:del w:id="7525"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ncr-SlotOffset-r18</w:delText>
              </w:r>
              <w:r w:rsidRPr="00936461" w:rsidDel="00A75F94">
                <w:rPr>
                  <w:rFonts w:cs="Arial"/>
                  <w:szCs w:val="18"/>
                </w:rPr>
                <w:delText xml:space="preserve"> </w:delText>
              </w:r>
            </w:del>
            <w:r w:rsidRPr="00936461">
              <w:rPr>
                <w:rFonts w:cs="Arial"/>
                <w:szCs w:val="18"/>
              </w:rPr>
              <w:t xml:space="preserve">indicates the value of supported slot-offset for reference slot. </w:t>
            </w:r>
            <w:ins w:id="7526" w:author="CR#1056r1" w:date="2024-03-28T14:15:00Z">
              <w:r w:rsidR="00A75F94">
                <w:rPr>
                  <w:rFonts w:cs="Arial"/>
                  <w:szCs w:val="18"/>
                </w:rPr>
                <w:t>The value</w:t>
              </w:r>
            </w:ins>
            <w:del w:id="7527" w:author="CR#1056r1" w:date="2024-03-28T14:15:00Z">
              <w:r w:rsidRPr="00936461" w:rsidDel="00A75F94">
                <w:rPr>
                  <w:rFonts w:cs="Arial"/>
                  <w:i/>
                  <w:iCs/>
                  <w:szCs w:val="18"/>
                </w:rPr>
                <w:delText>ncr-SlotOffset-r18</w:delText>
              </w:r>
            </w:del>
            <w:r w:rsidRPr="00936461">
              <w:rPr>
                <w:rFonts w:cs="Arial"/>
                <w:szCs w:val="18"/>
              </w:rPr>
              <w:t xml:space="preserve"> is selected based on the SCS of the PDCCH received by the NCR-MT. If 0 is reported, the NCR expects that the time resource in </w:t>
            </w:r>
            <w:r w:rsidRPr="00936461">
              <w:rPr>
                <w:rFonts w:cs="Arial"/>
                <w:i/>
                <w:iCs/>
                <w:szCs w:val="18"/>
              </w:rPr>
              <w:t>NCR-AperiodicFwdConfig</w:t>
            </w:r>
            <w:r w:rsidRPr="00936461">
              <w:rPr>
                <w:rFonts w:cs="Arial"/>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863256">
            <w:pPr>
              <w:pStyle w:val="TAL"/>
              <w:jc w:val="center"/>
            </w:pPr>
            <w:r w:rsidRPr="00936461">
              <w:t>No</w:t>
            </w:r>
          </w:p>
        </w:tc>
      </w:tr>
      <w:tr w:rsidR="00936461" w:rsidRPr="00936461" w14:paraId="0E45E59E"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863256">
            <w:pPr>
              <w:pStyle w:val="TAL"/>
              <w:rPr>
                <w:b/>
                <w:bCs/>
                <w:i/>
                <w:iCs/>
              </w:rPr>
            </w:pPr>
            <w:r w:rsidRPr="00936461">
              <w:rPr>
                <w:b/>
                <w:bCs/>
                <w:i/>
                <w:iCs/>
              </w:rPr>
              <w:t>ncr-Semi-PersistentBeamInd-AccessLink-r18</w:t>
            </w:r>
          </w:p>
          <w:p w14:paraId="7B5C58F2" w14:textId="7C3C3843" w:rsidR="000E2FE9" w:rsidRPr="00936461" w:rsidRDefault="000E2FE9" w:rsidP="0086325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863256">
            <w:pPr>
              <w:pStyle w:val="TAL"/>
              <w:jc w:val="center"/>
            </w:pPr>
            <w:r w:rsidRPr="00936461">
              <w:t>No</w:t>
            </w:r>
          </w:p>
        </w:tc>
      </w:tr>
      <w:tr w:rsidR="00936461" w:rsidRPr="00936461" w14:paraId="73B9673F" w14:textId="77777777" w:rsidTr="00863256">
        <w:trPr>
          <w:cantSplit/>
          <w:tblHeader/>
        </w:trPr>
        <w:tc>
          <w:tcPr>
            <w:tcW w:w="6917" w:type="dxa"/>
          </w:tcPr>
          <w:p w14:paraId="2A86A176" w14:textId="77777777" w:rsidR="000E2FE9" w:rsidRPr="00936461" w:rsidRDefault="000E2FE9" w:rsidP="00863256">
            <w:pPr>
              <w:pStyle w:val="TAL"/>
              <w:rPr>
                <w:b/>
                <w:bCs/>
                <w:i/>
                <w:iCs/>
              </w:rPr>
            </w:pPr>
            <w:r w:rsidRPr="00936461">
              <w:rPr>
                <w:b/>
                <w:bCs/>
                <w:i/>
                <w:iCs/>
              </w:rPr>
              <w:t>ncr-SimultaneousUL-BackhaulAndC-Link-r18</w:t>
            </w:r>
          </w:p>
          <w:p w14:paraId="09ECF527" w14:textId="5541BD2F" w:rsidR="000E2FE9" w:rsidRPr="00936461" w:rsidRDefault="000E2FE9" w:rsidP="0086325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863256">
            <w:pPr>
              <w:pStyle w:val="TAL"/>
              <w:jc w:val="center"/>
            </w:pPr>
            <w:r w:rsidRPr="00936461">
              <w:t>NCR-MT</w:t>
            </w:r>
          </w:p>
        </w:tc>
        <w:tc>
          <w:tcPr>
            <w:tcW w:w="567" w:type="dxa"/>
          </w:tcPr>
          <w:p w14:paraId="36663F27" w14:textId="77777777" w:rsidR="000E2FE9" w:rsidRPr="00936461" w:rsidRDefault="000E2FE9" w:rsidP="00863256">
            <w:pPr>
              <w:pStyle w:val="TAL"/>
              <w:jc w:val="center"/>
            </w:pPr>
            <w:r w:rsidRPr="00936461">
              <w:t>No</w:t>
            </w:r>
          </w:p>
        </w:tc>
        <w:tc>
          <w:tcPr>
            <w:tcW w:w="709" w:type="dxa"/>
          </w:tcPr>
          <w:p w14:paraId="0B918354" w14:textId="77777777" w:rsidR="000E2FE9" w:rsidRPr="00936461" w:rsidRDefault="000E2FE9" w:rsidP="00863256">
            <w:pPr>
              <w:pStyle w:val="TAL"/>
              <w:jc w:val="center"/>
            </w:pPr>
            <w:r w:rsidRPr="00936461">
              <w:t>No</w:t>
            </w:r>
          </w:p>
        </w:tc>
        <w:tc>
          <w:tcPr>
            <w:tcW w:w="728" w:type="dxa"/>
          </w:tcPr>
          <w:p w14:paraId="6867DDEB" w14:textId="77777777" w:rsidR="000E2FE9" w:rsidRPr="00936461" w:rsidRDefault="000E2FE9" w:rsidP="0086325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7528" w:name="_Toc156055106"/>
      <w:r w:rsidRPr="00936461">
        <w:t>4.2.24</w:t>
      </w:r>
      <w:r w:rsidR="000E2FE9" w:rsidRPr="00936461">
        <w:tab/>
        <w:t>Aerial UE Parameters</w:t>
      </w:r>
      <w:bookmarkEnd w:id="752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863256">
        <w:trPr>
          <w:cantSplit/>
          <w:tblHeader/>
        </w:trPr>
        <w:tc>
          <w:tcPr>
            <w:tcW w:w="6807" w:type="dxa"/>
          </w:tcPr>
          <w:p w14:paraId="5A1C383F" w14:textId="77777777" w:rsidR="000E2FE9" w:rsidRPr="00936461" w:rsidRDefault="000E2FE9" w:rsidP="0086325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86325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86325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86325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863256">
            <w:pPr>
              <w:pStyle w:val="TAH"/>
              <w:rPr>
                <w:rFonts w:eastAsia="MS Mincho" w:cs="Arial"/>
                <w:szCs w:val="18"/>
              </w:rPr>
            </w:pPr>
            <w:r w:rsidRPr="00936461">
              <w:rPr>
                <w:rFonts w:eastAsia="MS Mincho" w:cs="Arial"/>
                <w:szCs w:val="18"/>
              </w:rPr>
              <w:t>FR1-FR2 DIFF</w:t>
            </w:r>
          </w:p>
        </w:tc>
      </w:tr>
      <w:tr w:rsidR="00936461" w:rsidRPr="00936461" w14:paraId="737EC1A3"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7529" w:name="_Hlk151410782"/>
            <w:r w:rsidRPr="00936461">
              <w:rPr>
                <w:rFonts w:eastAsia="Yu Mincho"/>
                <w:b/>
                <w:bCs/>
                <w:i/>
                <w:iCs/>
                <w:lang w:eastAsia="zh-CN"/>
              </w:rPr>
              <w:t>aerialUE-Capability-r18</w:t>
            </w:r>
          </w:p>
          <w:bookmarkEnd w:id="7529"/>
          <w:p w14:paraId="2B666BC4" w14:textId="35971E93" w:rsidR="000E2FE9" w:rsidRPr="00936461" w:rsidRDefault="000E2FE9" w:rsidP="0086325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863256">
            <w:pPr>
              <w:pStyle w:val="TAL"/>
              <w:rPr>
                <w:rFonts w:eastAsia="Yu Mincho"/>
                <w:b/>
                <w:bCs/>
                <w:i/>
                <w:iCs/>
                <w:lang w:eastAsia="zh-CN"/>
              </w:rPr>
            </w:pPr>
            <w:bookmarkStart w:id="7530" w:name="_Hlk146619639"/>
            <w:r w:rsidRPr="00936461">
              <w:rPr>
                <w:rFonts w:eastAsia="Yu Mincho"/>
                <w:b/>
                <w:bCs/>
                <w:i/>
                <w:iCs/>
                <w:lang w:eastAsia="zh-CN"/>
              </w:rPr>
              <w:t>altitudeMeas-r18</w:t>
            </w:r>
          </w:p>
          <w:bookmarkEnd w:id="7530"/>
          <w:p w14:paraId="457638C2" w14:textId="77777777" w:rsidR="000E2FE9" w:rsidRPr="00936461" w:rsidRDefault="000E2FE9" w:rsidP="0086325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86325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863256">
            <w:pPr>
              <w:pStyle w:val="TAL"/>
              <w:rPr>
                <w:b/>
                <w:i/>
                <w:lang w:eastAsia="zh-CN"/>
              </w:rPr>
            </w:pPr>
            <w:r w:rsidRPr="00936461">
              <w:rPr>
                <w:b/>
                <w:i/>
                <w:lang w:eastAsia="zh-CN"/>
              </w:rPr>
              <w:t>altitudeBasedSSB-ToMeasure-r18</w:t>
            </w:r>
          </w:p>
          <w:p w14:paraId="35F6A970" w14:textId="2938EF7B" w:rsidR="000E2FE9" w:rsidRPr="00936461" w:rsidRDefault="000E2FE9" w:rsidP="0086325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863256">
        <w:trPr>
          <w:cantSplit/>
        </w:trPr>
        <w:tc>
          <w:tcPr>
            <w:tcW w:w="6807" w:type="dxa"/>
          </w:tcPr>
          <w:p w14:paraId="1F1CCC2A" w14:textId="77777777" w:rsidR="000E2FE9" w:rsidRPr="00936461" w:rsidRDefault="000E2FE9" w:rsidP="00863256">
            <w:pPr>
              <w:pStyle w:val="TAL"/>
              <w:rPr>
                <w:b/>
                <w:i/>
                <w:lang w:eastAsia="zh-CN"/>
              </w:rPr>
            </w:pPr>
            <w:bookmarkStart w:id="7531" w:name="_Hlk151411193"/>
            <w:r w:rsidRPr="00936461">
              <w:rPr>
                <w:b/>
                <w:i/>
                <w:lang w:eastAsia="zh-CN"/>
              </w:rPr>
              <w:t>eventAxHy-r18</w:t>
            </w:r>
          </w:p>
          <w:bookmarkEnd w:id="7531"/>
          <w:p w14:paraId="2ED13A5B" w14:textId="77777777" w:rsidR="000E2FE9" w:rsidRPr="00936461" w:rsidRDefault="000E2FE9" w:rsidP="0086325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86325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86325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86325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86325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4268625C" w14:textId="77777777" w:rsidTr="0086325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86325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547C9E1" w14:textId="77777777" w:rsidTr="00863256">
        <w:trPr>
          <w:cantSplit/>
        </w:trPr>
        <w:tc>
          <w:tcPr>
            <w:tcW w:w="6807" w:type="dxa"/>
          </w:tcPr>
          <w:p w14:paraId="399247FA" w14:textId="77777777" w:rsidR="000E2FE9" w:rsidRPr="00936461" w:rsidRDefault="000E2FE9" w:rsidP="00863256">
            <w:pPr>
              <w:pStyle w:val="TAL"/>
              <w:rPr>
                <w:b/>
                <w:i/>
                <w:lang w:eastAsia="zh-CN"/>
              </w:rPr>
            </w:pPr>
            <w:r w:rsidRPr="00936461">
              <w:rPr>
                <w:b/>
                <w:i/>
                <w:lang w:eastAsia="zh-CN"/>
              </w:rPr>
              <w:t>multipleCellsMeasExtension-r18</w:t>
            </w:r>
          </w:p>
          <w:p w14:paraId="3BE01285" w14:textId="77777777" w:rsidR="000E2FE9" w:rsidRPr="00936461" w:rsidRDefault="000E2FE9" w:rsidP="0086325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86325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86325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DB52D8D" w14:textId="77777777" w:rsidTr="00863256">
        <w:trPr>
          <w:cantSplit/>
        </w:trPr>
        <w:tc>
          <w:tcPr>
            <w:tcW w:w="6807" w:type="dxa"/>
          </w:tcPr>
          <w:p w14:paraId="4AC4BB98" w14:textId="77777777" w:rsidR="00BF46EE" w:rsidRPr="00936461" w:rsidRDefault="000E2FE9" w:rsidP="0086325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86325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86325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863256">
            <w:pPr>
              <w:pStyle w:val="TAL"/>
              <w:jc w:val="center"/>
              <w:rPr>
                <w:rFonts w:cs="Arial"/>
                <w:bCs/>
                <w:iCs/>
                <w:szCs w:val="18"/>
              </w:rPr>
            </w:pPr>
            <w:r w:rsidRPr="00936461">
              <w:rPr>
                <w:rFonts w:cs="Arial"/>
                <w:bCs/>
                <w:iCs/>
                <w:szCs w:val="18"/>
              </w:rPr>
              <w:t>No</w:t>
            </w:r>
          </w:p>
        </w:tc>
      </w:tr>
      <w:tr w:rsidR="00936461" w:rsidRPr="00936461" w14:paraId="7AC9F1AD" w14:textId="77777777" w:rsidTr="0086325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86325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863256">
            <w:pPr>
              <w:pStyle w:val="TAL"/>
              <w:jc w:val="center"/>
              <w:rPr>
                <w:rFonts w:cs="Arial"/>
                <w:bCs/>
                <w:iCs/>
                <w:szCs w:val="18"/>
              </w:rPr>
            </w:pPr>
            <w:r w:rsidRPr="00936461">
              <w:t>UE</w:t>
            </w:r>
          </w:p>
        </w:tc>
        <w:tc>
          <w:tcPr>
            <w:tcW w:w="564" w:type="dxa"/>
          </w:tcPr>
          <w:p w14:paraId="59A39FE5" w14:textId="77777777" w:rsidR="000E2FE9" w:rsidRPr="00936461" w:rsidRDefault="000E2FE9" w:rsidP="00863256">
            <w:pPr>
              <w:pStyle w:val="TAL"/>
              <w:jc w:val="center"/>
              <w:rPr>
                <w:rFonts w:cs="Arial"/>
                <w:bCs/>
                <w:iCs/>
                <w:szCs w:val="18"/>
              </w:rPr>
            </w:pPr>
            <w:r w:rsidRPr="00936461">
              <w:t>No</w:t>
            </w:r>
          </w:p>
        </w:tc>
        <w:tc>
          <w:tcPr>
            <w:tcW w:w="712" w:type="dxa"/>
          </w:tcPr>
          <w:p w14:paraId="7539E99B" w14:textId="77777777" w:rsidR="000E2FE9" w:rsidRPr="00936461" w:rsidRDefault="000E2FE9" w:rsidP="00863256">
            <w:pPr>
              <w:pStyle w:val="TAL"/>
              <w:jc w:val="center"/>
              <w:rPr>
                <w:rFonts w:cs="Arial"/>
                <w:bCs/>
                <w:iCs/>
                <w:szCs w:val="18"/>
              </w:rPr>
            </w:pPr>
            <w:r w:rsidRPr="00936461">
              <w:t>No</w:t>
            </w:r>
          </w:p>
        </w:tc>
        <w:tc>
          <w:tcPr>
            <w:tcW w:w="737" w:type="dxa"/>
          </w:tcPr>
          <w:p w14:paraId="49C3E235" w14:textId="77777777" w:rsidR="000E2FE9" w:rsidRPr="00936461" w:rsidRDefault="000E2FE9" w:rsidP="0086325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7532" w:name="_Toc12750913"/>
      <w:bookmarkStart w:id="7533" w:name="_Toc29382278"/>
      <w:bookmarkStart w:id="7534" w:name="_Toc37093395"/>
      <w:bookmarkStart w:id="7535" w:name="_Toc37238671"/>
      <w:bookmarkStart w:id="7536" w:name="_Toc37238785"/>
      <w:bookmarkStart w:id="7537" w:name="_Toc46488707"/>
      <w:bookmarkStart w:id="7538" w:name="_Toc52574129"/>
      <w:bookmarkStart w:id="7539" w:name="_Toc52574215"/>
      <w:bookmarkStart w:id="7540" w:name="_Toc156055107"/>
      <w:r w:rsidRPr="00936461">
        <w:t>5</w:t>
      </w:r>
      <w:r w:rsidR="004277B0" w:rsidRPr="00936461">
        <w:tab/>
        <w:t>Optional features without UE radio access capability</w:t>
      </w:r>
      <w:r w:rsidR="0002186C" w:rsidRPr="00936461">
        <w:t xml:space="preserve"> parameters</w:t>
      </w:r>
      <w:bookmarkEnd w:id="7532"/>
      <w:bookmarkEnd w:id="7533"/>
      <w:bookmarkEnd w:id="7534"/>
      <w:bookmarkEnd w:id="7535"/>
      <w:bookmarkEnd w:id="7536"/>
      <w:bookmarkEnd w:id="7537"/>
      <w:bookmarkEnd w:id="7538"/>
      <w:bookmarkEnd w:id="7539"/>
      <w:bookmarkEnd w:id="7540"/>
    </w:p>
    <w:p w14:paraId="34906B8B" w14:textId="77777777" w:rsidR="000F0548" w:rsidRPr="00936461" w:rsidRDefault="000F0548" w:rsidP="000F0548">
      <w:pPr>
        <w:pStyle w:val="Heading2"/>
      </w:pPr>
      <w:bookmarkStart w:id="7541" w:name="_Toc46488708"/>
      <w:bookmarkStart w:id="7542" w:name="_Toc52574130"/>
      <w:bookmarkStart w:id="7543" w:name="_Toc52574216"/>
      <w:bookmarkStart w:id="7544" w:name="_Toc156055108"/>
      <w:r w:rsidRPr="00936461">
        <w:t>5.1</w:t>
      </w:r>
      <w:r w:rsidRPr="00936461">
        <w:tab/>
        <w:t>PWS features</w:t>
      </w:r>
      <w:bookmarkEnd w:id="7541"/>
      <w:bookmarkEnd w:id="7542"/>
      <w:bookmarkEnd w:id="7543"/>
      <w:bookmarkEnd w:id="75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7545"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545"/>
    </w:tbl>
    <w:p w14:paraId="02B28061" w14:textId="77777777" w:rsidR="000F0548" w:rsidRPr="00936461" w:rsidRDefault="000F0548" w:rsidP="00234276"/>
    <w:p w14:paraId="14F3C5C9" w14:textId="77777777" w:rsidR="000F0548" w:rsidRPr="00936461" w:rsidRDefault="000F0548" w:rsidP="00234276">
      <w:pPr>
        <w:pStyle w:val="Heading2"/>
      </w:pPr>
      <w:bookmarkStart w:id="7546" w:name="_Toc46488709"/>
      <w:bookmarkStart w:id="7547" w:name="_Toc52574131"/>
      <w:bookmarkStart w:id="7548" w:name="_Toc52574217"/>
      <w:bookmarkStart w:id="7549" w:name="_Toc156055109"/>
      <w:r w:rsidRPr="00936461">
        <w:t>5.2</w:t>
      </w:r>
      <w:r w:rsidRPr="00936461">
        <w:tab/>
        <w:t>UE receiver features</w:t>
      </w:r>
      <w:bookmarkEnd w:id="7546"/>
      <w:bookmarkEnd w:id="7547"/>
      <w:bookmarkEnd w:id="7548"/>
      <w:bookmarkEnd w:id="75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A75F94" w:rsidRPr="00936461" w14:paraId="532E1337" w14:textId="77777777" w:rsidTr="000F0548">
        <w:trPr>
          <w:cantSplit/>
          <w:tblHeader/>
          <w:ins w:id="7550" w:author="CR#1056r1" w:date="2024-03-28T14:15:00Z"/>
        </w:trPr>
        <w:tc>
          <w:tcPr>
            <w:tcW w:w="9630" w:type="dxa"/>
          </w:tcPr>
          <w:p w14:paraId="5917930B" w14:textId="77777777" w:rsidR="00A75F94" w:rsidRDefault="00A75F94" w:rsidP="00A75F94">
            <w:pPr>
              <w:pStyle w:val="TAL"/>
              <w:rPr>
                <w:ins w:id="7551" w:author="CR#1056r1" w:date="2024-03-28T14:15:00Z"/>
                <w:b/>
                <w:bCs/>
              </w:rPr>
            </w:pPr>
            <w:ins w:id="7552" w:author="CR#1056r1" w:date="2024-03-28T14:15:00Z">
              <w:r w:rsidRPr="00FE68ED">
                <w:rPr>
                  <w:b/>
                  <w:bCs/>
                </w:rPr>
                <w:t>MU-MIMO Interference Mitigation advanced receiver with modulation order detection</w:t>
              </w:r>
            </w:ins>
          </w:p>
          <w:p w14:paraId="7870F6F1" w14:textId="77777777" w:rsidR="00A75F94" w:rsidRDefault="00A75F94" w:rsidP="00A75F94">
            <w:pPr>
              <w:pStyle w:val="TAL"/>
              <w:rPr>
                <w:ins w:id="7553" w:author="CR#1056r1" w:date="2024-03-28T14:15:00Z"/>
              </w:rPr>
            </w:pPr>
            <w:ins w:id="7554" w:author="CR#1056r1" w:date="2024-03-28T14:15: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501510B0" w14:textId="20BE759C" w:rsidR="00A75F94" w:rsidRPr="00936461" w:rsidRDefault="00A75F94">
            <w:pPr>
              <w:pStyle w:val="TAL"/>
              <w:rPr>
                <w:ins w:id="7555" w:author="CR#1056r1" w:date="2024-03-28T14:15:00Z"/>
              </w:rPr>
              <w:pPrChange w:id="7556" w:author="CR#1056r1" w:date="2024-03-28T14:15:00Z">
                <w:pPr>
                  <w:pStyle w:val="TAH"/>
                </w:pPr>
              </w:pPrChange>
            </w:pPr>
            <w:ins w:id="7557" w:author="CR#1056r1" w:date="2024-03-28T14:15:00Z">
              <w:r>
                <w:t xml:space="preserve">UE supporting the feature is required to indicate the support of </w:t>
              </w:r>
              <w:r w:rsidRPr="00A2528C">
                <w:rPr>
                  <w:i/>
                  <w:iCs/>
                </w:rPr>
                <w:t>advReceiver-MU-MIMO-r18</w:t>
              </w:r>
              <w:r>
                <w:t>.</w:t>
              </w:r>
            </w:ins>
          </w:p>
        </w:tc>
      </w:tr>
      <w:tr w:rsidR="00A75F94" w:rsidRPr="00936461" w14:paraId="5ECE8660" w14:textId="77777777" w:rsidTr="000F0548">
        <w:trPr>
          <w:cantSplit/>
          <w:tblHeader/>
          <w:ins w:id="7558" w:author="CR#1056r1" w:date="2024-03-28T14:15:00Z"/>
        </w:trPr>
        <w:tc>
          <w:tcPr>
            <w:tcW w:w="9630" w:type="dxa"/>
          </w:tcPr>
          <w:p w14:paraId="45B2B777" w14:textId="77777777" w:rsidR="00A75F94" w:rsidRDefault="00A75F94" w:rsidP="00A75F94">
            <w:pPr>
              <w:pStyle w:val="TAL"/>
              <w:rPr>
                <w:ins w:id="7559" w:author="CR#1056r1" w:date="2024-03-28T14:15:00Z"/>
                <w:b/>
                <w:bCs/>
              </w:rPr>
            </w:pPr>
            <w:ins w:id="7560" w:author="CR#1056r1" w:date="2024-03-28T14:15:00Z">
              <w:r w:rsidRPr="00282C17">
                <w:rPr>
                  <w:b/>
                  <w:bCs/>
                </w:rPr>
                <w:t>MU-MIMO Interference Mitigation advanced receiver with modulation order detection</w:t>
              </w:r>
              <w:r>
                <w:rPr>
                  <w:b/>
                  <w:bCs/>
                </w:rPr>
                <w:t xml:space="preserve"> Enh</w:t>
              </w:r>
            </w:ins>
          </w:p>
          <w:p w14:paraId="7435293E" w14:textId="77777777" w:rsidR="00A75F94" w:rsidRDefault="00A75F94" w:rsidP="00A75F94">
            <w:pPr>
              <w:pStyle w:val="TAL"/>
              <w:rPr>
                <w:ins w:id="7561" w:author="CR#1056r1" w:date="2024-03-28T14:15:00Z"/>
              </w:rPr>
            </w:pPr>
            <w:ins w:id="7562" w:author="CR#1056r1" w:date="2024-03-28T14:15: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25E86099" w14:textId="367C27A2" w:rsidR="00A75F94" w:rsidRPr="00936461" w:rsidRDefault="00A75F94" w:rsidP="00A75F94">
            <w:pPr>
              <w:pStyle w:val="TAL"/>
              <w:rPr>
                <w:ins w:id="7563" w:author="CR#1056r1" w:date="2024-03-28T14:15:00Z"/>
              </w:rPr>
            </w:pPr>
            <w:ins w:id="7564" w:author="CR#1056r1" w:date="2024-03-28T14:15:00Z">
              <w:r w:rsidRPr="005D49B4">
                <w:rPr>
                  <w:rPrChange w:id="7565" w:author="NR_demod_enh3-Core" w:date="2024-03-04T15:13:00Z">
                    <w:rPr>
                      <w:b/>
                      <w:bCs/>
                    </w:rPr>
                  </w:rPrChange>
                </w:rPr>
                <w:t xml:space="preserve">UE supporting </w:t>
              </w:r>
              <w:r>
                <w:t xml:space="preserve">the feature is required to indicate the support of </w:t>
              </w:r>
              <w:r w:rsidRPr="00A2528C">
                <w:rPr>
                  <w:i/>
                  <w:iCs/>
                </w:rPr>
                <w:t>advReceiver-MU-MIMO-r18</w:t>
              </w:r>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75F94" w:rsidRPr="00936461" w14:paraId="59DFC948" w14:textId="77777777" w:rsidTr="000F0548">
        <w:trPr>
          <w:cantSplit/>
          <w:tblHeader/>
          <w:ins w:id="7566" w:author="CR#1056r1" w:date="2024-03-28T14:15:00Z"/>
        </w:trPr>
        <w:tc>
          <w:tcPr>
            <w:tcW w:w="9630" w:type="dxa"/>
          </w:tcPr>
          <w:p w14:paraId="691A93D6" w14:textId="77777777" w:rsidR="00A75F94" w:rsidRPr="00541956" w:rsidRDefault="00A75F94" w:rsidP="00A75F94">
            <w:pPr>
              <w:pStyle w:val="TAL"/>
              <w:rPr>
                <w:ins w:id="7567" w:author="CR#1056r1" w:date="2024-03-28T14:16:00Z"/>
                <w:rFonts w:eastAsia="DengXian" w:cs="Arial"/>
                <w:b/>
                <w:bCs/>
                <w:color w:val="000000"/>
                <w:szCs w:val="18"/>
                <w:rPrChange w:id="7568" w:author="NR_ENDC_RF_FR1_enh2-Core" w:date="2024-03-02T13:12:00Z">
                  <w:rPr>
                    <w:ins w:id="7569" w:author="CR#1056r1" w:date="2024-03-28T14:16:00Z"/>
                    <w:rFonts w:eastAsia="DengXian" w:cs="Arial"/>
                    <w:color w:val="000000"/>
                    <w:szCs w:val="18"/>
                  </w:rPr>
                </w:rPrChange>
              </w:rPr>
            </w:pPr>
            <w:ins w:id="7570" w:author="CR#1056r1" w:date="2024-03-28T14:16:00Z">
              <w:r w:rsidRPr="00541956">
                <w:rPr>
                  <w:rFonts w:eastAsia="DengXian" w:cs="Arial"/>
                  <w:b/>
                  <w:bCs/>
                  <w:color w:val="000000"/>
                  <w:szCs w:val="18"/>
                  <w:rPrChange w:id="7571" w:author="NR_ENDC_RF_FR1_enh2-Core" w:date="2024-03-02T13:12:00Z">
                    <w:rPr>
                      <w:rFonts w:eastAsia="DengXian" w:cs="Arial"/>
                      <w:color w:val="000000"/>
                      <w:szCs w:val="18"/>
                    </w:rPr>
                  </w:rPrChange>
                </w:rPr>
                <w:t>SU-MIMO 8Rx receiver</w:t>
              </w:r>
            </w:ins>
          </w:p>
          <w:p w14:paraId="3BA6623E" w14:textId="77777777" w:rsidR="00A75F94" w:rsidRPr="00637308" w:rsidRDefault="00A75F94">
            <w:pPr>
              <w:pStyle w:val="B1"/>
              <w:spacing w:after="0"/>
              <w:rPr>
                <w:ins w:id="7572" w:author="CR#1056r1" w:date="2024-03-28T14:16:00Z"/>
                <w:rFonts w:ascii="Arial" w:hAnsi="Arial" w:cs="Arial"/>
                <w:sz w:val="18"/>
                <w:szCs w:val="18"/>
                <w:rPrChange w:id="7573" w:author="NR_ENDC_RF_FR1_enh2-Core" w:date="2024-03-02T13:12:00Z">
                  <w:rPr>
                    <w:ins w:id="7574" w:author="CR#1056r1" w:date="2024-03-28T14:16:00Z"/>
                    <w:rFonts w:ascii="Microsoft YaHei UI" w:eastAsia="Microsoft YaHei UI" w:hAnsi="Microsoft YaHei UI"/>
                    <w:color w:val="000000"/>
                    <w:sz w:val="21"/>
                    <w:szCs w:val="21"/>
                  </w:rPr>
                </w:rPrChange>
              </w:rPr>
              <w:pPrChange w:id="7575" w:author="CR#1056r1" w:date="2024-03-28T14:16:00Z">
                <w:pPr>
                  <w:spacing w:after="120"/>
                  <w:jc w:val="both"/>
                </w:pPr>
              </w:pPrChange>
            </w:pPr>
            <w:ins w:id="7576" w:author="CR#1056r1" w:date="2024-03-28T14:16:00Z">
              <w:r>
                <w:rPr>
                  <w:rFonts w:ascii="Arial" w:hAnsi="Arial" w:cs="Arial"/>
                  <w:sz w:val="18"/>
                  <w:szCs w:val="18"/>
                </w:rPr>
                <w:t>-</w:t>
              </w:r>
              <w:r w:rsidRPr="00CD1003">
                <w:rPr>
                  <w:rFonts w:ascii="Arial" w:hAnsi="Arial" w:cs="Arial"/>
                  <w:sz w:val="18"/>
                  <w:szCs w:val="16"/>
                </w:rPr>
                <w:tab/>
              </w:r>
              <w:r w:rsidRPr="00637308">
                <w:rPr>
                  <w:rFonts w:ascii="Arial" w:hAnsi="Arial" w:cs="Arial"/>
                  <w:sz w:val="18"/>
                  <w:szCs w:val="18"/>
                  <w:rPrChange w:id="7577" w:author="NR_ENDC_RF_FR1_enh2-Core" w:date="2024-03-02T13:12:00Z">
                    <w:rPr>
                      <w:rFonts w:ascii="Arial" w:eastAsia="Microsoft YaHei UI" w:hAnsi="Arial" w:cs="Arial"/>
                      <w:color w:val="000000"/>
                      <w:sz w:val="18"/>
                      <w:szCs w:val="18"/>
                    </w:rPr>
                  </w:rPrChange>
                </w:rPr>
                <w:t>Baseline SU-MIMO 8Rx receiver: 8Rx receivers for SU-MIMO transmissions with support of up to 8 layers with joint 8Rx MIMO detector</w:t>
              </w:r>
              <w:r>
                <w:rPr>
                  <w:rFonts w:ascii="Arial" w:hAnsi="Arial" w:cs="Arial"/>
                  <w:sz w:val="18"/>
                  <w:szCs w:val="18"/>
                </w:rPr>
                <w:t xml:space="preserve"> in FR1</w:t>
              </w:r>
            </w:ins>
          </w:p>
          <w:p w14:paraId="1409DFEA" w14:textId="7913B4C5" w:rsidR="00A75F94" w:rsidRPr="00936461" w:rsidRDefault="00A75F94">
            <w:pPr>
              <w:pStyle w:val="TAL"/>
              <w:ind w:left="568" w:hanging="284"/>
              <w:rPr>
                <w:ins w:id="7578" w:author="CR#1056r1" w:date="2024-03-28T14:15:00Z"/>
                <w:b/>
                <w:bCs/>
              </w:rPr>
              <w:pPrChange w:id="7579" w:author="CR#1056r1" w:date="2024-03-28T14:16:00Z">
                <w:pPr>
                  <w:pStyle w:val="TAL"/>
                </w:pPr>
              </w:pPrChange>
            </w:pPr>
            <w:ins w:id="7580" w:author="CR#1056r1" w:date="2024-03-28T14:16:00Z">
              <w:r>
                <w:rPr>
                  <w:rFonts w:cs="Arial"/>
                  <w:szCs w:val="18"/>
                </w:rPr>
                <w:t>-</w:t>
              </w:r>
              <w:r w:rsidRPr="00CD1003">
                <w:rPr>
                  <w:rFonts w:cs="Arial"/>
                  <w:szCs w:val="16"/>
                </w:rPr>
                <w:tab/>
              </w:r>
              <w:r w:rsidRPr="00637308">
                <w:rPr>
                  <w:rFonts w:cs="Arial"/>
                  <w:szCs w:val="18"/>
                  <w:rPrChange w:id="7581"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r>
                <w:rPr>
                  <w:rFonts w:cs="Arial"/>
                  <w:szCs w:val="18"/>
                </w:rPr>
                <w:t xml:space="preserve"> in FR1.</w:t>
              </w:r>
            </w:ins>
          </w:p>
        </w:tc>
      </w:tr>
    </w:tbl>
    <w:p w14:paraId="24F8E879" w14:textId="77777777" w:rsidR="000F0548" w:rsidRPr="00936461" w:rsidRDefault="000F0548" w:rsidP="00234276">
      <w:bookmarkStart w:id="7582" w:name="_Hlk40622094"/>
    </w:p>
    <w:p w14:paraId="7BFB26F2" w14:textId="77777777" w:rsidR="000F0548" w:rsidRPr="00936461" w:rsidRDefault="000F0548" w:rsidP="000F0548">
      <w:pPr>
        <w:pStyle w:val="Heading2"/>
      </w:pPr>
      <w:bookmarkStart w:id="7583" w:name="_Toc46488710"/>
      <w:bookmarkStart w:id="7584" w:name="_Toc52574132"/>
      <w:bookmarkStart w:id="7585" w:name="_Toc52574218"/>
      <w:bookmarkStart w:id="7586" w:name="_Toc156055110"/>
      <w:r w:rsidRPr="00936461">
        <w:t>5.3</w:t>
      </w:r>
      <w:r w:rsidRPr="00936461">
        <w:tab/>
        <w:t>RRC connection</w:t>
      </w:r>
      <w:bookmarkEnd w:id="7583"/>
      <w:bookmarkEnd w:id="7584"/>
      <w:bookmarkEnd w:id="7585"/>
      <w:bookmarkEnd w:id="75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7587"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7582"/>
      <w:bookmarkEnd w:id="7587"/>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7588" w:name="_Toc52574133"/>
      <w:bookmarkStart w:id="7589" w:name="_Toc52574219"/>
      <w:bookmarkStart w:id="7590" w:name="_Toc156055111"/>
      <w:r w:rsidRPr="00936461">
        <w:t>5.4</w:t>
      </w:r>
      <w:r w:rsidRPr="00936461">
        <w:tab/>
        <w:t>Other features</w:t>
      </w:r>
      <w:bookmarkEnd w:id="7588"/>
      <w:bookmarkEnd w:id="7589"/>
      <w:bookmarkEnd w:id="75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932AF6E" w14:textId="77777777" w:rsidTr="00963B9B">
        <w:trPr>
          <w:cantSplit/>
          <w:tblHeader/>
        </w:trPr>
        <w:tc>
          <w:tcPr>
            <w:tcW w:w="9630" w:type="dxa"/>
          </w:tcPr>
          <w:p w14:paraId="5B702B1C" w14:textId="77777777" w:rsidR="00172633" w:rsidRPr="00936461" w:rsidRDefault="00172633" w:rsidP="00963B9B">
            <w:pPr>
              <w:pStyle w:val="TAH"/>
            </w:pPr>
            <w:r w:rsidRPr="00936461">
              <w:t>Definitions for feature</w:t>
            </w:r>
          </w:p>
        </w:tc>
      </w:tr>
      <w:tr w:rsidR="00936461" w:rsidRPr="00936461"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36461" w:rsidRDefault="00451A92" w:rsidP="00451A92">
            <w:pPr>
              <w:pStyle w:val="TAL"/>
              <w:rPr>
                <w:b/>
              </w:rPr>
            </w:pPr>
            <w:r w:rsidRPr="00936461">
              <w:rPr>
                <w:b/>
              </w:rPr>
              <w:t>Access Category 1 selection assistance information enhancement</w:t>
            </w:r>
          </w:p>
          <w:p w14:paraId="13737940" w14:textId="77777777" w:rsidR="00451A92" w:rsidRPr="00936461" w:rsidRDefault="00451A92"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A75F94" w:rsidRPr="00936461" w14:paraId="2EEC48B0" w14:textId="77777777" w:rsidTr="00451A92">
        <w:trPr>
          <w:cantSplit/>
          <w:tblHeader/>
          <w:ins w:id="7591"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527E26C0" w14:textId="5DD8E0C8" w:rsidR="00A75F94" w:rsidRDefault="00A75F94" w:rsidP="00A75F94">
            <w:pPr>
              <w:pStyle w:val="TAL"/>
              <w:rPr>
                <w:ins w:id="7592" w:author="CR#1056r1" w:date="2024-03-28T14:16:00Z"/>
                <w:b/>
              </w:rPr>
            </w:pPr>
            <w:ins w:id="7593" w:author="CR#1056r1" w:date="2024-03-28T14:16:00Z">
              <w:r>
                <w:rPr>
                  <w:b/>
                </w:rPr>
                <w:t>Beam Failure recovery for SDT</w:t>
              </w:r>
            </w:ins>
          </w:p>
          <w:p w14:paraId="1BB94DD9" w14:textId="4CA172AF" w:rsidR="00A75F94" w:rsidRPr="00936461" w:rsidRDefault="00A75F94" w:rsidP="00A75F94">
            <w:pPr>
              <w:pStyle w:val="TAL"/>
              <w:rPr>
                <w:ins w:id="7594" w:author="CR#1056r1" w:date="2024-03-28T14:16:00Z"/>
                <w:b/>
              </w:rPr>
            </w:pPr>
            <w:ins w:id="7595" w:author="CR#1056r1" w:date="2024-03-28T14:16:00Z">
              <w:r>
                <w:rPr>
                  <w:bCs/>
                </w:rPr>
                <w:t>It is optional for UE to support Beam failure recovery for RA-SDT initiated for MO-SDT and MT-SDT as specified in TS 38.321 [8] and TS 38.331 [9].</w:t>
              </w:r>
            </w:ins>
          </w:p>
        </w:tc>
      </w:tr>
      <w:tr w:rsidR="00936461" w:rsidRPr="00936461"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36461" w:rsidRDefault="00BF46EE" w:rsidP="00863256">
            <w:pPr>
              <w:pStyle w:val="TAL"/>
              <w:rPr>
                <w:b/>
              </w:rPr>
            </w:pPr>
            <w:r w:rsidRPr="00936461">
              <w:rPr>
                <w:b/>
              </w:rPr>
              <w:t>eCall over IMS</w:t>
            </w:r>
          </w:p>
          <w:p w14:paraId="18E91202" w14:textId="77777777" w:rsidR="00BF46EE" w:rsidRPr="00936461" w:rsidRDefault="00BF46EE" w:rsidP="00863256">
            <w:pPr>
              <w:pStyle w:val="TAL"/>
              <w:rPr>
                <w:bCs/>
              </w:rPr>
            </w:pPr>
            <w:r w:rsidRPr="00936461">
              <w:rPr>
                <w:bCs/>
              </w:rPr>
              <w:t>It is optional for UE to support eCall over IMS as specified in TS 38.331 [9].</w:t>
            </w:r>
          </w:p>
        </w:tc>
      </w:tr>
      <w:tr w:rsidR="00936461" w:rsidRPr="00936461" w14:paraId="15F6C013"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936461" w:rsidRDefault="00BF46EE" w:rsidP="00936461">
            <w:pPr>
              <w:pStyle w:val="TAL"/>
              <w:rPr>
                <w:b/>
                <w:bCs/>
              </w:rPr>
            </w:pPr>
            <w:r w:rsidRPr="00936461">
              <w:rPr>
                <w:b/>
                <w:bCs/>
              </w:rPr>
              <w:t>Equivalent SNPNs for cell (re)selection</w:t>
            </w:r>
          </w:p>
          <w:p w14:paraId="30F3D9C9" w14:textId="50154219" w:rsidR="00BF46EE" w:rsidRPr="00936461" w:rsidRDefault="00BF46EE"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936461" w:rsidRPr="00936461"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36461" w:rsidRDefault="00C8333E" w:rsidP="00C8333E">
            <w:pPr>
              <w:pStyle w:val="TAL"/>
              <w:rPr>
                <w:b/>
              </w:rPr>
            </w:pPr>
            <w:r w:rsidRPr="00936461">
              <w:rPr>
                <w:b/>
              </w:rPr>
              <w:t>HSDN cell reselection</w:t>
            </w:r>
          </w:p>
          <w:p w14:paraId="5443AA75" w14:textId="77777777" w:rsidR="00C8333E" w:rsidRPr="00936461" w:rsidRDefault="00C8333E" w:rsidP="00C8333E">
            <w:pPr>
              <w:pStyle w:val="TAL"/>
              <w:rPr>
                <w:bCs/>
              </w:rPr>
            </w:pPr>
            <w:r w:rsidRPr="00936461">
              <w:rPr>
                <w:bCs/>
              </w:rPr>
              <w:t>It is optional for UE to support HSDN cell reselection priority handling in RRC_IDLE/RRC_INACTIVE as specified in TS 38.304 [21] and TS 38.331 [9].</w:t>
            </w:r>
          </w:p>
        </w:tc>
      </w:tr>
      <w:tr w:rsidR="00936461" w:rsidRPr="00936461"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36461" w:rsidRDefault="00472578" w:rsidP="00CD5FD9">
            <w:pPr>
              <w:pStyle w:val="TAL"/>
              <w:rPr>
                <w:b/>
              </w:rPr>
            </w:pPr>
            <w:r w:rsidRPr="00936461">
              <w:rPr>
                <w:b/>
              </w:rPr>
              <w:t>Minimization of service interruption</w:t>
            </w:r>
          </w:p>
          <w:p w14:paraId="270A13E0" w14:textId="77777777" w:rsidR="00472578" w:rsidRPr="00936461" w:rsidRDefault="00472578" w:rsidP="00CD5FD9">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936461" w:rsidRPr="00936461" w14:paraId="74AEDF7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59C61EA" w14:textId="77777777" w:rsidR="00AC640A" w:rsidRPr="00936461" w:rsidRDefault="00AC640A" w:rsidP="00936461">
            <w:pPr>
              <w:pStyle w:val="TAL"/>
              <w:rPr>
                <w:b/>
                <w:bCs/>
              </w:rPr>
            </w:pPr>
            <w:r w:rsidRPr="00936461">
              <w:rPr>
                <w:b/>
                <w:bCs/>
              </w:rPr>
              <w:t>Mobile IAB cell reselection</w:t>
            </w:r>
          </w:p>
          <w:p w14:paraId="5372C2FA" w14:textId="2B6513C5" w:rsidR="00AC640A" w:rsidRPr="00936461" w:rsidRDefault="00AC640A" w:rsidP="00AC640A">
            <w:pPr>
              <w:pStyle w:val="TAL"/>
              <w:rPr>
                <w:b/>
              </w:rPr>
            </w:pPr>
            <w:r w:rsidRPr="00936461">
              <w:rPr>
                <w:szCs w:val="18"/>
              </w:rPr>
              <w:t>It is optional for UE to support mobile IAB cell reselection priority handling in RRC_IDLE/RRC_INACTIVE, as specified in TS 38.304 [21] and TS 38.331 [9].</w:t>
            </w:r>
          </w:p>
        </w:tc>
      </w:tr>
      <w:tr w:rsidR="00A75F94" w:rsidRPr="00936461" w14:paraId="30D1BB79" w14:textId="77777777" w:rsidTr="00472578">
        <w:trPr>
          <w:cantSplit/>
          <w:tblHeader/>
          <w:ins w:id="7596"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78D16ED4" w14:textId="39C88434" w:rsidR="00A75F94" w:rsidRPr="00B465FD" w:rsidRDefault="00A75F94" w:rsidP="00A75F94">
            <w:pPr>
              <w:pStyle w:val="TAL"/>
              <w:rPr>
                <w:ins w:id="7597" w:author="CR#1056r1" w:date="2024-03-28T14:17:00Z"/>
                <w:b/>
                <w:iCs/>
                <w:rPrChange w:id="7598" w:author="NR_NTN_enh-Core" w:date="2024-03-05T02:09:00Z">
                  <w:rPr>
                    <w:ins w:id="7599" w:author="CR#1056r1" w:date="2024-03-28T14:17:00Z"/>
                    <w:b/>
                    <w:i/>
                  </w:rPr>
                </w:rPrChange>
              </w:rPr>
            </w:pPr>
            <w:ins w:id="7600" w:author="CR#1056r1" w:date="2024-03-28T14:17:00Z">
              <w:r w:rsidRPr="00B465FD">
                <w:rPr>
                  <w:b/>
                  <w:iCs/>
                  <w:rPrChange w:id="7601" w:author="NR_NTN_enh-Core" w:date="2024-03-05T02:09:00Z">
                    <w:rPr>
                      <w:b/>
                      <w:i/>
                    </w:rPr>
                  </w:rPrChange>
                </w:rPr>
                <w:t>PUCCH repetition on common PUCCH resource</w:t>
              </w:r>
            </w:ins>
          </w:p>
          <w:p w14:paraId="1595C5A3" w14:textId="77777777" w:rsidR="00A75F94" w:rsidRDefault="00A75F94" w:rsidP="00A75F94">
            <w:pPr>
              <w:pStyle w:val="TAL"/>
              <w:rPr>
                <w:ins w:id="7602" w:author="CR#1056r1" w:date="2024-03-28T14:17:00Z"/>
                <w:rFonts w:cs="Arial"/>
                <w:color w:val="000000" w:themeColor="text1"/>
                <w:szCs w:val="18"/>
                <w:lang w:val="en-US"/>
              </w:rPr>
            </w:pPr>
            <w:ins w:id="7603" w:author="CR#1056r1" w:date="2024-03-28T14:17: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1D85CB37" w14:textId="2DCBB331" w:rsidR="00A75F94" w:rsidRPr="00936461" w:rsidRDefault="00A75F94" w:rsidP="00A75F94">
            <w:pPr>
              <w:pStyle w:val="TAL"/>
              <w:rPr>
                <w:ins w:id="7604" w:author="CR#1056r1" w:date="2024-03-28T14:16:00Z"/>
                <w:b/>
                <w:bCs/>
              </w:rPr>
            </w:pPr>
            <w:ins w:id="7605" w:author="CR#1056r1" w:date="2024-03-28T14:17:00Z">
              <w:r w:rsidRPr="00675483">
                <w:rPr>
                  <w:bCs/>
                  <w:iCs/>
                </w:rPr>
                <w:t xml:space="preserve">A UE that includes LCID codepoint = one of {2, 3, 4, 5, 6, 7} for UL CCCH when the LX field is set to 1 must support </w:t>
              </w:r>
              <w:r>
                <w:rPr>
                  <w:bCs/>
                  <w:iCs/>
                </w:rPr>
                <w:t>this feature.</w:t>
              </w:r>
            </w:ins>
          </w:p>
        </w:tc>
      </w:tr>
      <w:tr w:rsidR="00936461" w:rsidRPr="00936461"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36461" w:rsidRDefault="00BF46EE" w:rsidP="00863256">
            <w:pPr>
              <w:pStyle w:val="TAL"/>
              <w:rPr>
                <w:b/>
              </w:rPr>
            </w:pPr>
            <w:r w:rsidRPr="00936461">
              <w:rPr>
                <w:b/>
              </w:rPr>
              <w:t>Random access prioritization for MPS and MCS</w:t>
            </w:r>
          </w:p>
          <w:p w14:paraId="03E1716D" w14:textId="77777777" w:rsidR="00BF46EE" w:rsidRPr="00936461" w:rsidRDefault="00BF46EE" w:rsidP="00863256">
            <w:pPr>
              <w:pStyle w:val="TAL"/>
              <w:rPr>
                <w:bCs/>
              </w:rPr>
            </w:pPr>
            <w:r w:rsidRPr="00936461">
              <w:rPr>
                <w:bCs/>
              </w:rPr>
              <w:t>It is optional for UE that is configured for MPS or MCS to support random access prioritization for Access Identity 1 or 2 as specified in TS 38.321 [8].</w:t>
            </w:r>
          </w:p>
        </w:tc>
      </w:tr>
      <w:tr w:rsidR="00936461" w:rsidRPr="00936461"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36461" w:rsidRDefault="00472578" w:rsidP="00CD5FD9">
            <w:pPr>
              <w:pStyle w:val="TAL"/>
              <w:rPr>
                <w:b/>
              </w:rPr>
            </w:pPr>
            <w:r w:rsidRPr="00936461">
              <w:rPr>
                <w:b/>
              </w:rPr>
              <w:t>Random access prioritisation for Slicing</w:t>
            </w:r>
          </w:p>
          <w:p w14:paraId="46E624CD" w14:textId="2DAC3BB9"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based prioritisation for random access as specified in TS 38.321 [8].</w:t>
            </w:r>
          </w:p>
        </w:tc>
      </w:tr>
      <w:tr w:rsidR="00936461" w:rsidRPr="00936461"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36461" w:rsidRDefault="00472578" w:rsidP="00CD5FD9">
            <w:pPr>
              <w:pStyle w:val="TAL"/>
              <w:rPr>
                <w:b/>
              </w:rPr>
            </w:pPr>
            <w:r w:rsidRPr="00936461">
              <w:rPr>
                <w:b/>
              </w:rPr>
              <w:t>Random access partitioning for Slicing</w:t>
            </w:r>
          </w:p>
          <w:p w14:paraId="1959D366" w14:textId="437BE32D"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 xml:space="preserve">based RACH partitioning </w:t>
            </w:r>
            <w:r w:rsidR="00113113" w:rsidRPr="00936461">
              <w:rPr>
                <w:bCs/>
              </w:rPr>
              <w:t xml:space="preserve">as </w:t>
            </w:r>
            <w:r w:rsidRPr="00936461">
              <w:rPr>
                <w:bCs/>
              </w:rPr>
              <w:t>specified in TS 38.321 [8].</w:t>
            </w:r>
          </w:p>
        </w:tc>
      </w:tr>
      <w:tr w:rsidR="00936461" w:rsidRPr="00936461"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63D63A72" w:rsidR="004D033E" w:rsidRPr="00936461" w:rsidRDefault="004D033E" w:rsidP="007249E3">
            <w:pPr>
              <w:pStyle w:val="TAL"/>
              <w:rPr>
                <w:b/>
              </w:rPr>
            </w:pPr>
            <w:r w:rsidRPr="00936461">
              <w:rPr>
                <w:b/>
              </w:rPr>
              <w:t xml:space="preserve">Relaxed cell reselection on </w:t>
            </w:r>
            <w:ins w:id="7606" w:author="CR#1043r1" w:date="2024-03-28T11:17:00Z">
              <w:r w:rsidR="00703D57">
                <w:rPr>
                  <w:rFonts w:cs="Arial"/>
                  <w:b/>
                </w:rPr>
                <w:t>GSO</w:t>
              </w:r>
            </w:ins>
            <w:del w:id="7607" w:author="CR#1043r1" w:date="2024-03-28T11:17:00Z">
              <w:r w:rsidRPr="00936461" w:rsidDel="00703D57">
                <w:rPr>
                  <w:b/>
                </w:rPr>
                <w:delText>GEO</w:delText>
              </w:r>
            </w:del>
          </w:p>
          <w:p w14:paraId="4745209F" w14:textId="49FAD8AB" w:rsidR="004D033E" w:rsidRPr="00936461" w:rsidRDefault="004D033E" w:rsidP="007249E3">
            <w:pPr>
              <w:pStyle w:val="TAL"/>
              <w:rPr>
                <w:bCs/>
              </w:rPr>
            </w:pPr>
            <w:r w:rsidRPr="00936461">
              <w:rPr>
                <w:bCs/>
              </w:rPr>
              <w:t xml:space="preserve">It is optional for UE to support the relaxed cell reselection on </w:t>
            </w:r>
            <w:ins w:id="7608" w:author="CR#1043r1" w:date="2024-03-28T11:17:00Z">
              <w:r w:rsidR="00703D57">
                <w:rPr>
                  <w:rFonts w:cs="Arial"/>
                  <w:bCs/>
                </w:rPr>
                <w:t>GSO</w:t>
              </w:r>
            </w:ins>
            <w:del w:id="7609" w:author="CR#1043r1" w:date="2024-03-28T11:17:00Z">
              <w:r w:rsidRPr="00936461" w:rsidDel="00703D57">
                <w:rPr>
                  <w:bCs/>
                </w:rPr>
                <w:delText>GEO</w:delText>
              </w:r>
            </w:del>
            <w:r w:rsidRPr="00936461">
              <w:rPr>
                <w:bCs/>
              </w:rPr>
              <w:t>.</w:t>
            </w:r>
          </w:p>
        </w:tc>
      </w:tr>
      <w:tr w:rsidR="00936461" w:rsidRPr="00936461"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36461" w:rsidRDefault="004D033E" w:rsidP="007249E3">
            <w:pPr>
              <w:pStyle w:val="TAL"/>
              <w:rPr>
                <w:b/>
              </w:rPr>
            </w:pPr>
            <w:r w:rsidRPr="00936461">
              <w:rPr>
                <w:b/>
              </w:rPr>
              <w:t>Support of polarization signalling in NR NTN</w:t>
            </w:r>
          </w:p>
          <w:p w14:paraId="3606CE7F" w14:textId="4F733241" w:rsidR="004D033E" w:rsidRPr="00936461" w:rsidRDefault="004D033E" w:rsidP="007249E3">
            <w:pPr>
              <w:pStyle w:val="TAL"/>
              <w:rPr>
                <w:bCs/>
              </w:rPr>
            </w:pPr>
            <w:r w:rsidRPr="00936461">
              <w:rPr>
                <w:bCs/>
              </w:rPr>
              <w:t>It is optional for UE to support the polarization signalling in NR NTN comprised of the following functional components:</w:t>
            </w:r>
          </w:p>
          <w:p w14:paraId="115BBDC9" w14:textId="0E61BF00" w:rsidR="004D033E" w:rsidRPr="00936461" w:rsidRDefault="004D033E" w:rsidP="00464AB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36461" w:rsidRDefault="004D033E" w:rsidP="00464ABD">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4D033E" w:rsidRPr="00936461" w:rsidRDefault="004D033E" w:rsidP="00936461">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936461" w:rsidRPr="00936461"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36461" w:rsidRDefault="00BF46EE" w:rsidP="00863256">
            <w:pPr>
              <w:pStyle w:val="TAL"/>
              <w:rPr>
                <w:b/>
              </w:rPr>
            </w:pPr>
            <w:r w:rsidRPr="00936461">
              <w:rPr>
                <w:b/>
              </w:rPr>
              <w:t>TRS occasions for idle mode and RRC_INACTIVE UEs</w:t>
            </w:r>
          </w:p>
          <w:p w14:paraId="2DB4DDF2" w14:textId="77777777" w:rsidR="00BF46EE" w:rsidRPr="00936461" w:rsidRDefault="00BF46EE" w:rsidP="00863256">
            <w:pPr>
              <w:pStyle w:val="TAL"/>
              <w:rPr>
                <w:bCs/>
              </w:rPr>
            </w:pPr>
            <w:r w:rsidRPr="00936461">
              <w:rPr>
                <w:bCs/>
              </w:rPr>
              <w:t>It is optional for UE to support reading TRS configuration from SIB and receiving L1 indication for TRS availability.</w:t>
            </w:r>
          </w:p>
          <w:p w14:paraId="10DC09EC" w14:textId="77777777" w:rsidR="00BF46EE" w:rsidRPr="00936461" w:rsidRDefault="00BF46EE" w:rsidP="00863256">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7610" w:name="_Toc52574134"/>
      <w:bookmarkStart w:id="7611" w:name="_Toc52574220"/>
      <w:bookmarkStart w:id="7612" w:name="_Toc156055112"/>
      <w:r w:rsidRPr="00936461">
        <w:t>5.5</w:t>
      </w:r>
      <w:r w:rsidRPr="00936461">
        <w:tab/>
        <w:t>Sidelink Features</w:t>
      </w:r>
      <w:bookmarkEnd w:id="7610"/>
      <w:bookmarkEnd w:id="7611"/>
      <w:bookmarkEnd w:id="76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A75F94" w:rsidRPr="00936461" w14:paraId="67CC4359" w14:textId="77777777" w:rsidTr="00963B9B">
        <w:trPr>
          <w:cantSplit/>
          <w:tblHeader/>
          <w:ins w:id="7613" w:author="CR#1056r1" w:date="2024-03-28T14:18:00Z"/>
        </w:trPr>
        <w:tc>
          <w:tcPr>
            <w:tcW w:w="9630" w:type="dxa"/>
          </w:tcPr>
          <w:p w14:paraId="0DE85861" w14:textId="77777777" w:rsidR="00A75F94" w:rsidRDefault="00A75F94" w:rsidP="00A75F94">
            <w:pPr>
              <w:pStyle w:val="TAL"/>
              <w:rPr>
                <w:ins w:id="7614" w:author="CR#1056r1" w:date="2024-03-28T14:19:00Z"/>
                <w:b/>
                <w:bCs/>
              </w:rPr>
            </w:pPr>
            <w:ins w:id="7615" w:author="CR#1056r1" w:date="2024-03-28T14:19:00Z">
              <w:r w:rsidRPr="00702B5B">
                <w:rPr>
                  <w:b/>
                  <w:bCs/>
                </w:rPr>
                <w:t>CW autonomous update for SL transmission without HARQ feedback</w:t>
              </w:r>
            </w:ins>
          </w:p>
          <w:p w14:paraId="25934354" w14:textId="77777777" w:rsidR="00A75F94" w:rsidRDefault="00A75F94" w:rsidP="00A75F94">
            <w:pPr>
              <w:pStyle w:val="TAL"/>
              <w:rPr>
                <w:ins w:id="7616" w:author="CR#1056r1" w:date="2024-03-28T14:19:00Z"/>
              </w:rPr>
            </w:pPr>
            <w:ins w:id="7617" w:author="CR#1056r1" w:date="2024-03-28T14:19:00Z">
              <w:r>
                <w:t xml:space="preserve">It is optional for UE to support </w:t>
              </w:r>
              <w:r w:rsidRPr="00F1372E">
                <w:t>autonomous update of the C</w:t>
              </w:r>
              <w:r w:rsidRPr="00810AA4">
                <w:t>W</w:t>
              </w:r>
              <w:r w:rsidRPr="005F6EF7">
                <w:rPr>
                  <w:vertAlign w:val="subscript"/>
                  <w:rPrChange w:id="7618" w:author="4Rx_low_NR_band_handheld_3Tx_NR_CA_ENDC" w:date="2024-03-05T18:39:00Z">
                    <w:rPr/>
                  </w:rPrChange>
                </w:rPr>
                <w:t>p</w:t>
              </w:r>
              <w:r w:rsidRPr="00F1372E">
                <w:t xml:space="preserve"> to the next higher allowed value when the same CW</w:t>
              </w:r>
              <w:r w:rsidRPr="00F1372E">
                <w:rPr>
                  <w:vertAlign w:val="subscript"/>
                  <w:rPrChange w:id="7619" w:author="NR_SL_enh2-Core" w:date="2024-03-05T14:47:00Z">
                    <w:rPr/>
                  </w:rPrChange>
                </w:rPr>
                <w:t>p</w:t>
              </w:r>
              <w:r w:rsidRPr="00F1372E">
                <w:t xml:space="preserve"> ≠ CW</w:t>
              </w:r>
              <w:r w:rsidRPr="00F1372E">
                <w:rPr>
                  <w:vertAlign w:val="subscript"/>
                  <w:rPrChange w:id="7620" w:author="NR_SL_enh2-Core" w:date="2024-03-05T14:47:00Z">
                    <w:rPr/>
                  </w:rPrChange>
                </w:rPr>
                <w:t>max,p</w:t>
              </w:r>
              <w:r w:rsidRPr="00F1372E">
                <w:t xml:space="preserve"> value is consecutively used for X times for generation of N</w:t>
              </w:r>
              <w:r w:rsidRPr="00810AA4">
                <w:rPr>
                  <w:vertAlign w:val="subscript"/>
                  <w:rPrChange w:id="7621" w:author="4Rx_low_NR_band_handheld_3Tx_NR_CA_ENDC" w:date="2024-03-05T18:39:00Z">
                    <w:rPr/>
                  </w:rPrChange>
                </w:rPr>
                <w:t>init</w:t>
              </w:r>
              <w:r w:rsidRPr="00F1372E">
                <w:t xml:space="preserve"> for PSCCH/PSSCH transmission without HARQ feedback</w:t>
              </w:r>
              <w:r>
                <w:t xml:space="preserve"> for a band where shared spectrum channel access must be used.</w:t>
              </w:r>
            </w:ins>
          </w:p>
          <w:p w14:paraId="1D8AA8F0" w14:textId="77777777" w:rsidR="00A75F94" w:rsidRDefault="00A75F94" w:rsidP="00A75F94">
            <w:pPr>
              <w:pStyle w:val="TAL"/>
              <w:rPr>
                <w:ins w:id="7622" w:author="CR#1056r1" w:date="2024-03-28T14:19:00Z"/>
              </w:rPr>
            </w:pPr>
          </w:p>
          <w:p w14:paraId="52E2F48A" w14:textId="6B7FB43C" w:rsidR="00A75F94" w:rsidRPr="00936461" w:rsidRDefault="00A75F94">
            <w:pPr>
              <w:pStyle w:val="TAL"/>
              <w:rPr>
                <w:ins w:id="7623" w:author="CR#1056r1" w:date="2024-03-28T14:18:00Z"/>
              </w:rPr>
              <w:pPrChange w:id="7624" w:author="CR#1056r1" w:date="2024-03-28T14:18:00Z">
                <w:pPr>
                  <w:pStyle w:val="TAH"/>
                </w:pPr>
              </w:pPrChange>
            </w:pPr>
            <w:ins w:id="7625" w:author="CR#1056r1" w:date="2024-03-28T14:19:00Z">
              <w:r>
                <w:t xml:space="preserve">A UE supporting this feature shall also indicate the support of </w:t>
              </w:r>
              <w:r w:rsidRPr="00F67DBA">
                <w:rPr>
                  <w:i/>
                  <w:iCs/>
                </w:rPr>
                <w:t>sl-DynamicChannelAccess-r18</w:t>
              </w:r>
              <w:r w:rsidRPr="00F67DBA">
                <w:t>.</w:t>
              </w:r>
            </w:ins>
          </w:p>
        </w:tc>
      </w:tr>
      <w:tr w:rsidR="00936461" w:rsidRPr="00936461" w:rsidDel="00A75F94" w14:paraId="4771B559" w14:textId="046583BE" w:rsidTr="00963B9B">
        <w:trPr>
          <w:cantSplit/>
          <w:tblHeader/>
          <w:del w:id="7626" w:author="CR#1056r1" w:date="2024-03-28T14:19:00Z"/>
        </w:trPr>
        <w:tc>
          <w:tcPr>
            <w:tcW w:w="9630" w:type="dxa"/>
          </w:tcPr>
          <w:p w14:paraId="50BE6F68" w14:textId="644FB420" w:rsidR="00172633" w:rsidRPr="00936461" w:rsidDel="00A75F94" w:rsidRDefault="00172633" w:rsidP="00963B9B">
            <w:pPr>
              <w:pStyle w:val="TAL"/>
              <w:rPr>
                <w:del w:id="7627" w:author="CR#1056r1" w:date="2024-03-28T14:19:00Z"/>
                <w:b/>
                <w:bCs/>
              </w:rPr>
            </w:pPr>
            <w:del w:id="7628" w:author="CR#1056r1" w:date="2024-03-28T14:19:00Z">
              <w:r w:rsidRPr="00936461" w:rsidDel="00A75F94">
                <w:rPr>
                  <w:b/>
                  <w:bCs/>
                </w:rPr>
                <w:delText>Short-term time-scale TDM for in-device coexistence</w:delText>
              </w:r>
            </w:del>
          </w:p>
          <w:p w14:paraId="34C4D401" w14:textId="5C94E1DA" w:rsidR="008C7055" w:rsidRPr="00936461" w:rsidDel="00A75F94" w:rsidRDefault="00172633" w:rsidP="008C7055">
            <w:pPr>
              <w:pStyle w:val="TAL"/>
              <w:rPr>
                <w:del w:id="7629" w:author="CR#1056r1" w:date="2024-03-28T14:19:00Z"/>
              </w:rPr>
            </w:pPr>
            <w:del w:id="7630" w:author="CR#1056r1" w:date="2024-03-28T14:19:00Z">
              <w:r w:rsidRPr="00936461" w:rsidDel="00A75F94">
                <w:delText>It is optional for UE to support prioritization between LTE sidelink transmission/reception and NR sidelink transmission/reception.</w:delText>
              </w:r>
            </w:del>
          </w:p>
          <w:p w14:paraId="7E06016D" w14:textId="107F72D8" w:rsidR="00172633" w:rsidRPr="00936461" w:rsidDel="00A75F94" w:rsidRDefault="008C7055" w:rsidP="008C7055">
            <w:pPr>
              <w:pStyle w:val="TAL"/>
              <w:rPr>
                <w:del w:id="7631" w:author="CR#1056r1" w:date="2024-03-28T14:19:00Z"/>
              </w:rPr>
            </w:pPr>
            <w:del w:id="7632" w:author="CR#1056r1" w:date="2024-03-28T14:19:00Z">
              <w:r w:rsidRPr="00936461" w:rsidDel="00A75F94">
                <w:delText xml:space="preserve">This field is only applicable if the UE supports at least one of </w:delText>
              </w:r>
              <w:r w:rsidRPr="00936461" w:rsidDel="00A75F94">
                <w:rPr>
                  <w:i/>
                </w:rPr>
                <w:delText>sl-Reception-r16</w:delText>
              </w:r>
              <w:r w:rsidRPr="00936461" w:rsidDel="00A75F94">
                <w:delText xml:space="preserve">, </w:delText>
              </w:r>
              <w:r w:rsidRPr="00936461" w:rsidDel="00A75F94">
                <w:rPr>
                  <w:i/>
                </w:rPr>
                <w:delText>sl-TransmissionMode1-r16</w:delText>
              </w:r>
              <w:r w:rsidRPr="00936461" w:rsidDel="00A75F94">
                <w:delText xml:space="preserve"> and </w:delText>
              </w:r>
              <w:r w:rsidRPr="00936461" w:rsidDel="00A75F94">
                <w:rPr>
                  <w:i/>
                </w:rPr>
                <w:delText>sl-TransmissionMode2-r16</w:delText>
              </w:r>
              <w:r w:rsidRPr="00936461" w:rsidDel="00A75F94">
                <w:delText>, and if the UE supports V2X sidelink communication in the band combination.</w:delText>
              </w:r>
            </w:del>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A75F94" w:rsidRPr="00936461" w14:paraId="4D097335" w14:textId="77777777" w:rsidTr="00963B9B">
        <w:trPr>
          <w:cantSplit/>
          <w:tblHeader/>
          <w:ins w:id="7633" w:author="CR#1056r1" w:date="2024-03-28T14:19:00Z"/>
        </w:trPr>
        <w:tc>
          <w:tcPr>
            <w:tcW w:w="9630" w:type="dxa"/>
          </w:tcPr>
          <w:p w14:paraId="3E0DB789" w14:textId="77777777" w:rsidR="00A75F94" w:rsidRDefault="00A75F94" w:rsidP="00A75F94">
            <w:pPr>
              <w:pStyle w:val="TAL"/>
              <w:rPr>
                <w:ins w:id="7634" w:author="CR#1056r1" w:date="2024-03-28T14:19:00Z"/>
                <w:b/>
                <w:lang w:eastAsia="zh-CN"/>
              </w:rPr>
            </w:pPr>
            <w:ins w:id="7635" w:author="CR#1056r1" w:date="2024-03-28T14:19:00Z">
              <w:r w:rsidRPr="007953F7">
                <w:rPr>
                  <w:b/>
                  <w:lang w:eastAsia="zh-CN"/>
                </w:rPr>
                <w:t>Receiving S-SSB on additional S-SSB occasion(s)</w:t>
              </w:r>
            </w:ins>
          </w:p>
          <w:p w14:paraId="2F46DA36" w14:textId="77777777" w:rsidR="00A75F94" w:rsidRDefault="00A75F94" w:rsidP="00A75F94">
            <w:pPr>
              <w:pStyle w:val="TAL"/>
              <w:rPr>
                <w:ins w:id="7636" w:author="CR#1056r1" w:date="2024-03-28T14:19:00Z"/>
                <w:bCs/>
                <w:lang w:eastAsia="zh-CN"/>
              </w:rPr>
            </w:pPr>
            <w:ins w:id="7637" w:author="CR#1056r1" w:date="2024-03-28T14:19: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5969DB28" w14:textId="4C2E227B" w:rsidR="00A75F94" w:rsidRPr="00936461" w:rsidRDefault="00A75F94" w:rsidP="00A75F94">
            <w:pPr>
              <w:pStyle w:val="TAL"/>
              <w:rPr>
                <w:ins w:id="7638" w:author="CR#1056r1" w:date="2024-03-28T14:19:00Z"/>
                <w:b/>
                <w:lang w:eastAsia="zh-CN"/>
              </w:rPr>
            </w:pPr>
            <w:ins w:id="7639" w:author="CR#1056r1" w:date="2024-03-28T14:19:00Z">
              <w:r>
                <w:rPr>
                  <w:bCs/>
                  <w:lang w:eastAsia="zh-CN"/>
                </w:rPr>
                <w:t xml:space="preserve">A UE supporting this feature shall also indicate support of </w:t>
              </w:r>
              <w:r w:rsidRPr="000D675D">
                <w:rPr>
                  <w:bCs/>
                  <w:i/>
                  <w:iCs/>
                  <w:lang w:eastAsia="zh-CN"/>
                  <w:rPrChange w:id="7640" w:author="NR_SL_enh2-Core" w:date="2024-03-05T14:23:00Z">
                    <w:rPr>
                      <w:bCs/>
                      <w:lang w:eastAsia="zh-CN"/>
                    </w:rPr>
                  </w:rPrChange>
                </w:rPr>
                <w:t>channelBWs-DL-SCS-960kHz-FR2-2-r17</w:t>
              </w:r>
              <w:r>
                <w:rPr>
                  <w:bCs/>
                  <w:lang w:eastAsia="zh-CN"/>
                </w:rPr>
                <w:t xml:space="preserve"> and </w:t>
              </w:r>
              <w:r w:rsidRPr="000D675D">
                <w:rPr>
                  <w:i/>
                  <w:iCs/>
                  <w:rPrChange w:id="7641" w:author="NR_SL_enh2-Core" w:date="2024-03-05T14:23:00Z">
                    <w:rPr/>
                  </w:rPrChange>
                </w:rPr>
                <w:t>channelBWs-UL-SCS-960kHz-FR2-2-r17</w:t>
              </w:r>
              <w:r>
                <w:t>.</w:t>
              </w:r>
            </w:ins>
          </w:p>
        </w:tc>
      </w:tr>
      <w:tr w:rsidR="00A75F94" w:rsidRPr="00936461" w14:paraId="66419BB3" w14:textId="77777777" w:rsidTr="00963B9B">
        <w:trPr>
          <w:cantSplit/>
          <w:tblHeader/>
          <w:ins w:id="7642" w:author="CR#1056r1" w:date="2024-03-28T14:19:00Z"/>
        </w:trPr>
        <w:tc>
          <w:tcPr>
            <w:tcW w:w="9630" w:type="dxa"/>
          </w:tcPr>
          <w:p w14:paraId="4EA6416F" w14:textId="77777777" w:rsidR="00A75F94" w:rsidRPr="00936461" w:rsidRDefault="00A75F94" w:rsidP="00A75F94">
            <w:pPr>
              <w:pStyle w:val="TAL"/>
              <w:rPr>
                <w:ins w:id="7643" w:author="CR#1056r1" w:date="2024-03-28T14:19:00Z"/>
                <w:b/>
                <w:bCs/>
              </w:rPr>
            </w:pPr>
            <w:ins w:id="7644" w:author="CR#1056r1" w:date="2024-03-28T14:19:00Z">
              <w:r w:rsidRPr="00936461">
                <w:rPr>
                  <w:b/>
                  <w:bCs/>
                </w:rPr>
                <w:t>Short-term time-scale TDM for in-device coexistence</w:t>
              </w:r>
            </w:ins>
          </w:p>
          <w:p w14:paraId="5B291651" w14:textId="77777777" w:rsidR="00A75F94" w:rsidRPr="00936461" w:rsidRDefault="00A75F94" w:rsidP="00A75F94">
            <w:pPr>
              <w:pStyle w:val="TAL"/>
              <w:rPr>
                <w:ins w:id="7645" w:author="CR#1056r1" w:date="2024-03-28T14:19:00Z"/>
              </w:rPr>
            </w:pPr>
            <w:ins w:id="7646" w:author="CR#1056r1" w:date="2024-03-28T14:19:00Z">
              <w:r w:rsidRPr="00936461">
                <w:t>It is optional for UE to support prioritization between LTE sidelink transmission/reception and NR sidelink transmission/reception.</w:t>
              </w:r>
            </w:ins>
          </w:p>
          <w:p w14:paraId="339B420C" w14:textId="5249F6D8" w:rsidR="00A75F94" w:rsidRPr="00936461" w:rsidRDefault="00A75F94" w:rsidP="00A75F94">
            <w:pPr>
              <w:pStyle w:val="TAL"/>
              <w:rPr>
                <w:ins w:id="7647" w:author="CR#1056r1" w:date="2024-03-28T14:19:00Z"/>
                <w:b/>
                <w:lang w:eastAsia="zh-CN"/>
              </w:rPr>
            </w:pPr>
            <w:ins w:id="7648" w:author="CR#1056r1" w:date="2024-03-28T14:1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ins>
          </w:p>
        </w:tc>
      </w:tr>
      <w:tr w:rsidR="00A75F94" w:rsidRPr="00936461" w14:paraId="4FBDE37E" w14:textId="77777777" w:rsidTr="00963B9B">
        <w:trPr>
          <w:cantSplit/>
          <w:tblHeader/>
          <w:ins w:id="7649" w:author="CR#1056r1" w:date="2024-03-28T14:20:00Z"/>
        </w:trPr>
        <w:tc>
          <w:tcPr>
            <w:tcW w:w="9630" w:type="dxa"/>
          </w:tcPr>
          <w:p w14:paraId="15468E71" w14:textId="77777777" w:rsidR="00A75F94" w:rsidRDefault="00A75F94" w:rsidP="00A75F94">
            <w:pPr>
              <w:pStyle w:val="TAL"/>
              <w:rPr>
                <w:ins w:id="7650" w:author="CR#1056r1" w:date="2024-03-28T14:20:00Z"/>
                <w:b/>
                <w:lang w:eastAsia="zh-CN"/>
              </w:rPr>
            </w:pPr>
            <w:ins w:id="7651" w:author="CR#1056r1" w:date="2024-03-28T14:20:00Z">
              <w:r w:rsidRPr="00E11051">
                <w:rPr>
                  <w:b/>
                  <w:lang w:eastAsia="zh-CN"/>
                </w:rPr>
                <w:t>Transmitting PSCCH/PSSCH from 2</w:t>
              </w:r>
              <w:r w:rsidRPr="009511D2">
                <w:rPr>
                  <w:b/>
                  <w:vertAlign w:val="superscript"/>
                  <w:lang w:eastAsia="zh-CN"/>
                  <w:rPrChange w:id="7652" w:author="4Rx_low_NR_band_handheld_3Tx_NR_CA_ENDC" w:date="2024-03-05T18:40:00Z">
                    <w:rPr>
                      <w:b/>
                      <w:lang w:eastAsia="zh-CN"/>
                    </w:rPr>
                  </w:rPrChange>
                </w:rPr>
                <w:t>nd</w:t>
              </w:r>
              <w:r w:rsidRPr="00E11051">
                <w:rPr>
                  <w:b/>
                  <w:lang w:eastAsia="zh-CN"/>
                </w:rPr>
                <w:t xml:space="preserve"> starting symbol in a slot</w:t>
              </w:r>
            </w:ins>
          </w:p>
          <w:p w14:paraId="4ED34CE8" w14:textId="77777777" w:rsidR="00A75F94" w:rsidRDefault="00A75F94" w:rsidP="00A75F94">
            <w:pPr>
              <w:pStyle w:val="TAL"/>
              <w:rPr>
                <w:ins w:id="7653" w:author="CR#1056r1" w:date="2024-03-28T14:20:00Z"/>
                <w:rFonts w:eastAsia="MS Mincho" w:cs="Arial"/>
                <w:szCs w:val="18"/>
                <w:lang w:eastAsia="zh-CN"/>
              </w:rPr>
            </w:pPr>
            <w:ins w:id="7654" w:author="CR#1056r1" w:date="2024-03-28T14:20:00Z">
              <w:r>
                <w:rPr>
                  <w:bCs/>
                  <w:lang w:eastAsia="zh-CN"/>
                </w:rPr>
                <w:t xml:space="preserve">It is optional for UE to support </w:t>
              </w:r>
              <w:r w:rsidRPr="004C3AAF">
                <w:rPr>
                  <w:rFonts w:eastAsia="MS Mincho" w:cs="Arial"/>
                  <w:szCs w:val="18"/>
                  <w:lang w:eastAsia="zh-CN"/>
                </w:rPr>
                <w:t>transmitting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w:t>
              </w:r>
              <w:r w:rsidRPr="004C3AAF">
                <w:rPr>
                  <w:rFonts w:eastAsia="MS Mincho"/>
                  <w:szCs w:val="18"/>
                </w:rPr>
                <w:t xml:space="preserve"> </w:t>
              </w:r>
              <w:r w:rsidRPr="004C3AAF">
                <w:rPr>
                  <w:rFonts w:eastAsia="MS Mincho" w:cs="Arial"/>
                  <w:szCs w:val="18"/>
                  <w:lang w:eastAsia="zh-CN"/>
                </w:rPr>
                <w:t>in addition to the first starting symbol</w:t>
              </w:r>
              <w:r>
                <w:rPr>
                  <w:rFonts w:eastAsia="MS Mincho" w:cs="Arial"/>
                  <w:szCs w:val="18"/>
                  <w:lang w:eastAsia="zh-CN"/>
                </w:rPr>
                <w:t xml:space="preserve"> for a band where shared spectrum channel access is used.</w:t>
              </w:r>
            </w:ins>
          </w:p>
          <w:p w14:paraId="64E5676E" w14:textId="1B3A418A" w:rsidR="00A75F94" w:rsidRPr="00936461" w:rsidRDefault="00A75F94" w:rsidP="00A75F94">
            <w:pPr>
              <w:pStyle w:val="TAL"/>
              <w:rPr>
                <w:ins w:id="7655" w:author="CR#1056r1" w:date="2024-03-28T14:20:00Z"/>
                <w:b/>
                <w:bCs/>
              </w:rPr>
            </w:pPr>
            <w:ins w:id="7656" w:author="CR#1056r1" w:date="2024-03-28T14:20: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E97519">
                <w:rPr>
                  <w:rFonts w:cs="Arial"/>
                  <w:szCs w:val="18"/>
                  <w:rPrChange w:id="7657" w:author="NR_SL_enh2-Core" w:date="2024-03-05T14:38:00Z">
                    <w:rPr>
                      <w:rFonts w:cs="Arial"/>
                      <w:i/>
                      <w:iCs/>
                      <w:szCs w:val="18"/>
                    </w:rPr>
                  </w:rPrChange>
                </w:rPr>
                <w:t>r16</w:t>
              </w:r>
              <w:r>
                <w:rPr>
                  <w:rFonts w:cs="Arial"/>
                  <w:szCs w:val="18"/>
                </w:rPr>
                <w:t xml:space="preserve">, </w:t>
              </w:r>
              <w:r w:rsidRPr="00E97519">
                <w:rPr>
                  <w:rFonts w:eastAsia="MS Mincho"/>
                  <w:i/>
                  <w:iCs/>
                  <w:rPrChange w:id="7658" w:author="NR_SL_enh2-Core" w:date="2024-03-05T14:38:00Z">
                    <w:rPr>
                      <w:rFonts w:eastAsia="MS Mincho"/>
                    </w:rPr>
                  </w:rPrChange>
                </w:rPr>
                <w:t>sl-</w:t>
              </w:r>
              <w:r w:rsidRPr="00A66548">
                <w:rPr>
                  <w:rFonts w:eastAsia="MS Mincho"/>
                  <w:i/>
                  <w:iCs/>
                  <w:rPrChange w:id="7659" w:author="NR_SL_enh2-Core" w:date="2024-03-05T14:37:00Z">
                    <w:rPr>
                      <w:rFonts w:eastAsia="MS Mincho"/>
                    </w:rPr>
                  </w:rPrChange>
                </w:rPr>
                <w:t>TransmissionMode2-r16</w:t>
              </w:r>
              <w:r>
                <w:rPr>
                  <w:rFonts w:eastAsia="MS Mincho"/>
                </w:rPr>
                <w:t xml:space="preserve">, </w:t>
              </w:r>
              <w:r w:rsidRPr="00A66548">
                <w:rPr>
                  <w:rFonts w:eastAsia="MS Mincho"/>
                  <w:i/>
                  <w:iCs/>
                  <w:rPrChange w:id="7660" w:author="NR_SL_enh2-Core" w:date="2024-03-05T14:37:00Z">
                    <w:rPr>
                      <w:rFonts w:eastAsia="MS Mincho"/>
                    </w:rPr>
                  </w:rPrChange>
                </w:rPr>
                <w:t>sl-TransmissionMode2-RandomResourceSelection-r17</w:t>
              </w:r>
              <w:r>
                <w:rPr>
                  <w:rFonts w:eastAsia="MS Mincho"/>
                </w:rPr>
                <w:t xml:space="preserve">, and </w:t>
              </w:r>
              <w:r w:rsidRPr="00A66548">
                <w:rPr>
                  <w:i/>
                  <w:iCs/>
                  <w:rPrChange w:id="7661" w:author="NR_SL_enh2-Core" w:date="2024-03-05T14:37:00Z">
                    <w:rPr/>
                  </w:rPrChange>
                </w:rPr>
                <w:t>sl-TransmissionMode2-PartialSensing-r17</w:t>
              </w:r>
              <w:r>
                <w:t>.</w:t>
              </w:r>
            </w:ins>
          </w:p>
        </w:tc>
      </w:tr>
      <w:tr w:rsidR="00A75F94" w:rsidRPr="00936461" w14:paraId="2926A821" w14:textId="77777777" w:rsidTr="00963B9B">
        <w:trPr>
          <w:cantSplit/>
          <w:tblHeader/>
          <w:ins w:id="7662" w:author="CR#1056r1" w:date="2024-03-28T14:20:00Z"/>
        </w:trPr>
        <w:tc>
          <w:tcPr>
            <w:tcW w:w="9630" w:type="dxa"/>
          </w:tcPr>
          <w:p w14:paraId="24F11C22" w14:textId="77777777" w:rsidR="00A75F94" w:rsidRDefault="00A75F94" w:rsidP="00A75F94">
            <w:pPr>
              <w:pStyle w:val="TAL"/>
              <w:rPr>
                <w:ins w:id="7663" w:author="CR#1056r1" w:date="2024-03-28T14:20:00Z"/>
                <w:b/>
                <w:lang w:eastAsia="zh-CN"/>
              </w:rPr>
            </w:pPr>
            <w:ins w:id="7664" w:author="CR#1056r1" w:date="2024-03-28T14:20:00Z">
              <w:r w:rsidRPr="00BF1AA8">
                <w:rPr>
                  <w:b/>
                  <w:lang w:eastAsia="zh-CN"/>
                </w:rPr>
                <w:t>Transmitting SSB repetitions within one RB set</w:t>
              </w:r>
            </w:ins>
          </w:p>
          <w:p w14:paraId="50D10563" w14:textId="77777777" w:rsidR="00A75F94" w:rsidRDefault="00A75F94" w:rsidP="00A75F94">
            <w:pPr>
              <w:pStyle w:val="TAL"/>
              <w:rPr>
                <w:ins w:id="7665" w:author="CR#1056r1" w:date="2024-03-28T14:20:00Z"/>
                <w:rFonts w:cs="Arial"/>
                <w:szCs w:val="18"/>
              </w:rPr>
            </w:pPr>
            <w:ins w:id="7666" w:author="CR#1056r1" w:date="2024-03-28T14:20:00Z">
              <w:r>
                <w:rPr>
                  <w:bCs/>
                  <w:lang w:eastAsia="zh-CN"/>
                </w:rPr>
                <w:t xml:space="preserve">It is optional for UE to support </w:t>
              </w:r>
              <w:r w:rsidRPr="00864D28">
                <w:rPr>
                  <w:rFonts w:cs="Arial"/>
                  <w:szCs w:val="18"/>
                  <w:lang w:eastAsia="zh-CN"/>
                </w:rPr>
                <w:t>t</w:t>
              </w:r>
              <w:r w:rsidRPr="00864D28">
                <w:rPr>
                  <w:rFonts w:cs="Arial"/>
                  <w:szCs w:val="18"/>
                </w:rPr>
                <w:t>ransmitting S-</w:t>
              </w:r>
              <w:r w:rsidRPr="00864D28">
                <w:rPr>
                  <w:rFonts w:cs="Arial"/>
                  <w:szCs w:val="18"/>
                  <w:lang w:eastAsia="zh-CN"/>
                </w:rPr>
                <w:t>PSS</w:t>
              </w:r>
              <w:r w:rsidRPr="00864D28">
                <w:rPr>
                  <w:rFonts w:cs="Arial"/>
                  <w:szCs w:val="18"/>
                </w:rPr>
                <w:t>/S-</w:t>
              </w:r>
              <w:r w:rsidRPr="00864D28">
                <w:rPr>
                  <w:rFonts w:cs="Arial"/>
                  <w:szCs w:val="18"/>
                  <w:lang w:eastAsia="zh-CN"/>
                </w:rPr>
                <w:t>SSS</w:t>
              </w:r>
              <w:r w:rsidRPr="00864D28">
                <w:rPr>
                  <w:rFonts w:cs="Arial"/>
                  <w:szCs w:val="18"/>
                </w:rPr>
                <w:t xml:space="preserve">/PSBCH multiple times by </w:t>
              </w:r>
              <w:r w:rsidRPr="00864D28">
                <w:rPr>
                  <w:rFonts w:eastAsia="SimSun" w:cs="Arial"/>
                  <w:szCs w:val="18"/>
                </w:rPr>
                <w:t>repetition in frequency domain</w:t>
              </w:r>
              <w:r w:rsidRPr="00864D28">
                <w:rPr>
                  <w:rFonts w:cs="Arial"/>
                  <w:szCs w:val="18"/>
                </w:rPr>
                <w:t xml:space="preserve"> within one RB set</w:t>
              </w:r>
              <w:r>
                <w:rPr>
                  <w:rFonts w:cs="Arial"/>
                  <w:szCs w:val="18"/>
                </w:rPr>
                <w:t xml:space="preserve">. </w:t>
              </w:r>
            </w:ins>
          </w:p>
          <w:p w14:paraId="7DC89A47" w14:textId="77777777" w:rsidR="00A75F94" w:rsidRDefault="00A75F94" w:rsidP="00A75F94">
            <w:pPr>
              <w:pStyle w:val="TAL"/>
              <w:rPr>
                <w:ins w:id="7667" w:author="CR#1056r1" w:date="2024-03-28T14:20:00Z"/>
                <w:rFonts w:cs="Arial"/>
                <w:szCs w:val="18"/>
              </w:rPr>
            </w:pPr>
            <w:ins w:id="7668" w:author="CR#1056r1" w:date="2024-03-28T14:20: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p w14:paraId="3A3BF4AF" w14:textId="13D3848A" w:rsidR="00A75F94" w:rsidRPr="00936461" w:rsidRDefault="00A75F94" w:rsidP="00A75F94">
            <w:pPr>
              <w:pStyle w:val="TAL"/>
              <w:rPr>
                <w:ins w:id="7669" w:author="CR#1056r1" w:date="2024-03-28T14:20:00Z"/>
                <w:b/>
                <w:bCs/>
              </w:rPr>
            </w:pPr>
            <w:ins w:id="7670"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A75F94" w:rsidRPr="00936461" w14:paraId="3D284655" w14:textId="77777777" w:rsidTr="00963B9B">
        <w:trPr>
          <w:cantSplit/>
          <w:tblHeader/>
          <w:ins w:id="7671" w:author="CR#1056r1" w:date="2024-03-28T14:20:00Z"/>
        </w:trPr>
        <w:tc>
          <w:tcPr>
            <w:tcW w:w="9630" w:type="dxa"/>
          </w:tcPr>
          <w:p w14:paraId="34906798" w14:textId="77777777" w:rsidR="00A75F94" w:rsidRDefault="00A75F94" w:rsidP="00A75F94">
            <w:pPr>
              <w:pStyle w:val="TAL"/>
              <w:rPr>
                <w:ins w:id="7672" w:author="CR#1056r1" w:date="2024-03-28T14:20:00Z"/>
                <w:b/>
                <w:lang w:eastAsia="zh-CN"/>
              </w:rPr>
            </w:pPr>
            <w:ins w:id="7673" w:author="CR#1056r1" w:date="2024-03-28T14:20:00Z">
              <w:r w:rsidRPr="005D3C0E">
                <w:rPr>
                  <w:b/>
                  <w:lang w:eastAsia="zh-CN"/>
                </w:rPr>
                <w:t>Transmitting S-SSB on additional S-SSB occasion(s)</w:t>
              </w:r>
            </w:ins>
          </w:p>
          <w:p w14:paraId="22E2F44F" w14:textId="77777777" w:rsidR="00A75F94" w:rsidRDefault="00A75F94" w:rsidP="00A75F94">
            <w:pPr>
              <w:pStyle w:val="TAL"/>
              <w:rPr>
                <w:ins w:id="7674" w:author="CR#1056r1" w:date="2024-03-28T14:20:00Z"/>
                <w:bCs/>
                <w:lang w:eastAsia="zh-CN"/>
              </w:rPr>
            </w:pPr>
            <w:ins w:id="7675" w:author="CR#1056r1" w:date="2024-03-28T14:20: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1AE4233B" w14:textId="77C3361D" w:rsidR="00A75F94" w:rsidRPr="00936461" w:rsidRDefault="00A75F94" w:rsidP="00A75F94">
            <w:pPr>
              <w:pStyle w:val="TAL"/>
              <w:rPr>
                <w:ins w:id="7676" w:author="CR#1056r1" w:date="2024-03-28T14:20:00Z"/>
                <w:b/>
                <w:bCs/>
              </w:rPr>
            </w:pPr>
            <w:ins w:id="7677"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7678" w:name="_Toc156055113"/>
      <w:r w:rsidRPr="00936461">
        <w:t>5.6</w:t>
      </w:r>
      <w:r w:rsidRPr="00936461">
        <w:tab/>
        <w:t>RRM measurement features</w:t>
      </w:r>
      <w:bookmarkEnd w:id="7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A75F94" w:rsidRPr="00936461" w14:paraId="01DFDDB9" w14:textId="77777777" w:rsidTr="00963B9B">
        <w:trPr>
          <w:cantSplit/>
          <w:tblHeader/>
          <w:ins w:id="7679" w:author="CR#1056r1" w:date="2024-03-28T14:20:00Z"/>
        </w:trPr>
        <w:tc>
          <w:tcPr>
            <w:tcW w:w="9630" w:type="dxa"/>
          </w:tcPr>
          <w:p w14:paraId="2282C7B7" w14:textId="77777777" w:rsidR="00A75F94" w:rsidRDefault="00A75F94" w:rsidP="00A75F94">
            <w:pPr>
              <w:pStyle w:val="TAL"/>
              <w:rPr>
                <w:ins w:id="7680" w:author="CR#1056r1" w:date="2024-03-28T14:20:00Z"/>
                <w:b/>
                <w:bCs/>
              </w:rPr>
            </w:pPr>
            <w:ins w:id="7681" w:author="CR#1056r1" w:date="2024-03-28T14:20:00Z">
              <w:r>
                <w:rPr>
                  <w:b/>
                  <w:bCs/>
                </w:rPr>
                <w:t>Enhanced inter-frequency IDLE/INACTIVE measurements for HST FR2</w:t>
              </w:r>
            </w:ins>
          </w:p>
          <w:p w14:paraId="0E348C27" w14:textId="77777777" w:rsidR="00A75F94" w:rsidRDefault="00A75F94" w:rsidP="00A75F94">
            <w:pPr>
              <w:pStyle w:val="TAL"/>
              <w:rPr>
                <w:ins w:id="7682" w:author="CR#1056r1" w:date="2024-03-28T14:20:00Z"/>
                <w:rFonts w:cs="Arial"/>
                <w:szCs w:val="18"/>
              </w:rPr>
            </w:pPr>
            <w:ins w:id="7683" w:author="CR#1056r1" w:date="2024-03-28T14:20:00Z">
              <w:r>
                <w:t xml:space="preserve">It is optional for UE to support </w:t>
              </w:r>
              <w:r w:rsidRPr="00A62E21">
                <w:rPr>
                  <w:rFonts w:cs="Arial"/>
                  <w:szCs w:val="18"/>
                </w:rPr>
                <w:t>RRM requirement for inter-frequency measurements in idle and Inactive mode to support FR2 high speed up to 350 km/h, as specified in TS 38.133</w:t>
              </w:r>
              <w:r>
                <w:rPr>
                  <w:rFonts w:cs="Arial"/>
                  <w:szCs w:val="18"/>
                </w:rPr>
                <w:t xml:space="preserve"> [5].</w:t>
              </w:r>
            </w:ins>
          </w:p>
          <w:p w14:paraId="0CDFD44A" w14:textId="10F17163" w:rsidR="00A75F94" w:rsidRPr="00936461" w:rsidRDefault="00A75F94">
            <w:pPr>
              <w:pStyle w:val="TAL"/>
              <w:rPr>
                <w:ins w:id="7684" w:author="CR#1056r1" w:date="2024-03-28T14:20:00Z"/>
              </w:rPr>
              <w:pPrChange w:id="7685" w:author="CR#1056r1" w:date="2024-03-28T14:20:00Z">
                <w:pPr>
                  <w:pStyle w:val="TAH"/>
                </w:pPr>
              </w:pPrChange>
            </w:pPr>
            <w:ins w:id="7686" w:author="CR#1056r1" w:date="2024-03-28T14:20:00Z">
              <w:r>
                <w:rPr>
                  <w:bCs/>
                  <w:iCs/>
                </w:rPr>
                <w:t xml:space="preserve">A UE supporting this feature shall also indicate support of PC6 in </w:t>
              </w:r>
              <w:r w:rsidRPr="00456179">
                <w:rPr>
                  <w:i/>
                  <w:iCs/>
                </w:rPr>
                <w:t>ue-PowerClass-v1700</w:t>
              </w:r>
              <w:r>
                <w:t>.</w:t>
              </w:r>
            </w:ins>
          </w:p>
        </w:tc>
      </w:tr>
      <w:tr w:rsidR="00936461" w:rsidRPr="00936461" w14:paraId="1045160E"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863256">
            <w:pPr>
              <w:pStyle w:val="TAL"/>
              <w:rPr>
                <w:b/>
                <w:bCs/>
              </w:rPr>
            </w:pPr>
            <w:r w:rsidRPr="00936461">
              <w:rPr>
                <w:b/>
                <w:bCs/>
              </w:rPr>
              <w:t>Enhanced RRM requirements for measurements in IDLE and INACTIVE modes</w:t>
            </w:r>
          </w:p>
          <w:p w14:paraId="224A1CF1" w14:textId="35C1EBF1" w:rsidR="00BF46EE" w:rsidRPr="00936461" w:rsidRDefault="00BF46EE" w:rsidP="0086325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w:t>
            </w:r>
            <w:del w:id="7687" w:author="CR#1043r1" w:date="2024-03-28T11:17:00Z">
              <w:r w:rsidRPr="00936461" w:rsidDel="00703D57">
                <w:delText xml:space="preserve"> for both LEO and GEO</w:delText>
              </w:r>
            </w:del>
            <w:r w:rsidRPr="00936461">
              <w:t>.</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936461" w:rsidRPr="00936461" w14:paraId="23A24427" w14:textId="77777777" w:rsidTr="007249E3">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7688"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7688"/>
          </w:p>
        </w:tc>
      </w:tr>
      <w:tr w:rsidR="00936461" w:rsidRPr="00936461" w14:paraId="400F3C34" w14:textId="77777777" w:rsidTr="007249E3">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0CF15224" w:rsidR="00BF46EE" w:rsidRPr="00936461" w:rsidRDefault="00BF46EE" w:rsidP="00BF46EE">
            <w:pPr>
              <w:pStyle w:val="TAL"/>
            </w:pPr>
            <w:r w:rsidRPr="00936461">
              <w:t xml:space="preserve">It is optional for </w:t>
            </w:r>
            <w:ins w:id="7689" w:author="CR#1056r1" w:date="2024-03-28T14:21:00Z">
              <w:r w:rsidR="00A75F94">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7690" w:name="_Toc156055114"/>
      <w:r w:rsidRPr="00936461">
        <w:t>5.7</w:t>
      </w:r>
      <w:r w:rsidRPr="00936461">
        <w:tab/>
        <w:t>MDT and SON features</w:t>
      </w:r>
      <w:bookmarkEnd w:id="76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863256">
        <w:trPr>
          <w:cantSplit/>
          <w:tblHeader/>
        </w:trPr>
        <w:tc>
          <w:tcPr>
            <w:tcW w:w="9630" w:type="dxa"/>
          </w:tcPr>
          <w:p w14:paraId="51844C47" w14:textId="77777777" w:rsidR="004C715F" w:rsidRPr="00936461" w:rsidRDefault="004C715F" w:rsidP="00863256">
            <w:pPr>
              <w:pStyle w:val="TAL"/>
              <w:rPr>
                <w:b/>
                <w:bCs/>
              </w:rPr>
            </w:pPr>
            <w:r w:rsidRPr="00936461">
              <w:rPr>
                <w:b/>
                <w:bCs/>
              </w:rPr>
              <w:t>Mobility history information storage</w:t>
            </w:r>
          </w:p>
          <w:p w14:paraId="5B6F2CF6" w14:textId="77777777" w:rsidR="004C715F" w:rsidRPr="00936461" w:rsidRDefault="004C715F" w:rsidP="0086325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CD5FD9">
            <w:pPr>
              <w:pStyle w:val="TAL"/>
              <w:rPr>
                <w:b/>
                <w:bCs/>
              </w:rPr>
            </w:pPr>
            <w:r w:rsidRPr="00936461">
              <w:rPr>
                <w:b/>
                <w:bCs/>
              </w:rPr>
              <w:t>SCG Failure Report for MRO</w:t>
            </w:r>
          </w:p>
          <w:p w14:paraId="04AF5ABA" w14:textId="77777777" w:rsidR="00472578" w:rsidRPr="00936461" w:rsidRDefault="00472578" w:rsidP="00CD5FD9">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CD5FD9">
            <w:pPr>
              <w:pStyle w:val="TAL"/>
              <w:rPr>
                <w:b/>
                <w:bCs/>
              </w:rPr>
            </w:pPr>
            <w:r w:rsidRPr="00936461">
              <w:rPr>
                <w:b/>
                <w:bCs/>
              </w:rPr>
              <w:t>SpCell ID indication</w:t>
            </w:r>
          </w:p>
          <w:p w14:paraId="0C488113" w14:textId="3A27042C" w:rsidR="00472578" w:rsidRPr="00936461" w:rsidRDefault="00472578" w:rsidP="00CD5FD9">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7691" w:name="_Toc156055115"/>
      <w:r w:rsidRPr="00936461">
        <w:t>5.8</w:t>
      </w:r>
      <w:r w:rsidRPr="00936461">
        <w:tab/>
        <w:t>Extended DRX features</w:t>
      </w:r>
      <w:bookmarkEnd w:id="76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CD5FD9">
        <w:trPr>
          <w:cantSplit/>
          <w:tblHeader/>
        </w:trPr>
        <w:tc>
          <w:tcPr>
            <w:tcW w:w="9630" w:type="dxa"/>
          </w:tcPr>
          <w:p w14:paraId="07FB7BB2" w14:textId="77777777" w:rsidR="00472578" w:rsidRPr="00936461" w:rsidRDefault="00472578" w:rsidP="00CD5FD9">
            <w:pPr>
              <w:pStyle w:val="TAH"/>
            </w:pPr>
            <w:r w:rsidRPr="00936461">
              <w:t>Definitions for feature</w:t>
            </w:r>
          </w:p>
        </w:tc>
      </w:tr>
      <w:tr w:rsidR="00761711" w:rsidRPr="00936461" w14:paraId="2AA02758" w14:textId="77777777" w:rsidTr="00CD5FD9">
        <w:trPr>
          <w:cantSplit/>
          <w:tblHeader/>
        </w:trPr>
        <w:tc>
          <w:tcPr>
            <w:tcW w:w="9630" w:type="dxa"/>
          </w:tcPr>
          <w:p w14:paraId="05A8D552" w14:textId="77777777" w:rsidR="00472578" w:rsidRPr="00936461" w:rsidRDefault="00472578" w:rsidP="00CD5FD9">
            <w:pPr>
              <w:pStyle w:val="TAL"/>
              <w:rPr>
                <w:b/>
                <w:bCs/>
              </w:rPr>
            </w:pPr>
            <w:r w:rsidRPr="00936461">
              <w:rPr>
                <w:b/>
                <w:bCs/>
              </w:rPr>
              <w:t>Rel-17 extended DRX in RRC_IDLE</w:t>
            </w:r>
          </w:p>
          <w:p w14:paraId="390C5EDD" w14:textId="70879DD0" w:rsidR="00472578" w:rsidRPr="00936461" w:rsidRDefault="00472578" w:rsidP="00CD5FD9">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7692" w:name="_Toc156055116"/>
      <w:r w:rsidRPr="00936461">
        <w:t>5.9</w:t>
      </w:r>
      <w:r w:rsidRPr="00936461">
        <w:tab/>
        <w:t>Sidelink Relay Features</w:t>
      </w:r>
      <w:bookmarkEnd w:id="76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CD5FD9">
        <w:trPr>
          <w:cantSplit/>
          <w:tblHeader/>
        </w:trPr>
        <w:tc>
          <w:tcPr>
            <w:tcW w:w="9630" w:type="dxa"/>
          </w:tcPr>
          <w:p w14:paraId="2CE15B2B" w14:textId="77777777" w:rsidR="00472578" w:rsidRPr="00936461" w:rsidRDefault="00472578" w:rsidP="00CD5FD9">
            <w:pPr>
              <w:pStyle w:val="TAH"/>
            </w:pPr>
            <w:r w:rsidRPr="00936461">
              <w:t>Definitions for feature</w:t>
            </w:r>
          </w:p>
        </w:tc>
      </w:tr>
      <w:tr w:rsidR="00A75F94" w:rsidRPr="00936461" w14:paraId="197F5649" w14:textId="77777777" w:rsidTr="00CD5FD9">
        <w:trPr>
          <w:cantSplit/>
          <w:tblHeader/>
          <w:ins w:id="7693" w:author="CR#1056r1" w:date="2024-03-28T14:21:00Z"/>
        </w:trPr>
        <w:tc>
          <w:tcPr>
            <w:tcW w:w="9630" w:type="dxa"/>
          </w:tcPr>
          <w:p w14:paraId="36FFB2F8" w14:textId="77777777" w:rsidR="00A75F94" w:rsidRDefault="00A75F94" w:rsidP="00A75F94">
            <w:pPr>
              <w:pStyle w:val="TAL"/>
              <w:rPr>
                <w:ins w:id="7694" w:author="CR#1056r1" w:date="2024-03-28T14:21:00Z"/>
                <w:rFonts w:eastAsia="Malgun Gothic"/>
                <w:b/>
                <w:bCs/>
                <w:lang w:eastAsia="ko-KR"/>
              </w:rPr>
            </w:pPr>
            <w:ins w:id="7695" w:author="CR#1056r1" w:date="2024-03-28T14:21:00Z">
              <w:r>
                <w:rPr>
                  <w:rFonts w:eastAsia="Malgun Gothic" w:hint="eastAsia"/>
                  <w:b/>
                  <w:bCs/>
                  <w:lang w:eastAsia="ko-KR"/>
                </w:rPr>
                <w:t>L2 PC5-RRC trigger</w:t>
              </w:r>
            </w:ins>
          </w:p>
          <w:p w14:paraId="72CF65BF" w14:textId="0A81992E" w:rsidR="00A75F94" w:rsidRPr="00936461" w:rsidRDefault="00A75F94">
            <w:pPr>
              <w:pStyle w:val="TAL"/>
              <w:rPr>
                <w:ins w:id="7696" w:author="CR#1056r1" w:date="2024-03-28T14:21:00Z"/>
              </w:rPr>
              <w:pPrChange w:id="7697" w:author="CR#1056r1" w:date="2024-03-28T14:21:00Z">
                <w:pPr>
                  <w:pStyle w:val="TAH"/>
                </w:pPr>
              </w:pPrChange>
            </w:pPr>
            <w:ins w:id="7698" w:author="CR#1056r1" w:date="2024-03-28T14:21:00Z">
              <w:r w:rsidRPr="0016099A">
                <w:rPr>
                  <w:rFonts w:eastAsia="Malgun Gothic"/>
                  <w:bCs/>
                  <w:lang w:eastAsia="ko-KR"/>
                </w:rPr>
                <w:t>I</w:t>
              </w:r>
              <w:r w:rsidRPr="0016099A">
                <w:rPr>
                  <w:rFonts w:eastAsia="Malgun Gothic" w:hint="eastAsia"/>
                  <w:bCs/>
                  <w:lang w:eastAsia="ko-KR"/>
                </w:rPr>
                <w:t xml:space="preserve">t </w:t>
              </w:r>
              <w:r w:rsidRPr="0016099A">
                <w:rPr>
                  <w:rFonts w:eastAsia="Malgun Gothic"/>
                  <w:bCs/>
                  <w:lang w:eastAsia="ko-KR"/>
                </w:rPr>
                <w:t xml:space="preserve">is </w:t>
              </w:r>
              <w:r>
                <w:rPr>
                  <w:rFonts w:eastAsia="Malgun Gothic"/>
                  <w:bCs/>
                  <w:lang w:eastAsia="ko-KR"/>
                </w:rPr>
                <w:t>optional for L2 sidelink relay UE or L2 sidelink remote UE to support the PC5-RRC trigger in L2 multi-path relay.</w:t>
              </w:r>
            </w:ins>
          </w:p>
        </w:tc>
      </w:tr>
      <w:tr w:rsidR="00A75F94" w:rsidRPr="00936461" w14:paraId="02E69B94" w14:textId="77777777" w:rsidTr="00CD5FD9">
        <w:trPr>
          <w:cantSplit/>
          <w:tblHeader/>
        </w:trPr>
        <w:tc>
          <w:tcPr>
            <w:tcW w:w="9630" w:type="dxa"/>
          </w:tcPr>
          <w:p w14:paraId="4C997E1F" w14:textId="77777777" w:rsidR="00A75F94" w:rsidRPr="00936461" w:rsidRDefault="00A75F94" w:rsidP="00A75F94">
            <w:pPr>
              <w:pStyle w:val="TAL"/>
              <w:rPr>
                <w:b/>
                <w:bCs/>
                <w:sz w:val="20"/>
              </w:rPr>
            </w:pPr>
            <w:r w:rsidRPr="00936461">
              <w:rPr>
                <w:b/>
                <w:bCs/>
              </w:rPr>
              <w:t>L3 sidelink relay UE operation</w:t>
            </w:r>
          </w:p>
          <w:p w14:paraId="37884C5F" w14:textId="77777777" w:rsidR="00A75F94" w:rsidRPr="00936461" w:rsidRDefault="00A75F94" w:rsidP="00A75F94">
            <w:pPr>
              <w:pStyle w:val="TAL"/>
              <w:rPr>
                <w:b/>
                <w:lang w:eastAsia="zh-CN"/>
              </w:rPr>
            </w:pPr>
            <w:r w:rsidRPr="00936461">
              <w:t>It is optional for UE to support L3 sidelink relay UE operation as specified in TS 38.331 [9].</w:t>
            </w:r>
          </w:p>
        </w:tc>
      </w:tr>
      <w:tr w:rsidR="00A75F94" w:rsidRPr="00936461" w14:paraId="6D93E0B8" w14:textId="77777777" w:rsidTr="00CD5FD9">
        <w:trPr>
          <w:cantSplit/>
          <w:tblHeader/>
        </w:trPr>
        <w:tc>
          <w:tcPr>
            <w:tcW w:w="9630" w:type="dxa"/>
          </w:tcPr>
          <w:p w14:paraId="63EB1FAE" w14:textId="77777777" w:rsidR="00A75F94" w:rsidRPr="00936461" w:rsidRDefault="00A75F94" w:rsidP="00A75F94">
            <w:pPr>
              <w:pStyle w:val="TAL"/>
              <w:rPr>
                <w:rFonts w:cs="Arial"/>
                <w:b/>
                <w:bCs/>
                <w:szCs w:val="18"/>
              </w:rPr>
            </w:pPr>
            <w:r w:rsidRPr="00936461">
              <w:rPr>
                <w:b/>
                <w:bCs/>
              </w:rPr>
              <w:t>L3 sidelink remote UE operation</w:t>
            </w:r>
          </w:p>
          <w:p w14:paraId="4E2B48C7" w14:textId="77777777" w:rsidR="00A75F94" w:rsidRPr="00936461" w:rsidRDefault="00A75F94" w:rsidP="00A75F94">
            <w:pPr>
              <w:pStyle w:val="TAL"/>
              <w:rPr>
                <w:b/>
                <w:lang w:eastAsia="zh-CN"/>
              </w:rPr>
            </w:pPr>
            <w:r w:rsidRPr="00936461">
              <w:t>It is optional for UE to support L3 sidelink remote UE operation as specified in TS 38.331 [9].</w:t>
            </w:r>
          </w:p>
        </w:tc>
      </w:tr>
      <w:tr w:rsidR="00A75F94" w:rsidRPr="00936461" w14:paraId="5EAC2560" w14:textId="77777777" w:rsidTr="00CD5FD9">
        <w:trPr>
          <w:cantSplit/>
          <w:tblHeader/>
        </w:trPr>
        <w:tc>
          <w:tcPr>
            <w:tcW w:w="9630" w:type="dxa"/>
          </w:tcPr>
          <w:p w14:paraId="60480738"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relay UE operation</w:t>
            </w:r>
          </w:p>
          <w:p w14:paraId="34027E18" w14:textId="4649DAA4" w:rsidR="00A75F94" w:rsidRPr="00936461" w:rsidRDefault="00A75F94" w:rsidP="00A75F94">
            <w:pPr>
              <w:pStyle w:val="TAL"/>
            </w:pPr>
            <w:r w:rsidRPr="00936461">
              <w:rPr>
                <w:rFonts w:eastAsia="Malgun Gothic"/>
                <w:lang w:eastAsia="ko-KR"/>
              </w:rPr>
              <w:t>It is optional for UE to support L3 sidelink U2U relay UE operation as specified in TS 38.331 [9].</w:t>
            </w:r>
          </w:p>
        </w:tc>
      </w:tr>
      <w:tr w:rsidR="00A75F94" w:rsidRPr="00936461" w14:paraId="574E378E" w14:textId="77777777" w:rsidTr="00CD5FD9">
        <w:trPr>
          <w:cantSplit/>
          <w:tblHeader/>
        </w:trPr>
        <w:tc>
          <w:tcPr>
            <w:tcW w:w="9630" w:type="dxa"/>
          </w:tcPr>
          <w:p w14:paraId="1A55A39E"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remote UE operation</w:t>
            </w:r>
          </w:p>
          <w:p w14:paraId="1CBE9B08" w14:textId="6272964D" w:rsidR="00A75F94" w:rsidRPr="00936461" w:rsidRDefault="00A75F94" w:rsidP="00A75F94">
            <w:pPr>
              <w:pStyle w:val="TAL"/>
            </w:pPr>
            <w:r w:rsidRPr="00936461">
              <w:rPr>
                <w:rFonts w:eastAsia="Malgun Gothic"/>
                <w:lang w:eastAsia="ko-KR"/>
              </w:rPr>
              <w:t>It is optional for UE to support L3 sidelink U2U remote UE operation as specified in TS 38.331 [9].</w:t>
            </w:r>
          </w:p>
        </w:tc>
      </w:tr>
      <w:tr w:rsidR="00A75F94"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A75F94" w:rsidRPr="00936461" w:rsidRDefault="00A75F94" w:rsidP="00A75F94">
            <w:pPr>
              <w:pStyle w:val="TAL"/>
              <w:rPr>
                <w:rFonts w:eastAsia="Malgun Gothic"/>
                <w:b/>
                <w:bCs/>
                <w:lang w:eastAsia="ko-KR"/>
              </w:rPr>
            </w:pPr>
            <w:r w:rsidRPr="00936461">
              <w:rPr>
                <w:rFonts w:eastAsia="Malgun Gothic"/>
                <w:b/>
                <w:bCs/>
                <w:lang w:eastAsia="ko-KR"/>
              </w:rPr>
              <w:t>MUSIM paging cause forward</w:t>
            </w:r>
          </w:p>
          <w:p w14:paraId="2340D896" w14:textId="77777777" w:rsidR="00A75F94" w:rsidRPr="00936461" w:rsidRDefault="00A75F94" w:rsidP="00A75F94">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7699" w:name="_Toc156055117"/>
      <w:r w:rsidRPr="00936461">
        <w:t>5.10</w:t>
      </w:r>
      <w:r w:rsidRPr="00936461">
        <w:tab/>
        <w:t>MBS features</w:t>
      </w:r>
      <w:bookmarkEnd w:id="76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A1340D">
        <w:trPr>
          <w:cantSplit/>
          <w:tblHeader/>
        </w:trPr>
        <w:tc>
          <w:tcPr>
            <w:tcW w:w="9630" w:type="dxa"/>
          </w:tcPr>
          <w:p w14:paraId="57BA9014" w14:textId="77777777" w:rsidR="00C04308" w:rsidRPr="00936461" w:rsidRDefault="00C04308" w:rsidP="00A1340D">
            <w:pPr>
              <w:pStyle w:val="TAH"/>
            </w:pPr>
            <w:r w:rsidRPr="00936461">
              <w:t>Definitions for feature</w:t>
            </w:r>
          </w:p>
        </w:tc>
      </w:tr>
      <w:tr w:rsidR="00761711" w:rsidRPr="00936461" w14:paraId="5BD5032C" w14:textId="77777777" w:rsidTr="00A1340D">
        <w:trPr>
          <w:cantSplit/>
          <w:tblHeader/>
        </w:trPr>
        <w:tc>
          <w:tcPr>
            <w:tcW w:w="9630" w:type="dxa"/>
          </w:tcPr>
          <w:p w14:paraId="593272B4" w14:textId="77777777" w:rsidR="00C04308" w:rsidRPr="00936461" w:rsidRDefault="00C04308" w:rsidP="00A1340D">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7700"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7700"/>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863256">
            <w:pPr>
              <w:pStyle w:val="TAH"/>
            </w:pPr>
            <w:r w:rsidRPr="00936461">
              <w:rPr>
                <w:lang w:eastAsia="zh-CN"/>
              </w:rPr>
              <w:t>Definitions for feature</w:t>
            </w:r>
          </w:p>
        </w:tc>
      </w:tr>
      <w:tr w:rsidR="00936461" w:rsidRPr="00936461" w14:paraId="0B6756FF"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863256">
            <w:pPr>
              <w:pStyle w:val="TAL"/>
              <w:rPr>
                <w:b/>
                <w:bCs/>
                <w:lang w:eastAsia="zh-CN"/>
              </w:rPr>
            </w:pPr>
            <w:r w:rsidRPr="00936461">
              <w:rPr>
                <w:b/>
                <w:bCs/>
                <w:lang w:eastAsia="zh-CN"/>
              </w:rPr>
              <w:t>Basic NCR support</w:t>
            </w:r>
          </w:p>
          <w:p w14:paraId="544DBB4B" w14:textId="59732B8E" w:rsidR="004C715F" w:rsidRPr="00936461" w:rsidRDefault="004C715F" w:rsidP="00863256">
            <w:pPr>
              <w:pStyle w:val="TAL"/>
              <w:rPr>
                <w:rFonts w:cs="Arial"/>
                <w:szCs w:val="18"/>
                <w:lang w:eastAsia="zh-CN"/>
              </w:rPr>
            </w:pPr>
            <w:bookmarkStart w:id="7701" w:name="_Hlk154171122"/>
            <w:r w:rsidRPr="00936461">
              <w:rPr>
                <w:lang w:eastAsia="zh-CN"/>
              </w:rPr>
              <w:t>It is optional for UE to support the NCR-MT feature as specified in TS 38.2xx [x].</w:t>
            </w:r>
            <w:bookmarkEnd w:id="7701"/>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86325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86325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86325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86325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7702" w:name="_Toc12750914"/>
      <w:bookmarkStart w:id="7703" w:name="_Toc29382279"/>
      <w:bookmarkStart w:id="7704" w:name="_Toc37093396"/>
      <w:bookmarkStart w:id="7705" w:name="_Toc37238672"/>
      <w:bookmarkStart w:id="7706" w:name="_Toc37238786"/>
      <w:bookmarkStart w:id="7707" w:name="_Toc46488711"/>
      <w:bookmarkStart w:id="7708" w:name="_Toc52574135"/>
      <w:bookmarkStart w:id="7709" w:name="_Toc52574221"/>
      <w:bookmarkStart w:id="7710" w:name="_Toc156055118"/>
      <w:r w:rsidRPr="00936461">
        <w:t>6</w:t>
      </w:r>
      <w:r w:rsidR="004277B0" w:rsidRPr="00936461">
        <w:tab/>
        <w:t>Conditionally mandatory features</w:t>
      </w:r>
      <w:r w:rsidR="00926B86" w:rsidRPr="00936461">
        <w:t xml:space="preserve"> without UE radio access capability parameters</w:t>
      </w:r>
      <w:bookmarkEnd w:id="7702"/>
      <w:bookmarkEnd w:id="7703"/>
      <w:bookmarkEnd w:id="7704"/>
      <w:bookmarkEnd w:id="7705"/>
      <w:bookmarkEnd w:id="7706"/>
      <w:bookmarkEnd w:id="7707"/>
      <w:bookmarkEnd w:id="7708"/>
      <w:bookmarkEnd w:id="7709"/>
      <w:bookmarkEnd w:id="771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CD5FD9">
        <w:trPr>
          <w:cantSplit/>
          <w:trHeight w:val="255"/>
        </w:trPr>
        <w:tc>
          <w:tcPr>
            <w:tcW w:w="4423" w:type="dxa"/>
          </w:tcPr>
          <w:p w14:paraId="51C14F0E" w14:textId="77777777" w:rsidR="009D6370" w:rsidRPr="00936461" w:rsidRDefault="009D6370" w:rsidP="00CD5FD9">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CD5FD9">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CD5FD9">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CD5FD9">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2F6078A3" w:rsidR="004C715F" w:rsidRPr="00936461" w:rsidRDefault="004C715F" w:rsidP="004C715F">
            <w:pPr>
              <w:pStyle w:val="TAL"/>
            </w:pPr>
            <w:del w:id="7711" w:author="CR#1056r1" w:date="2024-03-28T14:21:00Z">
              <w:r w:rsidRPr="00936461" w:rsidDel="00A75F94">
                <w:delText>For non-RedCap UE, i</w:delText>
              </w:r>
            </w:del>
            <w:ins w:id="7712" w:author="CR#1056r1" w:date="2024-03-28T14:21:00Z">
              <w:r w:rsidR="00A75F94">
                <w:t>I</w:t>
              </w:r>
            </w:ins>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F0380E">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F0380E">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CD5FD9">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CD5FD9">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A75F94" w:rsidRPr="00936461" w14:paraId="71641735" w14:textId="77777777" w:rsidTr="00CD5FD9">
        <w:trPr>
          <w:cantSplit/>
          <w:trHeight w:val="255"/>
          <w:ins w:id="7713" w:author="CR#1056r1" w:date="2024-03-28T14:22:00Z"/>
        </w:trPr>
        <w:tc>
          <w:tcPr>
            <w:tcW w:w="4423" w:type="dxa"/>
            <w:tcBorders>
              <w:top w:val="single" w:sz="4" w:space="0" w:color="808080"/>
              <w:left w:val="single" w:sz="4" w:space="0" w:color="808080"/>
              <w:bottom w:val="single" w:sz="4" w:space="0" w:color="808080"/>
              <w:right w:val="single" w:sz="4" w:space="0" w:color="808080"/>
            </w:tcBorders>
          </w:tcPr>
          <w:p w14:paraId="758E9195" w14:textId="0F71D76E" w:rsidR="00A75F94" w:rsidRPr="00936461" w:rsidRDefault="00A75F94" w:rsidP="00A75F94">
            <w:pPr>
              <w:pStyle w:val="TAL"/>
              <w:rPr>
                <w:ins w:id="7714" w:author="CR#1056r1" w:date="2024-03-28T14:22:00Z"/>
                <w:rFonts w:cs="Arial"/>
                <w:bCs/>
                <w:iCs/>
                <w:szCs w:val="18"/>
              </w:rPr>
            </w:pPr>
            <w:ins w:id="7715" w:author="CR#1056r1" w:date="2024-03-28T14:22:00Z">
              <w:r>
                <w:rPr>
                  <w:rFonts w:cs="Arial"/>
                  <w:bCs/>
                  <w:iCs/>
                  <w:szCs w:val="18"/>
                </w:rPr>
                <w:t>MAC subheaders with LX field</w:t>
              </w:r>
            </w:ins>
          </w:p>
        </w:tc>
        <w:tc>
          <w:tcPr>
            <w:tcW w:w="5207" w:type="dxa"/>
            <w:tcBorders>
              <w:top w:val="single" w:sz="4" w:space="0" w:color="808080"/>
              <w:left w:val="single" w:sz="4" w:space="0" w:color="808080"/>
              <w:bottom w:val="single" w:sz="4" w:space="0" w:color="808080"/>
              <w:right w:val="single" w:sz="4" w:space="0" w:color="808080"/>
            </w:tcBorders>
          </w:tcPr>
          <w:p w14:paraId="7973FAA9" w14:textId="1D625D52" w:rsidR="00A75F94" w:rsidRPr="00936461" w:rsidRDefault="00A75F94" w:rsidP="00A75F94">
            <w:pPr>
              <w:pStyle w:val="TAL"/>
              <w:rPr>
                <w:ins w:id="7716" w:author="CR#1056r1" w:date="2024-03-28T14:22:00Z"/>
                <w:lang w:eastAsia="ko-KR"/>
              </w:rPr>
            </w:pPr>
            <w:ins w:id="7717" w:author="CR#1056r1" w:date="2024-03-28T14:22: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936461" w:rsidRPr="00936461" w14:paraId="7A713053" w14:textId="77777777" w:rsidTr="00963B9B">
        <w:trPr>
          <w:cantSplit/>
          <w:trHeight w:val="255"/>
        </w:trPr>
        <w:tc>
          <w:tcPr>
            <w:tcW w:w="4423" w:type="dxa"/>
          </w:tcPr>
          <w:p w14:paraId="6D0EE2DA" w14:textId="54FC8647" w:rsidR="000B0CCE" w:rsidRPr="00936461" w:rsidRDefault="000B0CCE" w:rsidP="000B0CCE">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0B0CCE" w:rsidRPr="00936461" w:rsidRDefault="000B0CCE" w:rsidP="000B0CCE">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936461" w:rsidRPr="00936461" w14:paraId="59A7B291" w14:textId="77777777" w:rsidTr="00963B9B">
        <w:trPr>
          <w:cantSplit/>
          <w:trHeight w:val="255"/>
        </w:trPr>
        <w:tc>
          <w:tcPr>
            <w:tcW w:w="4423" w:type="dxa"/>
          </w:tcPr>
          <w:p w14:paraId="55692379" w14:textId="009B4332" w:rsidR="001802C5" w:rsidRPr="00936461" w:rsidRDefault="001802C5" w:rsidP="001802C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1802C5" w:rsidRPr="00936461" w:rsidRDefault="001802C5" w:rsidP="001802C5">
            <w:pPr>
              <w:pStyle w:val="TAL"/>
              <w:rPr>
                <w:lang w:eastAsia="ko-KR"/>
              </w:rPr>
            </w:pPr>
            <w:r w:rsidRPr="00936461">
              <w:t>It is mandatory for a UE to support paging cause in RAN paging if UE supports paging cause in CN paging.</w:t>
            </w:r>
          </w:p>
        </w:tc>
      </w:tr>
      <w:tr w:rsidR="00936461" w:rsidRPr="00936461" w14:paraId="134F96F6" w14:textId="77777777" w:rsidTr="00963B9B">
        <w:trPr>
          <w:cantSplit/>
          <w:trHeight w:val="255"/>
        </w:trPr>
        <w:tc>
          <w:tcPr>
            <w:tcW w:w="4423" w:type="dxa"/>
          </w:tcPr>
          <w:p w14:paraId="27F78049" w14:textId="7D1BBB16" w:rsidR="004C715F" w:rsidRPr="00936461" w:rsidRDefault="004C715F" w:rsidP="004C715F">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4C715F" w:rsidRPr="00936461" w:rsidRDefault="004C715F" w:rsidP="004C715F">
            <w:pPr>
              <w:pStyle w:val="TAL"/>
            </w:pPr>
            <w:r w:rsidRPr="00936461">
              <w:rPr>
                <w:lang w:eastAsia="zh-CN"/>
              </w:rPr>
              <w:t>It is mandatory for a UE to support a SON report in PNI-NPN if UE supports PNI-NPN and supports the SON report in PLMN.</w:t>
            </w:r>
          </w:p>
        </w:tc>
      </w:tr>
      <w:tr w:rsidR="00936461"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36461" w:rsidRDefault="00472578" w:rsidP="00CD5FD9">
            <w:pPr>
              <w:pStyle w:val="TAL"/>
              <w:rPr>
                <w:rFonts w:cs="Arial"/>
                <w:bCs/>
                <w:iCs/>
                <w:szCs w:val="18"/>
              </w:rPr>
            </w:pPr>
            <w:r w:rsidRPr="00936461">
              <w:rPr>
                <w:rFonts w:cs="Arial"/>
                <w:bCs/>
                <w:iCs/>
                <w:szCs w:val="18"/>
              </w:rPr>
              <w:t>Skipping UL configured grant if no data to transmit</w:t>
            </w:r>
            <w:r w:rsidR="009352E6" w:rsidRPr="00936461">
              <w:rPr>
                <w:rFonts w:cs="Arial"/>
                <w:bCs/>
                <w:iCs/>
                <w:szCs w:val="18"/>
              </w:rPr>
              <w:t>, as specified in release-15 version of TS 38.321 [</w:t>
            </w:r>
            <w:r w:rsidR="004A7924" w:rsidRPr="00936461">
              <w:rPr>
                <w:rFonts w:cs="Arial"/>
                <w:bCs/>
                <w:iCs/>
                <w:szCs w:val="18"/>
              </w:rPr>
              <w:t>8</w:t>
            </w:r>
            <w:r w:rsidR="009352E6" w:rsidRPr="00936461">
              <w:rPr>
                <w:rFonts w:cs="Arial"/>
                <w:bCs/>
                <w:iCs/>
                <w:szCs w:val="18"/>
              </w:rPr>
              <w:t>]</w:t>
            </w:r>
            <w:r w:rsidRPr="00936461">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36461" w:rsidRDefault="00472578" w:rsidP="00CD5FD9">
            <w:pPr>
              <w:pStyle w:val="TAL"/>
              <w:rPr>
                <w:rFonts w:cs="Arial"/>
                <w:lang w:eastAsia="ko-KR"/>
              </w:rPr>
            </w:pPr>
            <w:r w:rsidRPr="00936461">
              <w:rPr>
                <w:rFonts w:cs="Arial"/>
                <w:lang w:eastAsia="ko-KR"/>
              </w:rPr>
              <w:t xml:space="preserve">Either configuredUL-GrantType1 </w:t>
            </w:r>
            <w:r w:rsidR="009352E6" w:rsidRPr="00936461">
              <w:rPr>
                <w:rFonts w:eastAsia="DengXian" w:cs="Arial"/>
                <w:szCs w:val="22"/>
                <w:lang w:eastAsia="zh-CN"/>
              </w:rPr>
              <w:t xml:space="preserve">or </w:t>
            </w:r>
            <w:r w:rsidR="009352E6" w:rsidRPr="00936461">
              <w:rPr>
                <w:rFonts w:eastAsia="DengXian" w:cs="Arial"/>
                <w:i/>
                <w:iCs/>
                <w:szCs w:val="22"/>
                <w:lang w:eastAsia="zh-CN"/>
              </w:rPr>
              <w:t>configuredUL-GrantType1-v1650</w:t>
            </w:r>
            <w:r w:rsidR="009352E6" w:rsidRPr="00936461">
              <w:rPr>
                <w:rFonts w:cs="Arial"/>
                <w:lang w:eastAsia="ko-KR"/>
              </w:rPr>
              <w:t xml:space="preserve"> </w:t>
            </w:r>
            <w:r w:rsidRPr="00936461">
              <w:rPr>
                <w:rFonts w:cs="Arial"/>
                <w:lang w:eastAsia="ko-KR"/>
              </w:rPr>
              <w:t>or configuredUL-GrantType2</w:t>
            </w:r>
            <w:r w:rsidR="009352E6" w:rsidRPr="00936461">
              <w:rPr>
                <w:rFonts w:eastAsia="DengXian" w:cs="Arial"/>
                <w:szCs w:val="22"/>
                <w:lang w:eastAsia="zh-CN"/>
              </w:rPr>
              <w:t xml:space="preserve"> or </w:t>
            </w:r>
            <w:r w:rsidR="009352E6" w:rsidRPr="00936461">
              <w:rPr>
                <w:rFonts w:eastAsia="DengXian" w:cs="Arial"/>
                <w:i/>
                <w:iCs/>
                <w:szCs w:val="22"/>
                <w:lang w:eastAsia="zh-CN"/>
              </w:rPr>
              <w:t>configuredUL-GrantType2-v1650</w:t>
            </w:r>
            <w:r w:rsidRPr="00936461">
              <w:rPr>
                <w:rFonts w:cs="Arial"/>
                <w:lang w:eastAsia="ko-KR"/>
              </w:rPr>
              <w:t xml:space="preserve"> is supported.</w:t>
            </w:r>
          </w:p>
        </w:tc>
      </w:tr>
      <w:tr w:rsidR="00936461"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36461" w:rsidRDefault="001802C5" w:rsidP="001802C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7912A616" w:rsidR="001802C5" w:rsidRPr="00936461" w:rsidRDefault="001802C5" w:rsidP="001802C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7718" w:author="CR#1056r1" w:date="2024-03-28T14:22:00Z">
              <w:r w:rsidR="00A75F94">
                <w:t xml:space="preserve">or </w:t>
              </w:r>
              <w:r w:rsidR="00A75F94" w:rsidRPr="00CF5EC9">
                <w:rPr>
                  <w:i/>
                  <w:iCs/>
                  <w:rPrChange w:id="7719" w:author="NR_ATG_correction" w:date="2024-02-01T11:26:00Z">
                    <w:rPr/>
                  </w:rPrChange>
                </w:rPr>
                <w:t>uplinkTA-ReportingATG-r18</w:t>
              </w:r>
              <w:r w:rsidR="00A75F94">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7720" w:name="_Toc12750915"/>
      <w:bookmarkStart w:id="7721" w:name="_Toc29382280"/>
      <w:bookmarkStart w:id="7722" w:name="_Toc37093397"/>
      <w:bookmarkStart w:id="7723" w:name="_Toc37238673"/>
      <w:bookmarkStart w:id="7724" w:name="_Toc37238787"/>
      <w:bookmarkStart w:id="7725" w:name="_Toc46488712"/>
      <w:bookmarkStart w:id="7726" w:name="_Toc52574136"/>
      <w:bookmarkStart w:id="7727" w:name="_Toc52574222"/>
      <w:bookmarkStart w:id="7728" w:name="_Toc156055119"/>
      <w:r w:rsidRPr="00936461">
        <w:t>7</w:t>
      </w:r>
      <w:r w:rsidR="005B3242" w:rsidRPr="00936461">
        <w:tab/>
      </w:r>
      <w:r w:rsidR="00926B86" w:rsidRPr="00936461">
        <w:t>Void</w:t>
      </w:r>
      <w:bookmarkEnd w:id="7720"/>
      <w:bookmarkEnd w:id="7721"/>
      <w:bookmarkEnd w:id="7722"/>
      <w:bookmarkEnd w:id="7723"/>
      <w:bookmarkEnd w:id="7724"/>
      <w:bookmarkEnd w:id="7725"/>
      <w:bookmarkEnd w:id="7726"/>
      <w:bookmarkEnd w:id="7727"/>
      <w:bookmarkEnd w:id="7728"/>
    </w:p>
    <w:p w14:paraId="02890347" w14:textId="77777777" w:rsidR="00512DCE" w:rsidRPr="00936461" w:rsidRDefault="00512DCE" w:rsidP="00512DCE">
      <w:pPr>
        <w:pStyle w:val="Heading1"/>
        <w:rPr>
          <w:rFonts w:eastAsia="SimSun"/>
          <w:lang w:eastAsia="zh-CN"/>
        </w:rPr>
      </w:pPr>
      <w:bookmarkStart w:id="7729" w:name="_Toc12750916"/>
      <w:bookmarkStart w:id="7730" w:name="_Toc29382281"/>
      <w:bookmarkStart w:id="7731" w:name="_Toc37093398"/>
      <w:bookmarkStart w:id="7732" w:name="_Toc37238674"/>
      <w:bookmarkStart w:id="7733" w:name="_Toc37238788"/>
      <w:bookmarkStart w:id="7734" w:name="_Toc46488713"/>
      <w:bookmarkStart w:id="7735" w:name="_Toc52574137"/>
      <w:bookmarkStart w:id="7736" w:name="_Toc52574223"/>
      <w:bookmarkStart w:id="7737"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7729"/>
      <w:bookmarkEnd w:id="7730"/>
      <w:bookmarkEnd w:id="7731"/>
      <w:bookmarkEnd w:id="7732"/>
      <w:bookmarkEnd w:id="7733"/>
      <w:bookmarkEnd w:id="7734"/>
      <w:bookmarkEnd w:id="7735"/>
      <w:bookmarkEnd w:id="7736"/>
      <w:bookmarkEnd w:id="7737"/>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7738" w:name="_Toc29382282"/>
      <w:bookmarkStart w:id="7739" w:name="_Toc37093399"/>
      <w:bookmarkStart w:id="7740" w:name="_Toc37238675"/>
      <w:bookmarkStart w:id="7741" w:name="_Toc37238789"/>
      <w:bookmarkStart w:id="7742" w:name="_Toc46488714"/>
      <w:bookmarkStart w:id="7743" w:name="_Toc52574138"/>
      <w:bookmarkStart w:id="7744" w:name="_Toc52574224"/>
      <w:bookmarkStart w:id="7745" w:name="_Toc156055121"/>
      <w:bookmarkStart w:id="7746" w:name="historyclause"/>
      <w:bookmarkStart w:id="7747" w:name="_Toc12750917"/>
      <w:r w:rsidR="00ED6979" w:rsidRPr="00936461">
        <w:t>Annex A (normative):</w:t>
      </w:r>
      <w:r w:rsidR="0025436F" w:rsidRPr="00936461">
        <w:br/>
      </w:r>
      <w:r w:rsidR="005003EC" w:rsidRPr="00936461">
        <w:t>Differentiation of capabilities</w:t>
      </w:r>
      <w:bookmarkEnd w:id="7738"/>
      <w:bookmarkEnd w:id="7739"/>
      <w:bookmarkEnd w:id="7740"/>
      <w:bookmarkEnd w:id="7741"/>
      <w:bookmarkEnd w:id="7742"/>
      <w:bookmarkEnd w:id="7743"/>
      <w:bookmarkEnd w:id="7744"/>
      <w:bookmarkEnd w:id="7745"/>
    </w:p>
    <w:p w14:paraId="1C5DFB02" w14:textId="729BC9AA" w:rsidR="00ED6979" w:rsidRPr="00936461" w:rsidRDefault="0025436F" w:rsidP="00C4117E">
      <w:pPr>
        <w:pStyle w:val="Heading1"/>
      </w:pPr>
      <w:bookmarkStart w:id="7748" w:name="_Toc29382283"/>
      <w:bookmarkStart w:id="7749" w:name="_Toc37093400"/>
      <w:bookmarkStart w:id="7750" w:name="_Toc37238676"/>
      <w:bookmarkStart w:id="7751" w:name="_Toc37238790"/>
      <w:bookmarkStart w:id="7752" w:name="_Toc46488715"/>
      <w:bookmarkStart w:id="7753" w:name="_Toc52574139"/>
      <w:bookmarkStart w:id="7754" w:name="_Toc52574225"/>
      <w:bookmarkStart w:id="7755" w:name="_Toc156055122"/>
      <w:r w:rsidRPr="00936461">
        <w:t>A</w:t>
      </w:r>
      <w:r w:rsidR="00ED6979" w:rsidRPr="00936461">
        <w:t>.1:</w:t>
      </w:r>
      <w:r w:rsidR="00D118D7" w:rsidRPr="00936461">
        <w:tab/>
      </w:r>
      <w:r w:rsidR="00ED6979" w:rsidRPr="00936461">
        <w:t>TDD/FDD differentiation of capabilities in TDD-FDD CA</w:t>
      </w:r>
      <w:bookmarkEnd w:id="7748"/>
      <w:bookmarkEnd w:id="7749"/>
      <w:bookmarkEnd w:id="7750"/>
      <w:bookmarkEnd w:id="7751"/>
      <w:bookmarkEnd w:id="7752"/>
      <w:bookmarkEnd w:id="7753"/>
      <w:bookmarkEnd w:id="7754"/>
      <w:bookmarkEnd w:id="7755"/>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7756" w:name="_Toc29382284"/>
      <w:bookmarkStart w:id="7757" w:name="_Toc37093401"/>
      <w:bookmarkStart w:id="7758" w:name="_Toc37238677"/>
      <w:bookmarkStart w:id="7759" w:name="_Toc37238791"/>
      <w:bookmarkStart w:id="7760" w:name="_Toc46488716"/>
      <w:bookmarkStart w:id="7761" w:name="_Toc52574140"/>
      <w:bookmarkStart w:id="7762" w:name="_Toc52574226"/>
      <w:bookmarkStart w:id="7763" w:name="_Toc156055123"/>
      <w:r w:rsidRPr="00936461">
        <w:t>A</w:t>
      </w:r>
      <w:r w:rsidR="00ED6979" w:rsidRPr="00936461">
        <w:t>.2:</w:t>
      </w:r>
      <w:r w:rsidRPr="00936461">
        <w:tab/>
      </w:r>
      <w:r w:rsidR="00ED6979" w:rsidRPr="00936461">
        <w:t>FR1/FR2 differentiation of capabilities in FR1-FR2 CA</w:t>
      </w:r>
      <w:bookmarkEnd w:id="7756"/>
      <w:bookmarkEnd w:id="7757"/>
      <w:bookmarkEnd w:id="7758"/>
      <w:bookmarkEnd w:id="7759"/>
      <w:bookmarkEnd w:id="7760"/>
      <w:bookmarkEnd w:id="7761"/>
      <w:bookmarkEnd w:id="7762"/>
      <w:bookmarkEnd w:id="7763"/>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7764" w:name="_Toc46488717"/>
      <w:bookmarkStart w:id="7765" w:name="_Toc52574141"/>
      <w:bookmarkStart w:id="7766" w:name="_Toc52574227"/>
      <w:bookmarkStart w:id="7767" w:name="_Toc156055124"/>
      <w:r w:rsidRPr="00936461">
        <w:t>A.3:</w:t>
      </w:r>
      <w:r w:rsidRPr="00936461">
        <w:tab/>
        <w:t>TDD/FDD differentiation of capabilities for sidelink</w:t>
      </w:r>
      <w:bookmarkEnd w:id="7764"/>
      <w:bookmarkEnd w:id="7765"/>
      <w:bookmarkEnd w:id="7766"/>
      <w:bookmarkEnd w:id="7767"/>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7768" w:name="_Toc46488718"/>
      <w:bookmarkStart w:id="7769" w:name="_Toc52574142"/>
      <w:bookmarkStart w:id="7770" w:name="_Toc52574228"/>
      <w:bookmarkStart w:id="7771" w:name="_Toc156055125"/>
      <w:r w:rsidRPr="00936461">
        <w:t>A.4:</w:t>
      </w:r>
      <w:r w:rsidRPr="00936461">
        <w:tab/>
        <w:t>Sidelink capabilities applicable to Uu and PC5</w:t>
      </w:r>
      <w:bookmarkEnd w:id="7768"/>
      <w:bookmarkEnd w:id="7769"/>
      <w:bookmarkEnd w:id="7770"/>
      <w:bookmarkEnd w:id="7771"/>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CD5FD9">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CD5FD9">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CD5FD9">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CD5FD9">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CD5FD9">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CD5FD9">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CD5FD9">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CD5FD9">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CD5FD9">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CD5FD9">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CD5FD9">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CD5FD9">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CD5FD9">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CD5FD9">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CD5FD9">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7249E3">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7249E3">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7249E3">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86325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86325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86325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86325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86325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86325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86325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86325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863256">
            <w:pPr>
              <w:pStyle w:val="TAL"/>
            </w:pPr>
            <w:r w:rsidRPr="00936461">
              <w:t>relayUE-U2U-Operation</w:t>
            </w:r>
            <w:del w:id="7772"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86325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863256">
            <w:pPr>
              <w:pStyle w:val="TAL"/>
            </w:pPr>
            <w:r w:rsidRPr="00936461">
              <w:t>remoteUE-U2U-Operation</w:t>
            </w:r>
            <w:del w:id="7773"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86325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863256">
            <w:pPr>
              <w:pStyle w:val="TAL"/>
            </w:pPr>
            <w:r w:rsidRPr="00936461">
              <w:t>remoteUE-U2N-PathSwitchOperation</w:t>
            </w:r>
            <w:del w:id="7774"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86325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863256">
            <w:pPr>
              <w:pStyle w:val="TAL"/>
            </w:pPr>
            <w:r w:rsidRPr="00936461">
              <w:t>multipathRemoteUE-PC5</w:t>
            </w:r>
            <w:del w:id="7775"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86325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86325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86325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86325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86325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86325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86325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86325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86325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86325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863256">
            <w:pPr>
              <w:pStyle w:val="TAL"/>
            </w:pPr>
            <w:r w:rsidRPr="00936461">
              <w:t>X</w:t>
            </w:r>
          </w:p>
        </w:tc>
      </w:tr>
      <w:tr w:rsidR="00FD7FFE" w:rsidRPr="00936461" w14:paraId="6983017D" w14:textId="77777777" w:rsidTr="004C715F">
        <w:trPr>
          <w:jc w:val="center"/>
          <w:ins w:id="7776"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06592594" w14:textId="41AE4CDC" w:rsidR="00FD7FFE" w:rsidRPr="00936461" w:rsidRDefault="00FD7FFE" w:rsidP="00FD7FFE">
            <w:pPr>
              <w:pStyle w:val="TAL"/>
              <w:rPr>
                <w:ins w:id="7777" w:author="CR#1056r1" w:date="2024-03-28T14:24:00Z"/>
              </w:rPr>
            </w:pPr>
            <w:ins w:id="7778" w:author="CR#1056r1" w:date="2024-03-28T14:24:00Z">
              <w:r>
                <w:t>sl-PowerClassUnlicensed-r18</w:t>
              </w:r>
            </w:ins>
          </w:p>
        </w:tc>
        <w:tc>
          <w:tcPr>
            <w:tcW w:w="2552" w:type="dxa"/>
            <w:tcBorders>
              <w:top w:val="single" w:sz="4" w:space="0" w:color="auto"/>
              <w:left w:val="single" w:sz="4" w:space="0" w:color="auto"/>
              <w:bottom w:val="single" w:sz="4" w:space="0" w:color="auto"/>
              <w:right w:val="single" w:sz="4" w:space="0" w:color="auto"/>
            </w:tcBorders>
          </w:tcPr>
          <w:p w14:paraId="25034F8C" w14:textId="56C7636B" w:rsidR="00FD7FFE" w:rsidRPr="00936461" w:rsidRDefault="00FD7FFE" w:rsidP="00FD7FFE">
            <w:pPr>
              <w:pStyle w:val="TAL"/>
              <w:rPr>
                <w:ins w:id="7779" w:author="CR#1056r1" w:date="2024-03-28T14:24:00Z"/>
                <w:rFonts w:eastAsia="DengXian"/>
                <w:lang w:eastAsia="zh-CN"/>
              </w:rPr>
            </w:pPr>
            <w:ins w:id="7780" w:author="CR#1056r1" w:date="2024-03-28T14:2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B0F6ADB" w14:textId="3A3DF55C" w:rsidR="00FD7FFE" w:rsidRPr="00936461" w:rsidRDefault="00FD7FFE" w:rsidP="00FD7FFE">
            <w:pPr>
              <w:pStyle w:val="TAL"/>
              <w:rPr>
                <w:ins w:id="7781" w:author="CR#1056r1" w:date="2024-03-28T14:24:00Z"/>
              </w:rPr>
            </w:pPr>
            <w:ins w:id="7782" w:author="CR#1056r1" w:date="2024-03-28T14:24:00Z">
              <w:r>
                <w:t>X</w:t>
              </w:r>
            </w:ins>
          </w:p>
        </w:tc>
      </w:tr>
      <w:tr w:rsidR="00FD7FFE" w:rsidRPr="00936461" w14:paraId="26C9E0DF" w14:textId="77777777" w:rsidTr="004C715F">
        <w:trPr>
          <w:jc w:val="center"/>
          <w:ins w:id="7783"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032769B" w14:textId="75FA9D11" w:rsidR="00FD7FFE" w:rsidRPr="00936461" w:rsidRDefault="00FD7FFE" w:rsidP="00FD7FFE">
            <w:pPr>
              <w:pStyle w:val="TAL"/>
              <w:rPr>
                <w:ins w:id="7784" w:author="CR#1056r1" w:date="2024-03-28T14:24:00Z"/>
              </w:rPr>
            </w:pPr>
            <w:ins w:id="7785" w:author="CR#1056r1" w:date="2024-03-28T14:24:00Z">
              <w:r w:rsidRPr="00F33C52">
                <w:t>pdcp-CADuplicationDirectpath-DRB</w:t>
              </w:r>
            </w:ins>
          </w:p>
        </w:tc>
        <w:tc>
          <w:tcPr>
            <w:tcW w:w="2552" w:type="dxa"/>
            <w:tcBorders>
              <w:top w:val="single" w:sz="4" w:space="0" w:color="auto"/>
              <w:left w:val="single" w:sz="4" w:space="0" w:color="auto"/>
              <w:bottom w:val="single" w:sz="4" w:space="0" w:color="auto"/>
              <w:right w:val="single" w:sz="4" w:space="0" w:color="auto"/>
            </w:tcBorders>
          </w:tcPr>
          <w:p w14:paraId="4AFCD97F" w14:textId="2A687C6E" w:rsidR="00FD7FFE" w:rsidRPr="00936461" w:rsidRDefault="00FD7FFE" w:rsidP="00FD7FFE">
            <w:pPr>
              <w:pStyle w:val="TAL"/>
              <w:rPr>
                <w:ins w:id="7786" w:author="CR#1056r1" w:date="2024-03-28T14:24:00Z"/>
                <w:rFonts w:eastAsia="DengXian"/>
                <w:lang w:eastAsia="zh-CN"/>
              </w:rPr>
            </w:pPr>
            <w:ins w:id="7787"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6130C386" w14:textId="77777777" w:rsidR="00FD7FFE" w:rsidRPr="00936461" w:rsidRDefault="00FD7FFE" w:rsidP="00FD7FFE">
            <w:pPr>
              <w:pStyle w:val="TAL"/>
              <w:rPr>
                <w:ins w:id="7788" w:author="CR#1056r1" w:date="2024-03-28T14:24:00Z"/>
              </w:rPr>
            </w:pPr>
          </w:p>
        </w:tc>
      </w:tr>
      <w:tr w:rsidR="00FD7FFE" w:rsidRPr="00936461" w14:paraId="15051A7F" w14:textId="77777777" w:rsidTr="004C715F">
        <w:trPr>
          <w:jc w:val="center"/>
          <w:ins w:id="7789"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6A18E6C" w14:textId="057A4721" w:rsidR="00FD7FFE" w:rsidRPr="00936461" w:rsidRDefault="00FD7FFE" w:rsidP="00FD7FFE">
            <w:pPr>
              <w:pStyle w:val="TAL"/>
              <w:rPr>
                <w:ins w:id="7790" w:author="CR#1056r1" w:date="2024-03-28T14:24:00Z"/>
              </w:rPr>
            </w:pPr>
            <w:ins w:id="7791" w:author="CR#1056r1" w:date="2024-03-28T14:24:00Z">
              <w:r w:rsidRPr="00F33C52">
                <w:t>pdcp-CADuplicationDirectpath-SRB</w:t>
              </w:r>
            </w:ins>
          </w:p>
        </w:tc>
        <w:tc>
          <w:tcPr>
            <w:tcW w:w="2552" w:type="dxa"/>
            <w:tcBorders>
              <w:top w:val="single" w:sz="4" w:space="0" w:color="auto"/>
              <w:left w:val="single" w:sz="4" w:space="0" w:color="auto"/>
              <w:bottom w:val="single" w:sz="4" w:space="0" w:color="auto"/>
              <w:right w:val="single" w:sz="4" w:space="0" w:color="auto"/>
            </w:tcBorders>
          </w:tcPr>
          <w:p w14:paraId="1EE17AF6" w14:textId="3F07752F" w:rsidR="00FD7FFE" w:rsidRPr="00936461" w:rsidRDefault="00FD7FFE" w:rsidP="00FD7FFE">
            <w:pPr>
              <w:pStyle w:val="TAL"/>
              <w:rPr>
                <w:ins w:id="7792" w:author="CR#1056r1" w:date="2024-03-28T14:24:00Z"/>
                <w:rFonts w:eastAsia="DengXian"/>
                <w:lang w:eastAsia="zh-CN"/>
              </w:rPr>
            </w:pPr>
            <w:ins w:id="7793"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4B36EBE9" w14:textId="77777777" w:rsidR="00FD7FFE" w:rsidRPr="00936461" w:rsidRDefault="00FD7FFE" w:rsidP="00FD7FFE">
            <w:pPr>
              <w:pStyle w:val="TAL"/>
              <w:rPr>
                <w:ins w:id="7794" w:author="CR#1056r1" w:date="2024-03-28T14:24:00Z"/>
              </w:rPr>
            </w:pPr>
          </w:p>
        </w:tc>
      </w:tr>
      <w:tr w:rsidR="00FD7FFE" w:rsidRPr="00936461" w14:paraId="4266C633" w14:textId="77777777" w:rsidTr="004C715F">
        <w:trPr>
          <w:jc w:val="center"/>
          <w:ins w:id="7795"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1FC25E5" w14:textId="1C276EC2" w:rsidR="00FD7FFE" w:rsidRPr="00936461" w:rsidRDefault="00FD7FFE" w:rsidP="00FD7FFE">
            <w:pPr>
              <w:pStyle w:val="TAL"/>
              <w:rPr>
                <w:ins w:id="7796" w:author="CR#1056r1" w:date="2024-03-28T14:24:00Z"/>
              </w:rPr>
            </w:pPr>
            <w:ins w:id="7797" w:author="CR#1056r1" w:date="2024-03-28T14:24:00Z">
              <w:r w:rsidRPr="00AF0FD6">
                <w:t>pdcp-DuplicationMP-SplitDRB</w:t>
              </w:r>
            </w:ins>
          </w:p>
        </w:tc>
        <w:tc>
          <w:tcPr>
            <w:tcW w:w="2552" w:type="dxa"/>
            <w:tcBorders>
              <w:top w:val="single" w:sz="4" w:space="0" w:color="auto"/>
              <w:left w:val="single" w:sz="4" w:space="0" w:color="auto"/>
              <w:bottom w:val="single" w:sz="4" w:space="0" w:color="auto"/>
              <w:right w:val="single" w:sz="4" w:space="0" w:color="auto"/>
            </w:tcBorders>
          </w:tcPr>
          <w:p w14:paraId="2146B55C" w14:textId="2FD0C46C" w:rsidR="00FD7FFE" w:rsidRPr="00936461" w:rsidRDefault="00FD7FFE" w:rsidP="00FD7FFE">
            <w:pPr>
              <w:pStyle w:val="TAL"/>
              <w:rPr>
                <w:ins w:id="7798" w:author="CR#1056r1" w:date="2024-03-28T14:24:00Z"/>
                <w:rFonts w:eastAsia="DengXian"/>
                <w:lang w:eastAsia="zh-CN"/>
              </w:rPr>
            </w:pPr>
            <w:ins w:id="7799"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30A844DE" w14:textId="77777777" w:rsidR="00FD7FFE" w:rsidRPr="00936461" w:rsidRDefault="00FD7FFE" w:rsidP="00FD7FFE">
            <w:pPr>
              <w:pStyle w:val="TAL"/>
              <w:rPr>
                <w:ins w:id="7800" w:author="CR#1056r1" w:date="2024-03-28T14:24:00Z"/>
              </w:rPr>
            </w:pPr>
          </w:p>
        </w:tc>
      </w:tr>
      <w:tr w:rsidR="00FD7FFE" w:rsidRPr="00936461" w14:paraId="7F882C9D" w14:textId="77777777" w:rsidTr="004C715F">
        <w:trPr>
          <w:jc w:val="center"/>
          <w:ins w:id="7801"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05E1033" w14:textId="770C22B2" w:rsidR="00FD7FFE" w:rsidRPr="00936461" w:rsidRDefault="00FD7FFE" w:rsidP="00FD7FFE">
            <w:pPr>
              <w:pStyle w:val="TAL"/>
              <w:rPr>
                <w:ins w:id="7802" w:author="CR#1056r1" w:date="2024-03-28T14:24:00Z"/>
              </w:rPr>
            </w:pPr>
            <w:ins w:id="7803" w:author="CR#1056r1" w:date="2024-03-28T14:24:00Z">
              <w:r w:rsidRPr="00AF0FD6">
                <w:t>pdcp-DuplicationMP-SplitSRB</w:t>
              </w:r>
            </w:ins>
          </w:p>
        </w:tc>
        <w:tc>
          <w:tcPr>
            <w:tcW w:w="2552" w:type="dxa"/>
            <w:tcBorders>
              <w:top w:val="single" w:sz="4" w:space="0" w:color="auto"/>
              <w:left w:val="single" w:sz="4" w:space="0" w:color="auto"/>
              <w:bottom w:val="single" w:sz="4" w:space="0" w:color="auto"/>
              <w:right w:val="single" w:sz="4" w:space="0" w:color="auto"/>
            </w:tcBorders>
          </w:tcPr>
          <w:p w14:paraId="13A06C91" w14:textId="279C0119" w:rsidR="00FD7FFE" w:rsidRPr="00936461" w:rsidRDefault="00FD7FFE" w:rsidP="00FD7FFE">
            <w:pPr>
              <w:pStyle w:val="TAL"/>
              <w:rPr>
                <w:ins w:id="7804" w:author="CR#1056r1" w:date="2024-03-28T14:24:00Z"/>
                <w:rFonts w:eastAsia="DengXian"/>
                <w:lang w:eastAsia="zh-CN"/>
              </w:rPr>
            </w:pPr>
            <w:ins w:id="7805"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0C71A9B5" w14:textId="77777777" w:rsidR="00FD7FFE" w:rsidRPr="00936461" w:rsidRDefault="00FD7FFE" w:rsidP="00FD7FFE">
            <w:pPr>
              <w:pStyle w:val="TAL"/>
              <w:rPr>
                <w:ins w:id="7806" w:author="CR#1056r1" w:date="2024-03-28T14:24:00Z"/>
              </w:rPr>
            </w:pPr>
          </w:p>
        </w:tc>
      </w:tr>
      <w:tr w:rsidR="00FD7FFE" w:rsidRPr="00936461" w14:paraId="64F9C1A7" w14:textId="77777777" w:rsidTr="004C715F">
        <w:trPr>
          <w:jc w:val="center"/>
          <w:ins w:id="7807"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726533CA" w14:textId="26E2EE6E" w:rsidR="00FD7FFE" w:rsidRPr="00936461" w:rsidRDefault="00FD7FFE" w:rsidP="00FD7FFE">
            <w:pPr>
              <w:pStyle w:val="TAL"/>
              <w:rPr>
                <w:ins w:id="7808" w:author="CR#1056r1" w:date="2024-03-28T14:24:00Z"/>
              </w:rPr>
            </w:pPr>
            <w:ins w:id="7809" w:author="CR#1056r1" w:date="2024-03-28T14:24:00Z">
              <w:r w:rsidRPr="00AF0FD6">
                <w:t>directpathRLF-RecoveryViaSRB1</w:t>
              </w:r>
            </w:ins>
          </w:p>
        </w:tc>
        <w:tc>
          <w:tcPr>
            <w:tcW w:w="2552" w:type="dxa"/>
            <w:tcBorders>
              <w:top w:val="single" w:sz="4" w:space="0" w:color="auto"/>
              <w:left w:val="single" w:sz="4" w:space="0" w:color="auto"/>
              <w:bottom w:val="single" w:sz="4" w:space="0" w:color="auto"/>
              <w:right w:val="single" w:sz="4" w:space="0" w:color="auto"/>
            </w:tcBorders>
          </w:tcPr>
          <w:p w14:paraId="2F80BA14" w14:textId="6AE1BD56" w:rsidR="00FD7FFE" w:rsidRPr="00936461" w:rsidRDefault="00FD7FFE" w:rsidP="00FD7FFE">
            <w:pPr>
              <w:pStyle w:val="TAL"/>
              <w:rPr>
                <w:ins w:id="7810" w:author="CR#1056r1" w:date="2024-03-28T14:24:00Z"/>
                <w:rFonts w:eastAsia="DengXian"/>
                <w:lang w:eastAsia="zh-CN"/>
              </w:rPr>
            </w:pPr>
            <w:ins w:id="7811"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786F681B" w14:textId="77777777" w:rsidR="00FD7FFE" w:rsidRPr="00936461" w:rsidRDefault="00FD7FFE" w:rsidP="00FD7FFE">
            <w:pPr>
              <w:pStyle w:val="TAL"/>
              <w:rPr>
                <w:ins w:id="7812" w:author="CR#1056r1" w:date="2024-03-28T14:24:00Z"/>
              </w:rPr>
            </w:pPr>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7813" w:name="_Toc156055126"/>
      <w:r w:rsidRPr="00936461">
        <w:t>A.5:</w:t>
      </w:r>
      <w:r w:rsidRPr="00936461">
        <w:tab/>
        <w:t>General differentiation of capabilities in Cross-Carrier operation</w:t>
      </w:r>
      <w:bookmarkEnd w:id="7813"/>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FD7FFE" w:rsidRPr="00936461" w14:paraId="7BFE84CA" w14:textId="77777777" w:rsidTr="00203C5F">
        <w:trPr>
          <w:jc w:val="center"/>
          <w:ins w:id="7814" w:author="CR#1056r1" w:date="2024-03-28T14:24:00Z"/>
        </w:trPr>
        <w:tc>
          <w:tcPr>
            <w:tcW w:w="4109" w:type="dxa"/>
            <w:tcBorders>
              <w:top w:val="single" w:sz="4" w:space="0" w:color="auto"/>
              <w:left w:val="single" w:sz="4" w:space="0" w:color="auto"/>
              <w:bottom w:val="single" w:sz="4" w:space="0" w:color="auto"/>
              <w:right w:val="single" w:sz="4" w:space="0" w:color="auto"/>
            </w:tcBorders>
            <w:vAlign w:val="bottom"/>
          </w:tcPr>
          <w:p w14:paraId="60EA8AF2" w14:textId="51A02392" w:rsidR="00FD7FFE" w:rsidRPr="00936461" w:rsidRDefault="00FD7FFE" w:rsidP="00FD7FFE">
            <w:pPr>
              <w:pStyle w:val="TAL"/>
              <w:rPr>
                <w:ins w:id="7815" w:author="CR#1056r1" w:date="2024-03-28T14:24:00Z"/>
              </w:rPr>
            </w:pPr>
            <w:ins w:id="7816" w:author="CR#1056r1" w:date="2024-03-28T14:25:00Z">
              <w:r w:rsidRPr="00FB2C75">
                <w:t>jointReleaseDCI-r18</w:t>
              </w:r>
            </w:ins>
          </w:p>
        </w:tc>
        <w:tc>
          <w:tcPr>
            <w:tcW w:w="3824" w:type="dxa"/>
            <w:tcBorders>
              <w:top w:val="single" w:sz="4" w:space="0" w:color="auto"/>
              <w:left w:val="single" w:sz="4" w:space="0" w:color="auto"/>
              <w:bottom w:val="single" w:sz="4" w:space="0" w:color="auto"/>
              <w:right w:val="single" w:sz="4" w:space="0" w:color="auto"/>
            </w:tcBorders>
          </w:tcPr>
          <w:p w14:paraId="20E13D6F" w14:textId="07816691" w:rsidR="00FD7FFE" w:rsidRPr="00936461" w:rsidRDefault="00FD7FFE" w:rsidP="00FD7FFE">
            <w:pPr>
              <w:pStyle w:val="TAL"/>
              <w:rPr>
                <w:ins w:id="7817" w:author="CR#1056r1" w:date="2024-03-28T14:24:00Z"/>
              </w:rPr>
            </w:pPr>
            <w:ins w:id="7818" w:author="CR#1056r1" w:date="2024-03-28T14:25:00Z">
              <w:r>
                <w:t>Triggered serving cell</w:t>
              </w:r>
            </w:ins>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EF5384">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7819" w:name="_Toc46488719"/>
      <w:bookmarkStart w:id="7820" w:name="_Toc52574143"/>
      <w:bookmarkStart w:id="7821" w:name="_Toc52574229"/>
      <w:bookmarkStart w:id="7822"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7819"/>
      <w:bookmarkEnd w:id="7820"/>
      <w:bookmarkEnd w:id="7821"/>
      <w:bookmarkEnd w:id="7822"/>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7823" w:name="_Toc29382285"/>
      <w:bookmarkStart w:id="7824" w:name="_Toc37093402"/>
      <w:bookmarkStart w:id="7825" w:name="_Toc37238678"/>
      <w:bookmarkStart w:id="7826" w:name="_Toc37238792"/>
      <w:bookmarkStart w:id="7827" w:name="_Toc46488720"/>
      <w:bookmarkStart w:id="7828" w:name="_Toc52574144"/>
      <w:bookmarkStart w:id="7829" w:name="_Toc52574230"/>
      <w:bookmarkStart w:id="7830" w:name="_Toc156055128"/>
      <w:r w:rsidRPr="00936461">
        <w:t xml:space="preserve">Annex </w:t>
      </w:r>
      <w:r w:rsidR="00C539A9" w:rsidRPr="00936461">
        <w:t>C</w:t>
      </w:r>
      <w:r w:rsidR="00431390" w:rsidRPr="00936461">
        <w:t xml:space="preserve"> (informative):</w:t>
      </w:r>
      <w:r w:rsidR="00431390" w:rsidRPr="00936461">
        <w:br/>
      </w:r>
      <w:bookmarkEnd w:id="7746"/>
      <w:r w:rsidR="00431390" w:rsidRPr="00936461">
        <w:t>Change history</w:t>
      </w:r>
      <w:bookmarkEnd w:id="7747"/>
      <w:bookmarkEnd w:id="7823"/>
      <w:bookmarkEnd w:id="7824"/>
      <w:bookmarkEnd w:id="7825"/>
      <w:bookmarkEnd w:id="7826"/>
      <w:bookmarkEnd w:id="7827"/>
      <w:bookmarkEnd w:id="7828"/>
      <w:bookmarkEnd w:id="7829"/>
      <w:bookmarkEnd w:id="783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CD5FD9">
            <w:pPr>
              <w:pStyle w:val="TAL"/>
              <w:rPr>
                <w:sz w:val="16"/>
                <w:szCs w:val="16"/>
              </w:rPr>
            </w:pPr>
          </w:p>
        </w:tc>
        <w:tc>
          <w:tcPr>
            <w:tcW w:w="757" w:type="dxa"/>
            <w:shd w:val="solid" w:color="FFFFFF" w:fill="auto"/>
          </w:tcPr>
          <w:p w14:paraId="65262003" w14:textId="77777777" w:rsidR="001F50D1" w:rsidRPr="00936461" w:rsidRDefault="001F50D1" w:rsidP="00CD5FD9">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CD5FD9">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CD5FD9">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CD5FD9">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CD5FD9">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CD5FD9">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CD5FD9">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r w:rsidR="003F7D07" w:rsidRPr="00936461" w14:paraId="6F21CB5C" w14:textId="77777777" w:rsidTr="007C3550">
        <w:trPr>
          <w:ins w:id="7831" w:author="CR#0994r3" w:date="2024-03-28T10: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EAE1CB" w14:textId="6DA5461F" w:rsidR="003F7D07" w:rsidRPr="00936461" w:rsidRDefault="003F7D07" w:rsidP="00AE23F7">
            <w:pPr>
              <w:pStyle w:val="TAL"/>
              <w:rPr>
                <w:ins w:id="7832" w:author="CR#0994r3" w:date="2024-03-28T10:49:00Z"/>
                <w:sz w:val="16"/>
                <w:szCs w:val="16"/>
              </w:rPr>
            </w:pPr>
            <w:ins w:id="7833" w:author="CR#0994r3" w:date="2024-03-28T10:50: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9E529FF" w14:textId="096B0574" w:rsidR="003F7D07" w:rsidRPr="00936461" w:rsidRDefault="003F7D07" w:rsidP="00AE23F7">
            <w:pPr>
              <w:pStyle w:val="TAL"/>
              <w:rPr>
                <w:ins w:id="7834" w:author="CR#0994r3" w:date="2024-03-28T10:49:00Z"/>
                <w:sz w:val="16"/>
                <w:szCs w:val="16"/>
              </w:rPr>
            </w:pPr>
            <w:ins w:id="7835" w:author="CR#0994r3" w:date="2024-03-28T10:5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890237" w14:textId="2D754CC1" w:rsidR="003F7D07" w:rsidRPr="00936461" w:rsidRDefault="003F7D07" w:rsidP="00AE23F7">
            <w:pPr>
              <w:pStyle w:val="TAL"/>
              <w:rPr>
                <w:ins w:id="7836" w:author="CR#0994r3" w:date="2024-03-28T10:49:00Z"/>
                <w:sz w:val="16"/>
                <w:szCs w:val="16"/>
              </w:rPr>
            </w:pPr>
            <w:ins w:id="7837" w:author="CR#0994r3" w:date="2024-03-28T10:50:00Z">
              <w:r>
                <w:rPr>
                  <w:sz w:val="16"/>
                  <w:szCs w:val="16"/>
                </w:rPr>
                <w:t>RP-240667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26C501" w14:textId="13936661" w:rsidR="003F7D07" w:rsidRPr="00936461" w:rsidRDefault="003F7D07" w:rsidP="00AE23F7">
            <w:pPr>
              <w:pStyle w:val="TAL"/>
              <w:rPr>
                <w:ins w:id="7838" w:author="CR#0994r3" w:date="2024-03-28T10:49:00Z"/>
                <w:sz w:val="16"/>
                <w:szCs w:val="16"/>
              </w:rPr>
            </w:pPr>
            <w:ins w:id="7839" w:author="CR#0994r3" w:date="2024-03-28T10:50:00Z">
              <w:r>
                <w:rPr>
                  <w:sz w:val="16"/>
                  <w:szCs w:val="16"/>
                </w:rPr>
                <w:t>0994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60AD13" w14:textId="47CC5A54" w:rsidR="003F7D07" w:rsidRPr="00936461" w:rsidRDefault="003F7D07" w:rsidP="00AE23F7">
            <w:pPr>
              <w:pStyle w:val="TAL"/>
              <w:jc w:val="center"/>
              <w:rPr>
                <w:ins w:id="7840" w:author="CR#0994r3" w:date="2024-03-28T10:49:00Z"/>
                <w:sz w:val="16"/>
                <w:szCs w:val="16"/>
              </w:rPr>
            </w:pPr>
            <w:ins w:id="7841" w:author="CR#0994r3" w:date="2024-03-28T10:50: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C9986" w14:textId="425470AA" w:rsidR="003F7D07" w:rsidRPr="00936461" w:rsidRDefault="003F7D07" w:rsidP="00AE23F7">
            <w:pPr>
              <w:pStyle w:val="TAL"/>
              <w:rPr>
                <w:ins w:id="7842" w:author="CR#0994r3" w:date="2024-03-28T10:49:00Z"/>
                <w:caps/>
                <w:sz w:val="16"/>
                <w:szCs w:val="16"/>
              </w:rPr>
            </w:pPr>
            <w:ins w:id="7843" w:author="CR#0994r3" w:date="2024-03-28T10:50: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4FAB1E6" w14:textId="069DD552" w:rsidR="003F7D07" w:rsidRPr="00936461" w:rsidRDefault="003F7D07" w:rsidP="00AE23F7">
            <w:pPr>
              <w:pStyle w:val="TAL"/>
              <w:rPr>
                <w:ins w:id="7844" w:author="CR#0994r3" w:date="2024-03-28T10:49:00Z"/>
                <w:sz w:val="16"/>
                <w:szCs w:val="16"/>
              </w:rPr>
            </w:pPr>
            <w:ins w:id="7845" w:author="CR#0994r3" w:date="2024-03-28T10:50:00Z">
              <w:r w:rsidRPr="003F7D07">
                <w:rPr>
                  <w:sz w:val="16"/>
                  <w:szCs w:val="16"/>
                </w:rPr>
                <w:t>UE capability for Enhanced channel raster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7A717" w14:textId="2C6B9FEE" w:rsidR="003F7D07" w:rsidRPr="00936461" w:rsidRDefault="003F7D07" w:rsidP="00AE23F7">
            <w:pPr>
              <w:pStyle w:val="TAL"/>
              <w:rPr>
                <w:ins w:id="7846" w:author="CR#0994r3" w:date="2024-03-28T10:49:00Z"/>
                <w:sz w:val="16"/>
                <w:szCs w:val="16"/>
              </w:rPr>
            </w:pPr>
            <w:ins w:id="7847" w:author="CR#0994r3" w:date="2024-03-28T10:50:00Z">
              <w:r>
                <w:rPr>
                  <w:sz w:val="16"/>
                  <w:szCs w:val="16"/>
                </w:rPr>
                <w:t>18.1.0</w:t>
              </w:r>
            </w:ins>
          </w:p>
        </w:tc>
      </w:tr>
      <w:tr w:rsidR="008661D2" w:rsidRPr="00936461" w14:paraId="653BE46E" w14:textId="77777777" w:rsidTr="007C3550">
        <w:trPr>
          <w:ins w:id="7848" w:author="CR#1022r1" w:date="2024-03-28T11:0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5C746C" w14:textId="77777777" w:rsidR="008661D2" w:rsidRDefault="008661D2" w:rsidP="00AE23F7">
            <w:pPr>
              <w:pStyle w:val="TAL"/>
              <w:rPr>
                <w:ins w:id="7849" w:author="CR#1022r1" w:date="2024-03-28T11:0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EB450D" w14:textId="16893D42" w:rsidR="008661D2" w:rsidRDefault="008661D2" w:rsidP="00AE23F7">
            <w:pPr>
              <w:pStyle w:val="TAL"/>
              <w:rPr>
                <w:ins w:id="7850" w:author="CR#1022r1" w:date="2024-03-28T11:08:00Z"/>
                <w:sz w:val="16"/>
                <w:szCs w:val="16"/>
              </w:rPr>
            </w:pPr>
            <w:ins w:id="7851" w:author="CR#1022r1" w:date="2024-03-28T11:08: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C4DA30" w14:textId="713B5E5E" w:rsidR="008661D2" w:rsidRDefault="008661D2" w:rsidP="00AE23F7">
            <w:pPr>
              <w:pStyle w:val="TAL"/>
              <w:rPr>
                <w:ins w:id="7852" w:author="CR#1022r1" w:date="2024-03-28T11:08:00Z"/>
                <w:sz w:val="16"/>
                <w:szCs w:val="16"/>
              </w:rPr>
            </w:pPr>
            <w:ins w:id="7853" w:author="CR#1022r1" w:date="2024-03-28T11:08:00Z">
              <w:r>
                <w:rPr>
                  <w:sz w:val="16"/>
                  <w:szCs w:val="16"/>
                </w:rPr>
                <w:t>RP-240653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354CE" w14:textId="7EE9C0D2" w:rsidR="008661D2" w:rsidRDefault="008661D2" w:rsidP="00AE23F7">
            <w:pPr>
              <w:pStyle w:val="TAL"/>
              <w:rPr>
                <w:ins w:id="7854" w:author="CR#1022r1" w:date="2024-03-28T11:08:00Z"/>
                <w:sz w:val="16"/>
                <w:szCs w:val="16"/>
              </w:rPr>
            </w:pPr>
            <w:ins w:id="7855" w:author="CR#1022r1" w:date="2024-03-28T11:08:00Z">
              <w:r>
                <w:rPr>
                  <w:sz w:val="16"/>
                  <w:szCs w:val="16"/>
                </w:rPr>
                <w:t>1022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0935DC" w14:textId="298C6370" w:rsidR="008661D2" w:rsidRDefault="008661D2" w:rsidP="00AE23F7">
            <w:pPr>
              <w:pStyle w:val="TAL"/>
              <w:jc w:val="center"/>
              <w:rPr>
                <w:ins w:id="7856" w:author="CR#1022r1" w:date="2024-03-28T11:08:00Z"/>
                <w:sz w:val="16"/>
                <w:szCs w:val="16"/>
              </w:rPr>
            </w:pPr>
            <w:ins w:id="7857" w:author="CR#1022r1" w:date="2024-03-28T11:0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63F64A" w14:textId="7D824E44" w:rsidR="008661D2" w:rsidRDefault="008661D2" w:rsidP="00AE23F7">
            <w:pPr>
              <w:pStyle w:val="TAL"/>
              <w:rPr>
                <w:ins w:id="7858" w:author="CR#1022r1" w:date="2024-03-28T11:08:00Z"/>
                <w:caps/>
                <w:sz w:val="16"/>
                <w:szCs w:val="16"/>
              </w:rPr>
            </w:pPr>
            <w:ins w:id="7859" w:author="CR#1022r1" w:date="2024-03-28T11:0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EC45A7" w14:textId="33DF2D9A" w:rsidR="008661D2" w:rsidRPr="003F7D07" w:rsidRDefault="008661D2" w:rsidP="00AE23F7">
            <w:pPr>
              <w:pStyle w:val="TAL"/>
              <w:rPr>
                <w:ins w:id="7860" w:author="CR#1022r1" w:date="2024-03-28T11:08:00Z"/>
                <w:sz w:val="16"/>
                <w:szCs w:val="16"/>
              </w:rPr>
            </w:pPr>
            <w:ins w:id="7861" w:author="CR#1022r1" w:date="2024-03-28T11:08:00Z">
              <w:r w:rsidRPr="008661D2">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391087" w14:textId="7DA66C4B" w:rsidR="008661D2" w:rsidRDefault="008661D2" w:rsidP="00AE23F7">
            <w:pPr>
              <w:pStyle w:val="TAL"/>
              <w:rPr>
                <w:ins w:id="7862" w:author="CR#1022r1" w:date="2024-03-28T11:08:00Z"/>
                <w:sz w:val="16"/>
                <w:szCs w:val="16"/>
              </w:rPr>
            </w:pPr>
            <w:ins w:id="7863" w:author="CR#1022r1" w:date="2024-03-28T11:08:00Z">
              <w:r>
                <w:rPr>
                  <w:sz w:val="16"/>
                  <w:szCs w:val="16"/>
                </w:rPr>
                <w:t>18.1.0</w:t>
              </w:r>
            </w:ins>
          </w:p>
        </w:tc>
      </w:tr>
      <w:tr w:rsidR="00DD1DBF" w:rsidRPr="00936461" w14:paraId="77EBDB75" w14:textId="77777777" w:rsidTr="007C3550">
        <w:trPr>
          <w:ins w:id="7864" w:author="CR#1025" w:date="2024-03-28T11: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A0709AD" w14:textId="77777777" w:rsidR="00DD1DBF" w:rsidRDefault="00DD1DBF" w:rsidP="00AE23F7">
            <w:pPr>
              <w:pStyle w:val="TAL"/>
              <w:rPr>
                <w:ins w:id="7865" w:author="CR#1025" w:date="2024-03-28T11: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B0B14D5" w14:textId="1A3B3FD2" w:rsidR="00DD1DBF" w:rsidRDefault="00DD1DBF" w:rsidP="00AE23F7">
            <w:pPr>
              <w:pStyle w:val="TAL"/>
              <w:rPr>
                <w:ins w:id="7866" w:author="CR#1025" w:date="2024-03-28T11:11:00Z"/>
                <w:sz w:val="16"/>
                <w:szCs w:val="16"/>
              </w:rPr>
            </w:pPr>
            <w:ins w:id="7867" w:author="CR#1025" w:date="2024-03-28T11: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2AE0D5" w14:textId="38491D92" w:rsidR="00DD1DBF" w:rsidRDefault="00DD1DBF" w:rsidP="00AE23F7">
            <w:pPr>
              <w:pStyle w:val="TAL"/>
              <w:rPr>
                <w:ins w:id="7868" w:author="CR#1025" w:date="2024-03-28T11:11:00Z"/>
                <w:sz w:val="16"/>
                <w:szCs w:val="16"/>
              </w:rPr>
            </w:pPr>
            <w:ins w:id="7869" w:author="CR#1025" w:date="2024-03-28T11:11:00Z">
              <w:r>
                <w:rPr>
                  <w:sz w:val="16"/>
                  <w:szCs w:val="16"/>
                </w:rPr>
                <w:t>RP-240655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0020B8" w14:textId="2826C834" w:rsidR="00DD1DBF" w:rsidRDefault="00DD1DBF" w:rsidP="00AE23F7">
            <w:pPr>
              <w:pStyle w:val="TAL"/>
              <w:rPr>
                <w:ins w:id="7870" w:author="CR#1025" w:date="2024-03-28T11:11:00Z"/>
                <w:sz w:val="16"/>
                <w:szCs w:val="16"/>
              </w:rPr>
            </w:pPr>
            <w:ins w:id="7871" w:author="CR#1025" w:date="2024-03-28T11:11:00Z">
              <w:r>
                <w:rPr>
                  <w:sz w:val="16"/>
                  <w:szCs w:val="16"/>
                </w:rPr>
                <w:t>1025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42EC7" w14:textId="297C9C14" w:rsidR="00DD1DBF" w:rsidRDefault="00DD1DBF" w:rsidP="00AE23F7">
            <w:pPr>
              <w:pStyle w:val="TAL"/>
              <w:jc w:val="center"/>
              <w:rPr>
                <w:ins w:id="7872" w:author="CR#1025" w:date="2024-03-28T11:11:00Z"/>
                <w:sz w:val="16"/>
                <w:szCs w:val="16"/>
              </w:rPr>
            </w:pPr>
            <w:ins w:id="7873" w:author="CR#1025" w:date="2024-03-28T11:1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B34C68" w14:textId="082A79B3" w:rsidR="00DD1DBF" w:rsidRDefault="00DD1DBF" w:rsidP="00AE23F7">
            <w:pPr>
              <w:pStyle w:val="TAL"/>
              <w:rPr>
                <w:ins w:id="7874" w:author="CR#1025" w:date="2024-03-28T11:11:00Z"/>
                <w:caps/>
                <w:sz w:val="16"/>
                <w:szCs w:val="16"/>
              </w:rPr>
            </w:pPr>
            <w:ins w:id="7875" w:author="CR#1025" w:date="2024-03-28T11: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586E987" w14:textId="59AA2B59" w:rsidR="00DD1DBF" w:rsidRPr="008661D2" w:rsidRDefault="00DD1DBF" w:rsidP="00AE23F7">
            <w:pPr>
              <w:pStyle w:val="TAL"/>
              <w:rPr>
                <w:ins w:id="7876" w:author="CR#1025" w:date="2024-03-28T11:11:00Z"/>
                <w:sz w:val="16"/>
                <w:szCs w:val="16"/>
              </w:rPr>
            </w:pPr>
            <w:ins w:id="7877" w:author="CR#1025" w:date="2024-03-28T11:11:00Z">
              <w:r w:rsidRPr="00DD1DBF">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9BF47" w14:textId="47D3BF76" w:rsidR="00DD1DBF" w:rsidRDefault="00DD1DBF" w:rsidP="00AE23F7">
            <w:pPr>
              <w:pStyle w:val="TAL"/>
              <w:rPr>
                <w:ins w:id="7878" w:author="CR#1025" w:date="2024-03-28T11:11:00Z"/>
                <w:sz w:val="16"/>
                <w:szCs w:val="16"/>
              </w:rPr>
            </w:pPr>
            <w:ins w:id="7879" w:author="CR#1025" w:date="2024-03-28T11:11:00Z">
              <w:r>
                <w:rPr>
                  <w:sz w:val="16"/>
                  <w:szCs w:val="16"/>
                </w:rPr>
                <w:t>18.1.0</w:t>
              </w:r>
            </w:ins>
          </w:p>
        </w:tc>
      </w:tr>
      <w:tr w:rsidR="00703D57" w:rsidRPr="00936461" w14:paraId="1B86EC67" w14:textId="77777777" w:rsidTr="007C3550">
        <w:trPr>
          <w:ins w:id="7880" w:author="CR#1030" w:date="2024-03-28T11: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0AE235C" w14:textId="77777777" w:rsidR="00703D57" w:rsidRDefault="00703D57" w:rsidP="00AE23F7">
            <w:pPr>
              <w:pStyle w:val="TAL"/>
              <w:rPr>
                <w:ins w:id="7881" w:author="CR#1030" w:date="2024-03-28T11: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38F3EFD" w14:textId="60FC866D" w:rsidR="00703D57" w:rsidRDefault="00703D57" w:rsidP="00AE23F7">
            <w:pPr>
              <w:pStyle w:val="TAL"/>
              <w:rPr>
                <w:ins w:id="7882" w:author="CR#1030" w:date="2024-03-28T11:14:00Z"/>
                <w:sz w:val="16"/>
                <w:szCs w:val="16"/>
              </w:rPr>
            </w:pPr>
            <w:ins w:id="7883" w:author="CR#1030" w:date="2024-03-28T11:1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703D17" w14:textId="3CDE55DB" w:rsidR="00703D57" w:rsidRDefault="00703D57" w:rsidP="00AE23F7">
            <w:pPr>
              <w:pStyle w:val="TAL"/>
              <w:rPr>
                <w:ins w:id="7884" w:author="CR#1030" w:date="2024-03-28T11:14:00Z"/>
                <w:sz w:val="16"/>
                <w:szCs w:val="16"/>
              </w:rPr>
            </w:pPr>
            <w:ins w:id="7885" w:author="CR#1030" w:date="2024-03-28T11:14:00Z">
              <w:r>
                <w:rPr>
                  <w:sz w:val="16"/>
                  <w:szCs w:val="16"/>
                </w:rPr>
                <w:t>RP-240</w:t>
              </w:r>
            </w:ins>
            <w:ins w:id="7886" w:author="CR#1030" w:date="2024-03-28T11:15:00Z">
              <w:r>
                <w:rPr>
                  <w:sz w:val="16"/>
                  <w:szCs w:val="16"/>
                </w:rPr>
                <w:t>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E45DC9" w14:textId="1A11CCC3" w:rsidR="00703D57" w:rsidRDefault="00703D57" w:rsidP="00AE23F7">
            <w:pPr>
              <w:pStyle w:val="TAL"/>
              <w:rPr>
                <w:ins w:id="7887" w:author="CR#1030" w:date="2024-03-28T11:14:00Z"/>
                <w:sz w:val="16"/>
                <w:szCs w:val="16"/>
              </w:rPr>
            </w:pPr>
            <w:ins w:id="7888" w:author="CR#1030" w:date="2024-03-28T11:14:00Z">
              <w:r>
                <w:rPr>
                  <w:sz w:val="16"/>
                  <w:szCs w:val="16"/>
                </w:rPr>
                <w:t>1030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E8940" w14:textId="42CAB075" w:rsidR="00703D57" w:rsidRDefault="00703D57" w:rsidP="00AE23F7">
            <w:pPr>
              <w:pStyle w:val="TAL"/>
              <w:jc w:val="center"/>
              <w:rPr>
                <w:ins w:id="7889" w:author="CR#1030" w:date="2024-03-28T11:14:00Z"/>
                <w:sz w:val="16"/>
                <w:szCs w:val="16"/>
              </w:rPr>
            </w:pPr>
            <w:ins w:id="7890" w:author="CR#1030" w:date="2024-03-28T11:1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4384D" w14:textId="31F880A1" w:rsidR="00703D57" w:rsidRDefault="00703D57" w:rsidP="00AE23F7">
            <w:pPr>
              <w:pStyle w:val="TAL"/>
              <w:rPr>
                <w:ins w:id="7891" w:author="CR#1030" w:date="2024-03-28T11:14:00Z"/>
                <w:caps/>
                <w:sz w:val="16"/>
                <w:szCs w:val="16"/>
              </w:rPr>
            </w:pPr>
            <w:ins w:id="7892" w:author="CR#1030" w:date="2024-03-28T11:14: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4C0C538" w14:textId="5B541334" w:rsidR="00703D57" w:rsidRPr="00DD1DBF" w:rsidRDefault="00703D57" w:rsidP="00AE23F7">
            <w:pPr>
              <w:pStyle w:val="TAL"/>
              <w:rPr>
                <w:ins w:id="7893" w:author="CR#1030" w:date="2024-03-28T11:14:00Z"/>
                <w:sz w:val="16"/>
                <w:szCs w:val="16"/>
              </w:rPr>
            </w:pPr>
            <w:ins w:id="7894" w:author="CR#1030" w:date="2024-03-28T11:15:00Z">
              <w:r w:rsidRPr="00703D57">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5AAC0A" w14:textId="256F8A31" w:rsidR="00703D57" w:rsidRDefault="00703D57" w:rsidP="00AE23F7">
            <w:pPr>
              <w:pStyle w:val="TAL"/>
              <w:rPr>
                <w:ins w:id="7895" w:author="CR#1030" w:date="2024-03-28T11:14:00Z"/>
                <w:sz w:val="16"/>
                <w:szCs w:val="16"/>
              </w:rPr>
            </w:pPr>
            <w:ins w:id="7896" w:author="CR#1030" w:date="2024-03-28T11:15:00Z">
              <w:r>
                <w:rPr>
                  <w:sz w:val="16"/>
                  <w:szCs w:val="16"/>
                </w:rPr>
                <w:t>18.1.0</w:t>
              </w:r>
            </w:ins>
          </w:p>
        </w:tc>
      </w:tr>
      <w:tr w:rsidR="00703D57" w:rsidRPr="00936461" w14:paraId="642E597B" w14:textId="77777777" w:rsidTr="007C3550">
        <w:trPr>
          <w:ins w:id="7897" w:author="CR#1043r1" w:date="2024-03-28T1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3AD12DB" w14:textId="77777777" w:rsidR="00703D57" w:rsidRDefault="00703D57" w:rsidP="00AE23F7">
            <w:pPr>
              <w:pStyle w:val="TAL"/>
              <w:rPr>
                <w:ins w:id="7898" w:author="CR#1043r1" w:date="2024-03-28T1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B93F37" w14:textId="052F6719" w:rsidR="00703D57" w:rsidRDefault="00703D57" w:rsidP="00AE23F7">
            <w:pPr>
              <w:pStyle w:val="TAL"/>
              <w:rPr>
                <w:ins w:id="7899" w:author="CR#1043r1" w:date="2024-03-28T11:17:00Z"/>
                <w:sz w:val="16"/>
                <w:szCs w:val="16"/>
              </w:rPr>
            </w:pPr>
            <w:ins w:id="7900" w:author="CR#1043r1" w:date="2024-03-28T11:1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BAEAC9" w14:textId="162AA3AD" w:rsidR="00703D57" w:rsidRDefault="00703D57" w:rsidP="00AE23F7">
            <w:pPr>
              <w:pStyle w:val="TAL"/>
              <w:rPr>
                <w:ins w:id="7901" w:author="CR#1043r1" w:date="2024-03-28T11:17:00Z"/>
                <w:sz w:val="16"/>
                <w:szCs w:val="16"/>
              </w:rPr>
            </w:pPr>
            <w:ins w:id="7902" w:author="CR#1043r1" w:date="2024-03-28T11:17:00Z">
              <w:r>
                <w:rPr>
                  <w:sz w:val="16"/>
                  <w:szCs w:val="16"/>
                </w:rPr>
                <w:t>RP-240</w:t>
              </w:r>
            </w:ins>
            <w:ins w:id="7903" w:author="CR#1043r1" w:date="2024-03-28T11:18: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CDF7A3" w14:textId="1A740266" w:rsidR="00703D57" w:rsidRDefault="00703D57" w:rsidP="00AE23F7">
            <w:pPr>
              <w:pStyle w:val="TAL"/>
              <w:rPr>
                <w:ins w:id="7904" w:author="CR#1043r1" w:date="2024-03-28T11:17:00Z"/>
                <w:sz w:val="16"/>
                <w:szCs w:val="16"/>
              </w:rPr>
            </w:pPr>
            <w:ins w:id="7905" w:author="CR#1043r1" w:date="2024-03-28T11:17:00Z">
              <w:r>
                <w:rPr>
                  <w:sz w:val="16"/>
                  <w:szCs w:val="16"/>
                </w:rPr>
                <w:t>1043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A20127" w14:textId="6A20F0BA" w:rsidR="00703D57" w:rsidRDefault="00703D57" w:rsidP="00AE23F7">
            <w:pPr>
              <w:pStyle w:val="TAL"/>
              <w:jc w:val="center"/>
              <w:rPr>
                <w:ins w:id="7906" w:author="CR#1043r1" w:date="2024-03-28T11:17:00Z"/>
                <w:sz w:val="16"/>
                <w:szCs w:val="16"/>
              </w:rPr>
            </w:pPr>
            <w:ins w:id="7907" w:author="CR#1043r1" w:date="2024-03-28T11:1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132650" w14:textId="1F98BEDB" w:rsidR="00703D57" w:rsidRDefault="00703D57" w:rsidP="00AE23F7">
            <w:pPr>
              <w:pStyle w:val="TAL"/>
              <w:rPr>
                <w:ins w:id="7908" w:author="CR#1043r1" w:date="2024-03-28T11:17:00Z"/>
                <w:caps/>
                <w:sz w:val="16"/>
                <w:szCs w:val="16"/>
              </w:rPr>
            </w:pPr>
            <w:ins w:id="7909" w:author="CR#1043r1" w:date="2024-03-28T11:17: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6B18954" w14:textId="495621BA" w:rsidR="00703D57" w:rsidRPr="00703D57" w:rsidRDefault="00703D57" w:rsidP="00AE23F7">
            <w:pPr>
              <w:pStyle w:val="TAL"/>
              <w:rPr>
                <w:ins w:id="7910" w:author="CR#1043r1" w:date="2024-03-28T11:17:00Z"/>
                <w:sz w:val="16"/>
                <w:szCs w:val="16"/>
              </w:rPr>
            </w:pPr>
            <w:ins w:id="7911" w:author="CR#1043r1" w:date="2024-03-28T11:18:00Z">
              <w:r w:rsidRPr="00703D57">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E3330" w14:textId="2F567A79" w:rsidR="00703D57" w:rsidRDefault="00703D57" w:rsidP="00AE23F7">
            <w:pPr>
              <w:pStyle w:val="TAL"/>
              <w:rPr>
                <w:ins w:id="7912" w:author="CR#1043r1" w:date="2024-03-28T11:17:00Z"/>
                <w:sz w:val="16"/>
                <w:szCs w:val="16"/>
              </w:rPr>
            </w:pPr>
            <w:ins w:id="7913" w:author="CR#1043r1" w:date="2024-03-28T11:18:00Z">
              <w:r>
                <w:rPr>
                  <w:sz w:val="16"/>
                  <w:szCs w:val="16"/>
                </w:rPr>
                <w:t>18.1.0</w:t>
              </w:r>
            </w:ins>
          </w:p>
        </w:tc>
      </w:tr>
      <w:tr w:rsidR="00CD6AE0" w:rsidRPr="00936461" w14:paraId="790A06CF" w14:textId="77777777" w:rsidTr="007C3550">
        <w:trPr>
          <w:ins w:id="7914" w:author="CR#1051r1" w:date="2024-03-28T11:2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D8BAC4" w14:textId="77777777" w:rsidR="00CD6AE0" w:rsidRDefault="00CD6AE0" w:rsidP="00AE23F7">
            <w:pPr>
              <w:pStyle w:val="TAL"/>
              <w:rPr>
                <w:ins w:id="7915" w:author="CR#1051r1" w:date="2024-03-28T11:2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81E185" w14:textId="4D28D88C" w:rsidR="00CD6AE0" w:rsidRDefault="00CD6AE0" w:rsidP="00AE23F7">
            <w:pPr>
              <w:pStyle w:val="TAL"/>
              <w:rPr>
                <w:ins w:id="7916" w:author="CR#1051r1" w:date="2024-03-28T11:20:00Z"/>
                <w:sz w:val="16"/>
                <w:szCs w:val="16"/>
              </w:rPr>
            </w:pPr>
            <w:ins w:id="7917" w:author="CR#1051r1" w:date="2024-03-28T11:2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B58FDE" w14:textId="49858600" w:rsidR="00CD6AE0" w:rsidRDefault="00CD6AE0" w:rsidP="00AE23F7">
            <w:pPr>
              <w:pStyle w:val="TAL"/>
              <w:rPr>
                <w:ins w:id="7918" w:author="CR#1051r1" w:date="2024-03-28T11:20:00Z"/>
                <w:sz w:val="16"/>
                <w:szCs w:val="16"/>
              </w:rPr>
            </w:pPr>
            <w:ins w:id="7919" w:author="CR#1051r1" w:date="2024-03-28T11:20:00Z">
              <w:r>
                <w:rPr>
                  <w:sz w:val="16"/>
                  <w:szCs w:val="16"/>
                </w:rPr>
                <w:t>RP-240651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D2EB5" w14:textId="135445DB" w:rsidR="00CD6AE0" w:rsidRDefault="00CD6AE0" w:rsidP="00AE23F7">
            <w:pPr>
              <w:pStyle w:val="TAL"/>
              <w:rPr>
                <w:ins w:id="7920" w:author="CR#1051r1" w:date="2024-03-28T11:20:00Z"/>
                <w:sz w:val="16"/>
                <w:szCs w:val="16"/>
              </w:rPr>
            </w:pPr>
            <w:ins w:id="7921" w:author="CR#1051r1" w:date="2024-03-28T11:20:00Z">
              <w:r>
                <w:rPr>
                  <w:sz w:val="16"/>
                  <w:szCs w:val="16"/>
                </w:rPr>
                <w:t>1051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D5C7B8" w14:textId="2DF2FA4D" w:rsidR="00CD6AE0" w:rsidRDefault="00CD6AE0" w:rsidP="00AE23F7">
            <w:pPr>
              <w:pStyle w:val="TAL"/>
              <w:jc w:val="center"/>
              <w:rPr>
                <w:ins w:id="7922" w:author="CR#1051r1" w:date="2024-03-28T11:20:00Z"/>
                <w:sz w:val="16"/>
                <w:szCs w:val="16"/>
              </w:rPr>
            </w:pPr>
            <w:ins w:id="7923" w:author="CR#1051r1" w:date="2024-03-28T11:2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5BC253" w14:textId="1B00D7F7" w:rsidR="00CD6AE0" w:rsidRDefault="00CD6AE0" w:rsidP="00AE23F7">
            <w:pPr>
              <w:pStyle w:val="TAL"/>
              <w:rPr>
                <w:ins w:id="7924" w:author="CR#1051r1" w:date="2024-03-28T11:20:00Z"/>
                <w:caps/>
                <w:sz w:val="16"/>
                <w:szCs w:val="16"/>
              </w:rPr>
            </w:pPr>
            <w:ins w:id="7925" w:author="CR#1051r1" w:date="2024-03-28T11:20: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3AB3E3" w14:textId="574E4226" w:rsidR="00CD6AE0" w:rsidRPr="00703D57" w:rsidRDefault="00CD6AE0" w:rsidP="00AE23F7">
            <w:pPr>
              <w:pStyle w:val="TAL"/>
              <w:rPr>
                <w:ins w:id="7926" w:author="CR#1051r1" w:date="2024-03-28T11:20:00Z"/>
                <w:sz w:val="16"/>
                <w:szCs w:val="16"/>
              </w:rPr>
            </w:pPr>
            <w:ins w:id="7927" w:author="CR#1051r1" w:date="2024-03-28T11:20:00Z">
              <w:r w:rsidRPr="00CD6AE0">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13B4BF" w14:textId="5E186BD1" w:rsidR="00CD6AE0" w:rsidRDefault="00CD6AE0" w:rsidP="00AE23F7">
            <w:pPr>
              <w:pStyle w:val="TAL"/>
              <w:rPr>
                <w:ins w:id="7928" w:author="CR#1051r1" w:date="2024-03-28T11:20:00Z"/>
                <w:sz w:val="16"/>
                <w:szCs w:val="16"/>
              </w:rPr>
            </w:pPr>
            <w:ins w:id="7929" w:author="CR#1051r1" w:date="2024-03-28T11:20:00Z">
              <w:r>
                <w:rPr>
                  <w:sz w:val="16"/>
                  <w:szCs w:val="16"/>
                </w:rPr>
                <w:t>18.1.0</w:t>
              </w:r>
            </w:ins>
          </w:p>
        </w:tc>
      </w:tr>
      <w:tr w:rsidR="00882070" w:rsidRPr="00936461" w14:paraId="7C92A336" w14:textId="77777777" w:rsidTr="004C7C23">
        <w:trPr>
          <w:ins w:id="7930" w:author="CR#1052r6" w:date="2024-03-28T14: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F646D1A" w14:textId="77777777" w:rsidR="00882070" w:rsidRDefault="00882070" w:rsidP="004C7C23">
            <w:pPr>
              <w:pStyle w:val="TAL"/>
              <w:rPr>
                <w:ins w:id="7931" w:author="CR#1052r6" w:date="2024-03-28T14: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ABA58A9" w14:textId="77777777" w:rsidR="00882070" w:rsidRDefault="00882070" w:rsidP="004C7C23">
            <w:pPr>
              <w:pStyle w:val="TAL"/>
              <w:rPr>
                <w:ins w:id="7932" w:author="CR#1052r6" w:date="2024-03-28T14:43:00Z"/>
                <w:sz w:val="16"/>
                <w:szCs w:val="16"/>
              </w:rPr>
            </w:pPr>
            <w:ins w:id="7933" w:author="CR#1052r6" w:date="2024-03-28T14:43: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E8198C" w14:textId="77777777" w:rsidR="00882070" w:rsidRDefault="00882070" w:rsidP="004C7C23">
            <w:pPr>
              <w:pStyle w:val="TAL"/>
              <w:rPr>
                <w:ins w:id="7934" w:author="CR#1052r6" w:date="2024-03-28T14:43:00Z"/>
                <w:sz w:val="16"/>
                <w:szCs w:val="16"/>
              </w:rPr>
            </w:pPr>
            <w:ins w:id="7935" w:author="CR#1052r6" w:date="2024-03-28T14:43:00Z">
              <w:r>
                <w:rPr>
                  <w:sz w:val="16"/>
                  <w:szCs w:val="16"/>
                </w:rPr>
                <w:t>RP-240859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28D4A4" w14:textId="77777777" w:rsidR="00882070" w:rsidRDefault="00882070" w:rsidP="004C7C23">
            <w:pPr>
              <w:pStyle w:val="TAL"/>
              <w:rPr>
                <w:ins w:id="7936" w:author="CR#1052r6" w:date="2024-03-28T14:43:00Z"/>
                <w:sz w:val="16"/>
                <w:szCs w:val="16"/>
              </w:rPr>
            </w:pPr>
            <w:ins w:id="7937" w:author="CR#1052r6" w:date="2024-03-28T14:43:00Z">
              <w:r>
                <w:rPr>
                  <w:sz w:val="16"/>
                  <w:szCs w:val="16"/>
                </w:rPr>
                <w:t>1052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28E0A" w14:textId="77777777" w:rsidR="00882070" w:rsidRDefault="00882070" w:rsidP="004C7C23">
            <w:pPr>
              <w:pStyle w:val="TAL"/>
              <w:jc w:val="center"/>
              <w:rPr>
                <w:ins w:id="7938" w:author="CR#1052r6" w:date="2024-03-28T14:43:00Z"/>
                <w:sz w:val="16"/>
                <w:szCs w:val="16"/>
              </w:rPr>
            </w:pPr>
            <w:ins w:id="7939" w:author="CR#1052r6" w:date="2024-03-28T14:43:00Z">
              <w:r>
                <w:rPr>
                  <w:sz w:val="16"/>
                  <w:szCs w:val="16"/>
                </w:rPr>
                <w:t>6</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2BFF637" w14:textId="77777777" w:rsidR="00882070" w:rsidRDefault="00882070" w:rsidP="004C7C23">
            <w:pPr>
              <w:pStyle w:val="TAL"/>
              <w:rPr>
                <w:ins w:id="7940" w:author="CR#1052r6" w:date="2024-03-28T14:43:00Z"/>
                <w:caps/>
                <w:sz w:val="16"/>
                <w:szCs w:val="16"/>
              </w:rPr>
            </w:pPr>
            <w:ins w:id="7941" w:author="CR#1052r6" w:date="2024-03-28T14: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9557AFE" w14:textId="77777777" w:rsidR="00882070" w:rsidRPr="00AD4675" w:rsidRDefault="00882070" w:rsidP="004C7C23">
            <w:pPr>
              <w:pStyle w:val="TAL"/>
              <w:rPr>
                <w:ins w:id="7942" w:author="CR#1052r6" w:date="2024-03-28T14:43:00Z"/>
                <w:sz w:val="16"/>
                <w:szCs w:val="16"/>
              </w:rPr>
            </w:pPr>
            <w:ins w:id="7943" w:author="CR#1052r6" w:date="2024-03-28T14:43:00Z">
              <w:r w:rsidRPr="00882070">
                <w:rPr>
                  <w:sz w:val="16"/>
                  <w:szCs w:val="16"/>
                </w:rPr>
                <w:t>Introduction of 2Rx XR UEs [2Rx_XR_Device]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C220A" w14:textId="77777777" w:rsidR="00882070" w:rsidRDefault="00882070" w:rsidP="004C7C23">
            <w:pPr>
              <w:pStyle w:val="TAL"/>
              <w:rPr>
                <w:ins w:id="7944" w:author="CR#1052r6" w:date="2024-03-28T14:43:00Z"/>
                <w:sz w:val="16"/>
                <w:szCs w:val="16"/>
              </w:rPr>
            </w:pPr>
            <w:ins w:id="7945" w:author="CR#1052r6" w:date="2024-03-28T14:43:00Z">
              <w:r>
                <w:rPr>
                  <w:sz w:val="16"/>
                  <w:szCs w:val="16"/>
                </w:rPr>
                <w:t>18.1.0</w:t>
              </w:r>
            </w:ins>
          </w:p>
        </w:tc>
      </w:tr>
      <w:tr w:rsidR="00FD7FFE" w:rsidRPr="00936461" w14:paraId="35F77F82" w14:textId="77777777" w:rsidTr="007C3550">
        <w:trPr>
          <w:ins w:id="7946" w:author="CR#1056r1" w:date="2024-03-28T14: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90E2DED" w14:textId="77777777" w:rsidR="00FD7FFE" w:rsidRDefault="00FD7FFE" w:rsidP="00AE23F7">
            <w:pPr>
              <w:pStyle w:val="TAL"/>
              <w:rPr>
                <w:ins w:id="7947" w:author="CR#1056r1" w:date="2024-03-28T14: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004D9DB" w14:textId="49344627" w:rsidR="00FD7FFE" w:rsidRDefault="00FD7FFE" w:rsidP="00AE23F7">
            <w:pPr>
              <w:pStyle w:val="TAL"/>
              <w:rPr>
                <w:ins w:id="7948" w:author="CR#1056r1" w:date="2024-03-28T14:25:00Z"/>
                <w:sz w:val="16"/>
                <w:szCs w:val="16"/>
              </w:rPr>
            </w:pPr>
            <w:ins w:id="7949" w:author="CR#1056r1" w:date="2024-03-28T14:25: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266AAB" w14:textId="2F9FE884" w:rsidR="00FD7FFE" w:rsidRDefault="00FD7FFE" w:rsidP="00AE23F7">
            <w:pPr>
              <w:pStyle w:val="TAL"/>
              <w:rPr>
                <w:ins w:id="7950" w:author="CR#1056r1" w:date="2024-03-28T14:25:00Z"/>
                <w:sz w:val="16"/>
                <w:szCs w:val="16"/>
              </w:rPr>
            </w:pPr>
            <w:ins w:id="7951" w:author="CR#1056r1" w:date="2024-03-28T14:25:00Z">
              <w:r>
                <w:rPr>
                  <w:sz w:val="16"/>
                  <w:szCs w:val="16"/>
                </w:rPr>
                <w:t>RP-</w:t>
              </w:r>
            </w:ins>
            <w:ins w:id="7952" w:author="CR#1056r1" w:date="2024-03-28T14:26:00Z">
              <w:r>
                <w:rPr>
                  <w:sz w:val="16"/>
                  <w:szCs w:val="16"/>
                </w:rPr>
                <w:t>240708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7003B" w14:textId="4E4B2234" w:rsidR="00FD7FFE" w:rsidRDefault="00FD7FFE" w:rsidP="00AE23F7">
            <w:pPr>
              <w:pStyle w:val="TAL"/>
              <w:rPr>
                <w:ins w:id="7953" w:author="CR#1056r1" w:date="2024-03-28T14:25:00Z"/>
                <w:sz w:val="16"/>
                <w:szCs w:val="16"/>
              </w:rPr>
            </w:pPr>
            <w:ins w:id="7954" w:author="CR#1056r1" w:date="2024-03-28T14:26:00Z">
              <w:r>
                <w:rPr>
                  <w:sz w:val="16"/>
                  <w:szCs w:val="16"/>
                </w:rPr>
                <w:t>1056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30B6AA" w14:textId="423D8A32" w:rsidR="00FD7FFE" w:rsidRDefault="00FD7FFE" w:rsidP="00AE23F7">
            <w:pPr>
              <w:pStyle w:val="TAL"/>
              <w:jc w:val="center"/>
              <w:rPr>
                <w:ins w:id="7955" w:author="CR#1056r1" w:date="2024-03-28T14:25:00Z"/>
                <w:sz w:val="16"/>
                <w:szCs w:val="16"/>
              </w:rPr>
            </w:pPr>
            <w:ins w:id="7956" w:author="CR#1056r1" w:date="2024-03-28T14:2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3DC92DE" w14:textId="0E4E7DD3" w:rsidR="00FD7FFE" w:rsidRDefault="00FD7FFE" w:rsidP="00AE23F7">
            <w:pPr>
              <w:pStyle w:val="TAL"/>
              <w:rPr>
                <w:ins w:id="7957" w:author="CR#1056r1" w:date="2024-03-28T14:25:00Z"/>
                <w:caps/>
                <w:sz w:val="16"/>
                <w:szCs w:val="16"/>
              </w:rPr>
            </w:pPr>
            <w:ins w:id="7958" w:author="CR#1056r1" w:date="2024-03-28T14:26: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FB12E8" w14:textId="18F32A0F" w:rsidR="00FD7FFE" w:rsidRPr="00CD6AE0" w:rsidRDefault="00FD7FFE" w:rsidP="00AE23F7">
            <w:pPr>
              <w:pStyle w:val="TAL"/>
              <w:rPr>
                <w:ins w:id="7959" w:author="CR#1056r1" w:date="2024-03-28T14:25:00Z"/>
                <w:sz w:val="16"/>
                <w:szCs w:val="16"/>
              </w:rPr>
            </w:pPr>
            <w:ins w:id="7960" w:author="CR#1056r1" w:date="2024-03-28T14:26:00Z">
              <w:r w:rsidRPr="00FD7FFE">
                <w:rPr>
                  <w:sz w:val="16"/>
                  <w:szCs w:val="16"/>
                </w:rPr>
                <w:t>Corrections and Updates to UE capabilities for Rel-18 WIs, including TEI18 [HARQ-ACK MUX on PUSCH], [LCID-extension], [RA-SDT_BeamFailure]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13A54" w14:textId="5F514D81" w:rsidR="00FD7FFE" w:rsidRDefault="00FD7FFE" w:rsidP="00AE23F7">
            <w:pPr>
              <w:pStyle w:val="TAL"/>
              <w:rPr>
                <w:ins w:id="7961" w:author="CR#1056r1" w:date="2024-03-28T14:25:00Z"/>
                <w:sz w:val="16"/>
                <w:szCs w:val="16"/>
              </w:rPr>
            </w:pPr>
            <w:ins w:id="7962" w:author="CR#1056r1" w:date="2024-03-28T14:26:00Z">
              <w:r>
                <w:rPr>
                  <w:sz w:val="16"/>
                  <w:szCs w:val="16"/>
                </w:rPr>
                <w:t>18.1.0</w:t>
              </w:r>
            </w:ins>
          </w:p>
        </w:tc>
      </w:tr>
      <w:tr w:rsidR="00AD4675" w:rsidRPr="00936461" w14:paraId="5FEEE35E" w14:textId="77777777" w:rsidTr="007C3550">
        <w:trPr>
          <w:ins w:id="7963" w:author="CR#1057r2" w:date="2024-03-28T14: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2FE6A2B" w14:textId="77777777" w:rsidR="00AD4675" w:rsidRDefault="00AD4675" w:rsidP="00AE23F7">
            <w:pPr>
              <w:pStyle w:val="TAL"/>
              <w:rPr>
                <w:ins w:id="7964" w:author="CR#1057r2" w:date="2024-03-28T14: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53BE18B" w14:textId="7E50EE28" w:rsidR="00AD4675" w:rsidRDefault="00AD4675" w:rsidP="00AE23F7">
            <w:pPr>
              <w:pStyle w:val="TAL"/>
              <w:rPr>
                <w:ins w:id="7965" w:author="CR#1057r2" w:date="2024-03-28T14:32:00Z"/>
                <w:sz w:val="16"/>
                <w:szCs w:val="16"/>
              </w:rPr>
            </w:pPr>
            <w:ins w:id="7966" w:author="CR#1057r2" w:date="2024-03-28T14:32: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4856E1" w14:textId="31260AFD" w:rsidR="00AD4675" w:rsidRDefault="00AD4675" w:rsidP="00AE23F7">
            <w:pPr>
              <w:pStyle w:val="TAL"/>
              <w:rPr>
                <w:ins w:id="7967" w:author="CR#1057r2" w:date="2024-03-28T14:32:00Z"/>
                <w:sz w:val="16"/>
                <w:szCs w:val="16"/>
              </w:rPr>
            </w:pPr>
            <w:ins w:id="7968" w:author="CR#1057r2" w:date="2024-03-28T14:32:00Z">
              <w:r>
                <w:rPr>
                  <w:sz w:val="16"/>
                  <w:szCs w:val="16"/>
                </w:rPr>
                <w:t>RP-240</w:t>
              </w:r>
            </w:ins>
            <w:ins w:id="7969" w:author="CR#1057r2" w:date="2024-03-28T14:33:00Z">
              <w:r>
                <w:rPr>
                  <w:sz w:val="16"/>
                  <w:szCs w:val="16"/>
                </w:rPr>
                <w:t>658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39D739" w14:textId="3BB5B137" w:rsidR="00AD4675" w:rsidRDefault="00AD4675" w:rsidP="00AE23F7">
            <w:pPr>
              <w:pStyle w:val="TAL"/>
              <w:rPr>
                <w:ins w:id="7970" w:author="CR#1057r2" w:date="2024-03-28T14:32:00Z"/>
                <w:sz w:val="16"/>
                <w:szCs w:val="16"/>
              </w:rPr>
            </w:pPr>
            <w:ins w:id="7971" w:author="CR#1057r2" w:date="2024-03-28T14:32:00Z">
              <w:r>
                <w:rPr>
                  <w:sz w:val="16"/>
                  <w:szCs w:val="16"/>
                </w:rPr>
                <w:t>1057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02653E" w14:textId="294CC08F" w:rsidR="00AD4675" w:rsidRDefault="00AD4675" w:rsidP="00AE23F7">
            <w:pPr>
              <w:pStyle w:val="TAL"/>
              <w:jc w:val="center"/>
              <w:rPr>
                <w:ins w:id="7972" w:author="CR#1057r2" w:date="2024-03-28T14:32:00Z"/>
                <w:sz w:val="16"/>
                <w:szCs w:val="16"/>
              </w:rPr>
            </w:pPr>
            <w:ins w:id="7973" w:author="CR#1057r2" w:date="2024-03-28T14:32: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F2FCEC" w14:textId="1D0043EE" w:rsidR="00AD4675" w:rsidRDefault="00AD4675" w:rsidP="00AE23F7">
            <w:pPr>
              <w:pStyle w:val="TAL"/>
              <w:rPr>
                <w:ins w:id="7974" w:author="CR#1057r2" w:date="2024-03-28T14:32:00Z"/>
                <w:caps/>
                <w:sz w:val="16"/>
                <w:szCs w:val="16"/>
              </w:rPr>
            </w:pPr>
            <w:ins w:id="7975" w:author="CR#1057r2" w:date="2024-03-28T14:32: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DDDE40" w14:textId="32D0CE6D" w:rsidR="00AD4675" w:rsidRPr="00FD7FFE" w:rsidRDefault="00AD4675" w:rsidP="00AE23F7">
            <w:pPr>
              <w:pStyle w:val="TAL"/>
              <w:rPr>
                <w:ins w:id="7976" w:author="CR#1057r2" w:date="2024-03-28T14:32:00Z"/>
                <w:sz w:val="16"/>
                <w:szCs w:val="16"/>
              </w:rPr>
            </w:pPr>
            <w:ins w:id="7977" w:author="CR#1057r2" w:date="2024-03-28T14:32:00Z">
              <w:r w:rsidRPr="00AD4675">
                <w:rPr>
                  <w:sz w:val="16"/>
                  <w:szCs w:val="16"/>
                </w:rPr>
                <w:t>Introduction of TxDiversity for 2Tx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40208" w14:textId="3FBE9B19" w:rsidR="00AD4675" w:rsidRDefault="00AD4675" w:rsidP="00AE23F7">
            <w:pPr>
              <w:pStyle w:val="TAL"/>
              <w:rPr>
                <w:ins w:id="7978" w:author="CR#1057r2" w:date="2024-03-28T14:32:00Z"/>
                <w:sz w:val="16"/>
                <w:szCs w:val="16"/>
              </w:rPr>
            </w:pPr>
            <w:ins w:id="7979" w:author="CR#1057r2" w:date="2024-03-28T14:32:00Z">
              <w:r>
                <w:rPr>
                  <w:sz w:val="16"/>
                  <w:szCs w:val="16"/>
                </w:rPr>
                <w:t>18.1.0</w:t>
              </w:r>
            </w:ins>
          </w:p>
        </w:tc>
      </w:tr>
    </w:tbl>
    <w:p w14:paraId="03F475A6" w14:textId="71103317" w:rsidR="003C3971" w:rsidRPr="00936461" w:rsidRDefault="003C3971" w:rsidP="003C3971"/>
    <w:sectPr w:rsidR="003C3971" w:rsidRPr="00936461" w:rsidSect="00EF5384">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E3C7" w14:textId="77777777" w:rsidR="00EF5384" w:rsidRPr="0095297E" w:rsidRDefault="00EF5384">
      <w:r w:rsidRPr="0095297E">
        <w:separator/>
      </w:r>
    </w:p>
  </w:endnote>
  <w:endnote w:type="continuationSeparator" w:id="0">
    <w:p w14:paraId="4A97FC2E" w14:textId="77777777" w:rsidR="00EF5384" w:rsidRPr="0095297E" w:rsidRDefault="00EF5384">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335D" w14:textId="77777777" w:rsidR="00EF5384" w:rsidRPr="0095297E" w:rsidRDefault="00EF5384">
      <w:r w:rsidRPr="0095297E">
        <w:separator/>
      </w:r>
    </w:p>
  </w:footnote>
  <w:footnote w:type="continuationSeparator" w:id="0">
    <w:p w14:paraId="19B4A2C8" w14:textId="77777777" w:rsidR="00EF5384" w:rsidRPr="0095297E" w:rsidRDefault="00EF5384">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F6CB993"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2D4A59">
      <w:rPr>
        <w:rFonts w:ascii="Arial" w:hAnsi="Arial" w:cs="Arial"/>
        <w:b/>
        <w:noProof/>
        <w:sz w:val="18"/>
        <w:szCs w:val="18"/>
      </w:rPr>
      <w:t>3GPP TS 38.306 V18.10.0 (20243-0312)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60F9A211"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2D4A59">
      <w:rPr>
        <w:rFonts w:cs="Arial"/>
        <w:szCs w:val="18"/>
      </w:rPr>
      <w:t>Release 18</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6F05FBCA"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2D4A59">
      <w:rPr>
        <w:rFonts w:ascii="Arial" w:hAnsi="Arial" w:cs="Arial"/>
        <w:b/>
        <w:noProof/>
        <w:sz w:val="18"/>
        <w:szCs w:val="18"/>
      </w:rPr>
      <w:t>3GPP TS 38.306 V18.10.0 (20243-0312)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3C3AE85E"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2D4A59">
      <w:rPr>
        <w:rFonts w:cs="Arial"/>
        <w:szCs w:val="18"/>
      </w:rPr>
      <w:t>Release 18</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7E8FB75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935B27">
      <w:rPr>
        <w:rFonts w:ascii="Arial" w:hAnsi="Arial" w:cs="Arial"/>
        <w:b/>
        <w:noProof/>
        <w:sz w:val="18"/>
        <w:szCs w:val="18"/>
      </w:rPr>
      <w:t>3GPP TS 38.306 V18.10.0 (20243-0312)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81BAF24"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935B27">
      <w:rPr>
        <w:rFonts w:ascii="Arial" w:hAnsi="Arial" w:cs="Arial"/>
        <w:b/>
        <w:noProof/>
        <w:sz w:val="18"/>
        <w:szCs w:val="18"/>
      </w:rPr>
      <w:t>Release 18</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5411"/>
        </w:tabs>
        <w:ind w:left="5411"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8"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8"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5"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2"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4"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7"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34EE8A"/>
    <w:multiLevelType w:val="singleLevel"/>
    <w:tmpl w:val="4D34EE8A"/>
    <w:lvl w:ilvl="0">
      <w:start w:val="1"/>
      <w:numFmt w:val="decimal"/>
      <w:suff w:val="space"/>
      <w:lvlText w:val="(%1)"/>
      <w:lvlJc w:val="left"/>
    </w:lvl>
  </w:abstractNum>
  <w:abstractNum w:abstractNumId="50"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7"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8"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6"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9"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2"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3"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9"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0"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6"/>
  </w:num>
  <w:num w:numId="2" w16cid:durableId="1414159689">
    <w:abstractNumId w:val="0"/>
  </w:num>
  <w:num w:numId="3" w16cid:durableId="972248498">
    <w:abstractNumId w:val="78"/>
  </w:num>
  <w:num w:numId="4" w16cid:durableId="288439657">
    <w:abstractNumId w:val="36"/>
  </w:num>
  <w:num w:numId="5" w16cid:durableId="670059257">
    <w:abstractNumId w:val="65"/>
  </w:num>
  <w:num w:numId="6" w16cid:durableId="714886686">
    <w:abstractNumId w:val="41"/>
  </w:num>
  <w:num w:numId="7" w16cid:durableId="1044989709">
    <w:abstractNumId w:val="22"/>
  </w:num>
  <w:num w:numId="8" w16cid:durableId="381178712">
    <w:abstractNumId w:val="10"/>
  </w:num>
  <w:num w:numId="9" w16cid:durableId="366100462">
    <w:abstractNumId w:val="55"/>
  </w:num>
  <w:num w:numId="10" w16cid:durableId="1922181105">
    <w:abstractNumId w:val="21"/>
  </w:num>
  <w:num w:numId="11" w16cid:durableId="2049331660">
    <w:abstractNumId w:val="38"/>
  </w:num>
  <w:num w:numId="12" w16cid:durableId="334848254">
    <w:abstractNumId w:val="4"/>
  </w:num>
  <w:num w:numId="13" w16cid:durableId="303243366">
    <w:abstractNumId w:val="56"/>
  </w:num>
  <w:num w:numId="14" w16cid:durableId="728647902">
    <w:abstractNumId w:val="27"/>
  </w:num>
  <w:num w:numId="15" w16cid:durableId="732120749">
    <w:abstractNumId w:val="46"/>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1"/>
  </w:num>
  <w:num w:numId="18" w16cid:durableId="31080046">
    <w:abstractNumId w:val="24"/>
  </w:num>
  <w:num w:numId="19" w16cid:durableId="118034519">
    <w:abstractNumId w:val="13"/>
  </w:num>
  <w:num w:numId="20" w16cid:durableId="1778255658">
    <w:abstractNumId w:val="77"/>
  </w:num>
  <w:num w:numId="21" w16cid:durableId="876696883">
    <w:abstractNumId w:val="49"/>
  </w:num>
  <w:num w:numId="22" w16cid:durableId="1846287431">
    <w:abstractNumId w:val="15"/>
  </w:num>
  <w:num w:numId="23" w16cid:durableId="966394348">
    <w:abstractNumId w:val="66"/>
  </w:num>
  <w:num w:numId="24" w16cid:durableId="291405274">
    <w:abstractNumId w:val="71"/>
  </w:num>
  <w:num w:numId="25" w16cid:durableId="1139883344">
    <w:abstractNumId w:val="43"/>
  </w:num>
  <w:num w:numId="26" w16cid:durableId="718868390">
    <w:abstractNumId w:val="81"/>
  </w:num>
  <w:num w:numId="27" w16cid:durableId="386492121">
    <w:abstractNumId w:val="26"/>
  </w:num>
  <w:num w:numId="28" w16cid:durableId="703018885">
    <w:abstractNumId w:val="30"/>
  </w:num>
  <w:num w:numId="29" w16cid:durableId="959798446">
    <w:abstractNumId w:val="8"/>
  </w:num>
  <w:num w:numId="30" w16cid:durableId="1241869318">
    <w:abstractNumId w:val="64"/>
  </w:num>
  <w:num w:numId="31" w16cid:durableId="2102875250">
    <w:abstractNumId w:val="75"/>
  </w:num>
  <w:num w:numId="32" w16cid:durableId="944507139">
    <w:abstractNumId w:val="70"/>
  </w:num>
  <w:num w:numId="33" w16cid:durableId="1332483796">
    <w:abstractNumId w:val="59"/>
  </w:num>
  <w:num w:numId="34" w16cid:durableId="1711488608">
    <w:abstractNumId w:val="52"/>
  </w:num>
  <w:num w:numId="35" w16cid:durableId="1434328106">
    <w:abstractNumId w:val="63"/>
  </w:num>
  <w:num w:numId="36" w16cid:durableId="16470691">
    <w:abstractNumId w:val="79"/>
  </w:num>
  <w:num w:numId="37" w16cid:durableId="1768035831">
    <w:abstractNumId w:val="40"/>
  </w:num>
  <w:num w:numId="38" w16cid:durableId="1808425459">
    <w:abstractNumId w:val="32"/>
  </w:num>
  <w:num w:numId="39" w16cid:durableId="1135877407">
    <w:abstractNumId w:val="11"/>
  </w:num>
  <w:num w:numId="40" w16cid:durableId="1299531800">
    <w:abstractNumId w:val="67"/>
  </w:num>
  <w:num w:numId="41" w16cid:durableId="79832377">
    <w:abstractNumId w:val="18"/>
  </w:num>
  <w:num w:numId="42" w16cid:durableId="1301837778">
    <w:abstractNumId w:val="9"/>
  </w:num>
  <w:num w:numId="43" w16cid:durableId="2086953588">
    <w:abstractNumId w:val="74"/>
  </w:num>
  <w:num w:numId="44" w16cid:durableId="943222756">
    <w:abstractNumId w:val="50"/>
  </w:num>
  <w:num w:numId="45" w16cid:durableId="238752794">
    <w:abstractNumId w:val="20"/>
  </w:num>
  <w:num w:numId="46" w16cid:durableId="1626428460">
    <w:abstractNumId w:val="80"/>
  </w:num>
  <w:num w:numId="47" w16cid:durableId="896013776">
    <w:abstractNumId w:val="57"/>
  </w:num>
  <w:num w:numId="48" w16cid:durableId="1901399403">
    <w:abstractNumId w:val="58"/>
  </w:num>
  <w:num w:numId="49" w16cid:durableId="851602968">
    <w:abstractNumId w:val="19"/>
  </w:num>
  <w:num w:numId="50" w16cid:durableId="1712416781">
    <w:abstractNumId w:val="5"/>
  </w:num>
  <w:num w:numId="51" w16cid:durableId="2074883642">
    <w:abstractNumId w:val="34"/>
  </w:num>
  <w:num w:numId="52" w16cid:durableId="653877865">
    <w:abstractNumId w:val="72"/>
  </w:num>
  <w:num w:numId="53" w16cid:durableId="1530680766">
    <w:abstractNumId w:val="39"/>
  </w:num>
  <w:num w:numId="54" w16cid:durableId="479538571">
    <w:abstractNumId w:val="44"/>
  </w:num>
  <w:num w:numId="55" w16cid:durableId="1602761039">
    <w:abstractNumId w:val="6"/>
  </w:num>
  <w:num w:numId="56" w16cid:durableId="653996029">
    <w:abstractNumId w:val="62"/>
  </w:num>
  <w:num w:numId="57" w16cid:durableId="2111468257">
    <w:abstractNumId w:val="42"/>
  </w:num>
  <w:num w:numId="58" w16cid:durableId="1353725267">
    <w:abstractNumId w:val="3"/>
  </w:num>
  <w:num w:numId="59" w16cid:durableId="58405564">
    <w:abstractNumId w:val="60"/>
  </w:num>
  <w:num w:numId="60" w16cid:durableId="555286892">
    <w:abstractNumId w:val="29"/>
  </w:num>
  <w:num w:numId="61" w16cid:durableId="1601375787">
    <w:abstractNumId w:val="12"/>
  </w:num>
  <w:num w:numId="62" w16cid:durableId="1899978864">
    <w:abstractNumId w:val="47"/>
  </w:num>
  <w:num w:numId="63" w16cid:durableId="673337349">
    <w:abstractNumId w:val="16"/>
  </w:num>
  <w:num w:numId="64" w16cid:durableId="155191018">
    <w:abstractNumId w:val="28"/>
  </w:num>
  <w:num w:numId="65" w16cid:durableId="1870489255">
    <w:abstractNumId w:val="25"/>
  </w:num>
  <w:num w:numId="66" w16cid:durableId="364258700">
    <w:abstractNumId w:val="14"/>
  </w:num>
  <w:num w:numId="67" w16cid:durableId="164981952">
    <w:abstractNumId w:val="69"/>
  </w:num>
  <w:num w:numId="68" w16cid:durableId="272827007">
    <w:abstractNumId w:val="68"/>
  </w:num>
  <w:num w:numId="69" w16cid:durableId="1862352812">
    <w:abstractNumId w:val="23"/>
  </w:num>
  <w:num w:numId="70" w16cid:durableId="323121725">
    <w:abstractNumId w:val="73"/>
  </w:num>
  <w:num w:numId="71" w16cid:durableId="107164907">
    <w:abstractNumId w:val="17"/>
  </w:num>
  <w:num w:numId="72" w16cid:durableId="80489933">
    <w:abstractNumId w:val="37"/>
  </w:num>
  <w:num w:numId="73" w16cid:durableId="1076786486">
    <w:abstractNumId w:val="61"/>
  </w:num>
  <w:num w:numId="74" w16cid:durableId="777914162">
    <w:abstractNumId w:val="35"/>
  </w:num>
  <w:num w:numId="75" w16cid:durableId="517086049">
    <w:abstractNumId w:val="2"/>
  </w:num>
  <w:num w:numId="76" w16cid:durableId="138496713">
    <w:abstractNumId w:val="51"/>
  </w:num>
  <w:num w:numId="77" w16cid:durableId="368603785">
    <w:abstractNumId w:val="45"/>
  </w:num>
  <w:num w:numId="78" w16cid:durableId="237138399">
    <w:abstractNumId w:val="53"/>
  </w:num>
  <w:num w:numId="79" w16cid:durableId="636839554">
    <w:abstractNumId w:val="48"/>
  </w:num>
  <w:num w:numId="80" w16cid:durableId="2042238602">
    <w:abstractNumId w:val="54"/>
  </w:num>
  <w:num w:numId="81" w16cid:durableId="1818758482">
    <w:abstractNumId w:val="33"/>
  </w:num>
  <w:num w:numId="82" w16cid:durableId="114367878">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94r3">
    <w15:presenceInfo w15:providerId="None" w15:userId="CR#0994r3"/>
  </w15:person>
  <w15:person w15:author="CR#1056r1">
    <w15:presenceInfo w15:providerId="None" w15:userId="CR#1056r1"/>
  </w15:person>
  <w15:person w15:author="NR_XR_enh-Core">
    <w15:presenceInfo w15:providerId="None" w15:userId="NR_XR_enh-Core"/>
  </w15:person>
  <w15:person w15:author="CR#1025">
    <w15:presenceInfo w15:providerId="None" w15:userId="CR#1025"/>
  </w15:person>
  <w15:person w15:author="CR#1052r6">
    <w15:presenceInfo w15:providerId="None" w15:userId="CR#1052r6"/>
  </w15:person>
  <w15:person w15:author="CR#1022r1">
    <w15:presenceInfo w15:providerId="None" w15:userId="CR#1022r1"/>
  </w15:person>
  <w15:person w15:author="QC(MK)">
    <w15:presenceInfo w15:providerId="None" w15:userId="QC(MK)"/>
  </w15:person>
  <w15:person w15:author="MCC_editorials">
    <w15:presenceInfo w15:providerId="None" w15:userId="MCC_editorials"/>
  </w15:person>
  <w15:person w15:author="NR_MIMO_evo_DL_UL">
    <w15:presenceInfo w15:providerId="None" w15:userId="NR_MIMO_evo_DL_UL"/>
  </w15:person>
  <w15:person w15:author="NR_MIMO_evo_DL_UL-Core">
    <w15:presenceInfo w15:providerId="None" w15:userId="NR_MIMO_evo_DL_UL-Core"/>
  </w15:person>
  <w15:person w15:author="CR#1030">
    <w15:presenceInfo w15:providerId="None" w15:userId="CR#1030"/>
  </w15:person>
  <w15:person w15:author="NR_cov_enh2-Core">
    <w15:presenceInfo w15:providerId="None" w15:userId="NR_cov_enh2-Core"/>
  </w15:person>
  <w15:person w15:author="NR_Mob_enh2-Core">
    <w15:presenceInfo w15:providerId="None" w15:userId="NR_Mob_enh2-Core"/>
  </w15:person>
  <w15:person w15:author="Netw_Energy_NR-Core">
    <w15:presenceInfo w15:providerId="None" w15:userId="Netw_Energy_NR-Core"/>
  </w15:person>
  <w15:person w15:author="NR_NTN_enh-Core">
    <w15:presenceInfo w15:providerId="None" w15:userId="NR_NTN_enh-Core"/>
  </w15:person>
  <w15:person w15:author="NR_HST_FR2_enh-Core">
    <w15:presenceInfo w15:providerId="None" w15:userId="NR_HST_FR2_enh-Core"/>
  </w15:person>
  <w15:person w15:author="NR_MC_enh-Core">
    <w15:presenceInfo w15:providerId="None" w15:userId="NR_MC_enh-Core"/>
  </w15:person>
  <w15:person w15:author="NR_MC_enh">
    <w15:presenceInfo w15:providerId="None" w15:userId="NR_MC_enh"/>
  </w15:person>
  <w15:person w15:author="NR_FR2_multiRX_DL-Core">
    <w15:presenceInfo w15:providerId="None" w15:userId="NR_FR2_multiRX_DL-Core"/>
  </w15:person>
  <w15:person w15:author="CR#1057r2">
    <w15:presenceInfo w15:providerId="None" w15:userId="CR#1057r2"/>
  </w15:person>
  <w15:person w15:author="CR#1051r1">
    <w15:presenceInfo w15:providerId="None" w15:userId="CR#1051r1"/>
  </w15:person>
  <w15:person w15:author="NR_MG_enh2-Core">
    <w15:presenceInfo w15:providerId="None" w15:userId="NR_MG_enh2-Core"/>
  </w15:person>
  <w15:person w15:author="NR_MC_enh2-Core">
    <w15:presenceInfo w15:providerId="None" w15:userId="NR_MC_enh2-Core"/>
  </w15:person>
  <w15:person w15:author="NR_SL_enh2">
    <w15:presenceInfo w15:providerId="None" w15:userId="NR_SL_enh2"/>
  </w15:person>
  <w15:person w15:author="NR_SL_enh2-Core">
    <w15:presenceInfo w15:providerId="None" w15:userId="NR_SL_enh2-Core"/>
  </w15:person>
  <w15:person w15:author="NR_NetConRepeater-Core">
    <w15:presenceInfo w15:providerId="None" w15:userId="NR_NetConRepeater-Core"/>
  </w15:person>
  <w15:person w15:author="NR_demod_enh3-Core">
    <w15:presenceInfo w15:providerId="None" w15:userId="NR_demod_enh3-Core"/>
  </w15:person>
  <w15:person w15:author="NR_ENDC_RF_FR1_enh2-Core">
    <w15:presenceInfo w15:providerId="None" w15:userId="NR_ENDC_RF_FR1_enh2-Core"/>
  </w15:person>
  <w15:person w15:author="CR#1043r1">
    <w15:presenceInfo w15:providerId="None" w15:userId="CR#1043r1"/>
  </w15:person>
  <w15:person w15:author="4Rx_low_NR_band_handheld_3Tx_NR_CA_ENDC">
    <w15:presenceInfo w15:providerId="None" w15:userId="4Rx_low_NR_band_handheld_3Tx_NR_CA_ENDC"/>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42B"/>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3714"/>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54B64"/>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1C88"/>
    <w:rsid w:val="00233DAC"/>
    <w:rsid w:val="00233F77"/>
    <w:rsid w:val="002340AD"/>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1EE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4A59"/>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501"/>
    <w:rsid w:val="003227BD"/>
    <w:rsid w:val="0032498D"/>
    <w:rsid w:val="00326F27"/>
    <w:rsid w:val="00331408"/>
    <w:rsid w:val="003330BD"/>
    <w:rsid w:val="00333769"/>
    <w:rsid w:val="0033453E"/>
    <w:rsid w:val="0033729F"/>
    <w:rsid w:val="003376AE"/>
    <w:rsid w:val="00342F83"/>
    <w:rsid w:val="00344928"/>
    <w:rsid w:val="003453C1"/>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3F7D07"/>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02CA"/>
    <w:rsid w:val="00472578"/>
    <w:rsid w:val="00475423"/>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ABC"/>
    <w:rsid w:val="00495DD1"/>
    <w:rsid w:val="004A4A80"/>
    <w:rsid w:val="004A644E"/>
    <w:rsid w:val="004A7924"/>
    <w:rsid w:val="004B132C"/>
    <w:rsid w:val="004B1BEF"/>
    <w:rsid w:val="004B3641"/>
    <w:rsid w:val="004B7277"/>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149"/>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244B"/>
    <w:rsid w:val="00575E6C"/>
    <w:rsid w:val="00577B80"/>
    <w:rsid w:val="005861A6"/>
    <w:rsid w:val="00587266"/>
    <w:rsid w:val="0059289F"/>
    <w:rsid w:val="005944A8"/>
    <w:rsid w:val="005954E1"/>
    <w:rsid w:val="00595EBB"/>
    <w:rsid w:val="00596937"/>
    <w:rsid w:val="005A150C"/>
    <w:rsid w:val="005A1C9C"/>
    <w:rsid w:val="005A2DAA"/>
    <w:rsid w:val="005A3C38"/>
    <w:rsid w:val="005A561B"/>
    <w:rsid w:val="005A5669"/>
    <w:rsid w:val="005A654B"/>
    <w:rsid w:val="005B125E"/>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575"/>
    <w:rsid w:val="0062184B"/>
    <w:rsid w:val="00622C4F"/>
    <w:rsid w:val="006231D9"/>
    <w:rsid w:val="006234A9"/>
    <w:rsid w:val="00624C69"/>
    <w:rsid w:val="00626EE0"/>
    <w:rsid w:val="006300B6"/>
    <w:rsid w:val="00630238"/>
    <w:rsid w:val="006323BD"/>
    <w:rsid w:val="00632CC6"/>
    <w:rsid w:val="006363CA"/>
    <w:rsid w:val="00637AA6"/>
    <w:rsid w:val="00640369"/>
    <w:rsid w:val="00641673"/>
    <w:rsid w:val="0064191B"/>
    <w:rsid w:val="00642092"/>
    <w:rsid w:val="0064313B"/>
    <w:rsid w:val="006444A6"/>
    <w:rsid w:val="0065195F"/>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6B9"/>
    <w:rsid w:val="006C07D9"/>
    <w:rsid w:val="006C4D64"/>
    <w:rsid w:val="006D0D8E"/>
    <w:rsid w:val="006D24C2"/>
    <w:rsid w:val="006D3F7F"/>
    <w:rsid w:val="006D65EC"/>
    <w:rsid w:val="006D6906"/>
    <w:rsid w:val="006D700B"/>
    <w:rsid w:val="006E3903"/>
    <w:rsid w:val="006E4B8C"/>
    <w:rsid w:val="006E582B"/>
    <w:rsid w:val="006E5CC6"/>
    <w:rsid w:val="006E69EA"/>
    <w:rsid w:val="006E6BCA"/>
    <w:rsid w:val="006F1DEB"/>
    <w:rsid w:val="006F423A"/>
    <w:rsid w:val="006F6048"/>
    <w:rsid w:val="006F6453"/>
    <w:rsid w:val="006F730D"/>
    <w:rsid w:val="006F777D"/>
    <w:rsid w:val="00701CFA"/>
    <w:rsid w:val="00701EDD"/>
    <w:rsid w:val="00702299"/>
    <w:rsid w:val="00703293"/>
    <w:rsid w:val="00703C04"/>
    <w:rsid w:val="00703D57"/>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711"/>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50F"/>
    <w:rsid w:val="0086367A"/>
    <w:rsid w:val="00863A1A"/>
    <w:rsid w:val="008646DA"/>
    <w:rsid w:val="00865110"/>
    <w:rsid w:val="008661D2"/>
    <w:rsid w:val="00867478"/>
    <w:rsid w:val="008711A9"/>
    <w:rsid w:val="00873750"/>
    <w:rsid w:val="00874114"/>
    <w:rsid w:val="008744B3"/>
    <w:rsid w:val="008768CA"/>
    <w:rsid w:val="00877082"/>
    <w:rsid w:val="00881029"/>
    <w:rsid w:val="0088118B"/>
    <w:rsid w:val="00882070"/>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15A8"/>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35B27"/>
    <w:rsid w:val="00936461"/>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27"/>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5F94"/>
    <w:rsid w:val="00A773BB"/>
    <w:rsid w:val="00A77D7D"/>
    <w:rsid w:val="00A8077F"/>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C640A"/>
    <w:rsid w:val="00AD0AB1"/>
    <w:rsid w:val="00AD16B2"/>
    <w:rsid w:val="00AD4675"/>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0802"/>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0D9A"/>
    <w:rsid w:val="00B31D7A"/>
    <w:rsid w:val="00B3259C"/>
    <w:rsid w:val="00B34F73"/>
    <w:rsid w:val="00B36335"/>
    <w:rsid w:val="00B40982"/>
    <w:rsid w:val="00B40C77"/>
    <w:rsid w:val="00B40FE9"/>
    <w:rsid w:val="00B410BC"/>
    <w:rsid w:val="00B43307"/>
    <w:rsid w:val="00B4557B"/>
    <w:rsid w:val="00B45D0A"/>
    <w:rsid w:val="00B47060"/>
    <w:rsid w:val="00B47CC5"/>
    <w:rsid w:val="00B50061"/>
    <w:rsid w:val="00B51C60"/>
    <w:rsid w:val="00B51CE4"/>
    <w:rsid w:val="00B52554"/>
    <w:rsid w:val="00B550C1"/>
    <w:rsid w:val="00B562F5"/>
    <w:rsid w:val="00B57F44"/>
    <w:rsid w:val="00B60D12"/>
    <w:rsid w:val="00B6234D"/>
    <w:rsid w:val="00B62F6D"/>
    <w:rsid w:val="00B631F3"/>
    <w:rsid w:val="00B6623B"/>
    <w:rsid w:val="00B719F1"/>
    <w:rsid w:val="00B71A26"/>
    <w:rsid w:val="00B7335E"/>
    <w:rsid w:val="00B7426F"/>
    <w:rsid w:val="00B74DC8"/>
    <w:rsid w:val="00B7559F"/>
    <w:rsid w:val="00B82F2E"/>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D5B"/>
    <w:rsid w:val="00BF3EC9"/>
    <w:rsid w:val="00BF46EE"/>
    <w:rsid w:val="00BF6E01"/>
    <w:rsid w:val="00C00912"/>
    <w:rsid w:val="00C0118F"/>
    <w:rsid w:val="00C01595"/>
    <w:rsid w:val="00C01EDE"/>
    <w:rsid w:val="00C01F84"/>
    <w:rsid w:val="00C04308"/>
    <w:rsid w:val="00C047B4"/>
    <w:rsid w:val="00C06108"/>
    <w:rsid w:val="00C07439"/>
    <w:rsid w:val="00C075C9"/>
    <w:rsid w:val="00C12329"/>
    <w:rsid w:val="00C12CA7"/>
    <w:rsid w:val="00C13E9E"/>
    <w:rsid w:val="00C14F06"/>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5F6C"/>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1315"/>
    <w:rsid w:val="00CB4288"/>
    <w:rsid w:val="00CB6DB5"/>
    <w:rsid w:val="00CB7B37"/>
    <w:rsid w:val="00CC1345"/>
    <w:rsid w:val="00CC22F4"/>
    <w:rsid w:val="00CC2C53"/>
    <w:rsid w:val="00CC30C9"/>
    <w:rsid w:val="00CC4F13"/>
    <w:rsid w:val="00CC5A85"/>
    <w:rsid w:val="00CC62ED"/>
    <w:rsid w:val="00CC7D37"/>
    <w:rsid w:val="00CD4845"/>
    <w:rsid w:val="00CD4DD6"/>
    <w:rsid w:val="00CD6AE0"/>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6BB0"/>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1DBF"/>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3E9A"/>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96C"/>
    <w:rsid w:val="00EC6A47"/>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384"/>
    <w:rsid w:val="00EF5A34"/>
    <w:rsid w:val="00EF60AE"/>
    <w:rsid w:val="00EF6463"/>
    <w:rsid w:val="00EF6852"/>
    <w:rsid w:val="00F0163A"/>
    <w:rsid w:val="00F01AB4"/>
    <w:rsid w:val="00F025A2"/>
    <w:rsid w:val="00F03005"/>
    <w:rsid w:val="00F03937"/>
    <w:rsid w:val="00F04712"/>
    <w:rsid w:val="00F056D4"/>
    <w:rsid w:val="00F11278"/>
    <w:rsid w:val="00F1202F"/>
    <w:rsid w:val="00F1613E"/>
    <w:rsid w:val="00F16619"/>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D7FFE"/>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6F423A"/>
  </w:style>
  <w:style w:type="table" w:styleId="TableGrid">
    <w:name w:val="Table Grid"/>
    <w:basedOn w:val="TableNormal"/>
    <w:uiPriority w:val="39"/>
    <w:qFormat/>
    <w:rsid w:val="00A7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197</TotalTime>
  <Pages>12</Pages>
  <Words>157037</Words>
  <Characters>895115</Characters>
  <Application>Microsoft Office Word</Application>
  <DocSecurity>0</DocSecurity>
  <Lines>7459</Lines>
  <Paragraphs>2100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1050052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MCC_editorials</cp:lastModifiedBy>
  <cp:revision>18</cp:revision>
  <cp:lastPrinted>2020-12-18T20:15:00Z</cp:lastPrinted>
  <dcterms:created xsi:type="dcterms:W3CDTF">2024-03-27T22:04:00Z</dcterms:created>
  <dcterms:modified xsi:type="dcterms:W3CDTF">2024-03-28T23:18:00Z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